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44B5" w14:textId="48670662" w:rsidR="00A51477" w:rsidRPr="007C65BA" w:rsidDel="0009110E" w:rsidRDefault="00A51477">
      <w:pPr>
        <w:jc w:val="center"/>
        <w:rPr>
          <w:del w:id="0" w:author="p.muszynski" w:date="2022-03-30T11:23:00Z"/>
          <w:rFonts w:ascii="Calibri" w:hAnsi="Calibri" w:cs="Calibri"/>
          <w:sz w:val="24"/>
        </w:rPr>
      </w:pPr>
      <w:del w:id="1" w:author="p.muszynski" w:date="2022-03-30T11:23:00Z">
        <w:r w:rsidRPr="007C65BA" w:rsidDel="0009110E">
          <w:rPr>
            <w:rFonts w:ascii="Calibri" w:hAnsi="Calibri" w:cs="Calibri"/>
            <w:sz w:val="24"/>
          </w:rPr>
          <w:delText>Wałbrzyska Specjalna Strefa Ekonomiczna „INVEST – PARK”  sp. z o. o.</w:delText>
        </w:r>
      </w:del>
    </w:p>
    <w:p w14:paraId="3FDBC2DF" w14:textId="6EE2A368" w:rsidR="00A51477" w:rsidRPr="007C65BA" w:rsidDel="0009110E" w:rsidRDefault="00A51477">
      <w:pPr>
        <w:jc w:val="center"/>
        <w:rPr>
          <w:del w:id="2" w:author="p.muszynski" w:date="2022-03-30T11:23:00Z"/>
          <w:rFonts w:ascii="Calibri" w:hAnsi="Calibri" w:cs="Calibri"/>
          <w:sz w:val="24"/>
        </w:rPr>
      </w:pPr>
      <w:del w:id="3" w:author="p.muszynski" w:date="2022-03-30T11:23:00Z">
        <w:r w:rsidRPr="007C65BA" w:rsidDel="0009110E">
          <w:rPr>
            <w:rFonts w:ascii="Calibri" w:hAnsi="Calibri" w:cs="Calibri"/>
            <w:sz w:val="24"/>
          </w:rPr>
          <w:delText>ul. Uczniowska 16, 58-306 Wałbrzych</w:delText>
        </w:r>
      </w:del>
    </w:p>
    <w:p w14:paraId="6CCFCD3C" w14:textId="07A3C50C" w:rsidR="00A51477" w:rsidRPr="007C65BA" w:rsidDel="0009110E" w:rsidRDefault="00A51477">
      <w:pPr>
        <w:rPr>
          <w:del w:id="4" w:author="p.muszynski" w:date="2022-03-30T11:23:00Z"/>
          <w:rFonts w:ascii="Calibri" w:hAnsi="Calibri" w:cs="Calibri"/>
          <w:sz w:val="24"/>
        </w:rPr>
      </w:pPr>
    </w:p>
    <w:p w14:paraId="7B016A09" w14:textId="30CAFF01" w:rsidR="00A51477" w:rsidRPr="007C65BA" w:rsidDel="0009110E" w:rsidRDefault="00A51477">
      <w:pPr>
        <w:rPr>
          <w:del w:id="5" w:author="p.muszynski" w:date="2022-03-30T11:23:00Z"/>
          <w:rFonts w:ascii="Calibri" w:hAnsi="Calibri" w:cs="Calibri"/>
          <w:sz w:val="24"/>
        </w:rPr>
      </w:pPr>
    </w:p>
    <w:p w14:paraId="004DC333" w14:textId="76A59231" w:rsidR="00A51477" w:rsidRPr="007C65BA" w:rsidDel="0009110E" w:rsidRDefault="00A51477">
      <w:pPr>
        <w:rPr>
          <w:del w:id="6" w:author="p.muszynski" w:date="2022-03-30T11:23:00Z"/>
          <w:rFonts w:ascii="Calibri" w:hAnsi="Calibri" w:cs="Calibri"/>
          <w:sz w:val="24"/>
        </w:rPr>
      </w:pPr>
    </w:p>
    <w:p w14:paraId="42462C9B" w14:textId="73D8ACA1" w:rsidR="00A51477" w:rsidRPr="007C65BA" w:rsidDel="0009110E" w:rsidRDefault="00E6044F">
      <w:pPr>
        <w:jc w:val="center"/>
        <w:rPr>
          <w:del w:id="7" w:author="p.muszynski" w:date="2022-03-30T11:23:00Z"/>
          <w:rFonts w:ascii="Calibri" w:hAnsi="Calibri" w:cs="Calibri"/>
          <w:sz w:val="24"/>
        </w:rPr>
      </w:pPr>
      <w:del w:id="8" w:author="p.muszynski" w:date="2022-03-30T11:23:00Z">
        <w:r w:rsidDel="0009110E">
          <w:rPr>
            <w:rFonts w:ascii="Calibri" w:hAnsi="Calibri" w:cs="Calibri"/>
            <w:noProof/>
            <w:sz w:val="24"/>
            <w:lang w:eastAsia="pl-PL"/>
          </w:rPr>
          <w:drawing>
            <wp:inline distT="0" distB="0" distL="0" distR="0" wp14:anchorId="1F05DC18" wp14:editId="6F4DBB33">
              <wp:extent cx="3095625" cy="190447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WSSE Invest Park Gran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9752" cy="1907014"/>
                      </a:xfrm>
                      <a:prstGeom prst="rect">
                        <a:avLst/>
                      </a:prstGeom>
                    </pic:spPr>
                  </pic:pic>
                </a:graphicData>
              </a:graphic>
            </wp:inline>
          </w:drawing>
        </w:r>
      </w:del>
    </w:p>
    <w:p w14:paraId="192A0F2D" w14:textId="5A638A08" w:rsidR="00A51477" w:rsidRPr="007C65BA" w:rsidDel="0009110E" w:rsidRDefault="00A51477">
      <w:pPr>
        <w:rPr>
          <w:del w:id="9" w:author="p.muszynski" w:date="2022-03-30T11:23:00Z"/>
          <w:rFonts w:ascii="Calibri" w:hAnsi="Calibri" w:cs="Calibri"/>
          <w:sz w:val="24"/>
        </w:rPr>
      </w:pPr>
    </w:p>
    <w:p w14:paraId="4E3F7CDF" w14:textId="37B34453" w:rsidR="00E6044F" w:rsidDel="0009110E" w:rsidRDefault="00E6044F">
      <w:pPr>
        <w:jc w:val="center"/>
        <w:rPr>
          <w:del w:id="10" w:author="p.muszynski" w:date="2022-03-30T11:23:00Z"/>
          <w:rFonts w:ascii="Calibri" w:hAnsi="Calibri" w:cs="Calibri"/>
          <w:b/>
          <w:sz w:val="24"/>
        </w:rPr>
      </w:pPr>
    </w:p>
    <w:p w14:paraId="58B5CF4D" w14:textId="45C17BC6" w:rsidR="00A51477" w:rsidRPr="007C65BA" w:rsidDel="0009110E" w:rsidRDefault="00A51477">
      <w:pPr>
        <w:jc w:val="center"/>
        <w:rPr>
          <w:del w:id="11" w:author="p.muszynski" w:date="2022-03-30T11:23:00Z"/>
          <w:rFonts w:ascii="Calibri" w:hAnsi="Calibri" w:cs="Calibri"/>
          <w:sz w:val="24"/>
        </w:rPr>
      </w:pPr>
      <w:del w:id="12" w:author="p.muszynski" w:date="2022-03-30T11:23:00Z">
        <w:r w:rsidRPr="007C65BA" w:rsidDel="0009110E">
          <w:rPr>
            <w:rFonts w:ascii="Calibri" w:hAnsi="Calibri" w:cs="Calibri"/>
            <w:b/>
            <w:sz w:val="24"/>
          </w:rPr>
          <w:delText>SPECYFIKACJA</w:delText>
        </w:r>
        <w:r w:rsidR="00E6044F" w:rsidDel="0009110E">
          <w:rPr>
            <w:rFonts w:ascii="Calibri" w:hAnsi="Calibri" w:cs="Calibri"/>
            <w:b/>
            <w:sz w:val="24"/>
          </w:rPr>
          <w:delText xml:space="preserve"> </w:delText>
        </w:r>
        <w:r w:rsidRPr="007C65BA" w:rsidDel="0009110E">
          <w:rPr>
            <w:rFonts w:ascii="Calibri" w:hAnsi="Calibri" w:cs="Calibri"/>
            <w:b/>
            <w:sz w:val="24"/>
          </w:rPr>
          <w:delText>ISTOTNYCH WARUNKÓW PRZETARGU</w:delText>
        </w:r>
      </w:del>
    </w:p>
    <w:p w14:paraId="51DE94B7" w14:textId="2AB62EC7" w:rsidR="00A51477" w:rsidRPr="007C65BA" w:rsidDel="0009110E" w:rsidRDefault="00A51477">
      <w:pPr>
        <w:rPr>
          <w:del w:id="13" w:author="p.muszynski" w:date="2022-03-30T11:23:00Z"/>
          <w:rFonts w:ascii="Calibri" w:hAnsi="Calibri" w:cs="Calibri"/>
          <w:sz w:val="24"/>
        </w:rPr>
      </w:pPr>
    </w:p>
    <w:p w14:paraId="786CF13F" w14:textId="2A2D4596" w:rsidR="00A51477" w:rsidRPr="007C65BA" w:rsidDel="0009110E" w:rsidRDefault="00A51477">
      <w:pPr>
        <w:rPr>
          <w:del w:id="14" w:author="p.muszynski" w:date="2022-03-30T11:23:00Z"/>
          <w:rFonts w:ascii="Calibri" w:hAnsi="Calibri" w:cs="Calibri"/>
          <w:sz w:val="24"/>
        </w:rPr>
      </w:pPr>
    </w:p>
    <w:p w14:paraId="066FE7FD" w14:textId="25D3554C" w:rsidR="00A51477" w:rsidRPr="007C65BA" w:rsidDel="0009110E" w:rsidRDefault="00A51477">
      <w:pPr>
        <w:rPr>
          <w:del w:id="15" w:author="p.muszynski" w:date="2022-03-30T11:23:00Z"/>
          <w:rFonts w:ascii="Calibri" w:hAnsi="Calibri" w:cs="Calibri"/>
          <w:sz w:val="24"/>
        </w:rPr>
      </w:pPr>
    </w:p>
    <w:p w14:paraId="0E23902F" w14:textId="2F2D5903" w:rsidR="00A51477" w:rsidRPr="007C65BA" w:rsidDel="0009110E" w:rsidRDefault="00A51477">
      <w:pPr>
        <w:rPr>
          <w:del w:id="16" w:author="p.muszynski" w:date="2022-03-30T11:23:00Z"/>
          <w:rFonts w:ascii="Calibri" w:hAnsi="Calibri" w:cs="Calibri"/>
          <w:b/>
          <w:sz w:val="24"/>
        </w:rPr>
      </w:pPr>
      <w:del w:id="17" w:author="p.muszynski" w:date="2022-03-30T11:23:00Z">
        <w:r w:rsidRPr="007C65BA" w:rsidDel="0009110E">
          <w:rPr>
            <w:rFonts w:ascii="Calibri" w:hAnsi="Calibri" w:cs="Calibri"/>
            <w:sz w:val="24"/>
            <w:u w:val="single"/>
          </w:rPr>
          <w:delText>Dotyczy:</w:delText>
        </w:r>
      </w:del>
    </w:p>
    <w:p w14:paraId="0E687388" w14:textId="15049213" w:rsidR="00A37168" w:rsidRPr="00BC17F4" w:rsidDel="0009110E" w:rsidRDefault="00A37168" w:rsidP="00EB4679">
      <w:pPr>
        <w:autoSpaceDE w:val="0"/>
        <w:spacing w:line="276" w:lineRule="auto"/>
        <w:rPr>
          <w:del w:id="18" w:author="p.muszynski" w:date="2022-03-30T11:23:00Z"/>
          <w:rFonts w:ascii="Calibri" w:hAnsi="Calibri"/>
          <w:b/>
          <w:bCs/>
          <w:sz w:val="24"/>
        </w:rPr>
      </w:pPr>
      <w:del w:id="19" w:author="p.muszynski" w:date="2022-03-30T11:23:00Z">
        <w:r w:rsidDel="0009110E">
          <w:rPr>
            <w:rFonts w:ascii="Calibri" w:hAnsi="Calibri" w:cs="Calibri"/>
            <w:b/>
            <w:sz w:val="24"/>
          </w:rPr>
          <w:delText xml:space="preserve">Zarządzanie oznakowaniem Wałbrzyskiej Specjalnej Strefy Ekonomicznej „INVEST-PARK” </w:delText>
        </w:r>
        <w:r w:rsidDel="0009110E">
          <w:rPr>
            <w:rFonts w:ascii="Calibri" w:hAnsi="Calibri" w:cs="Calibri"/>
            <w:b/>
            <w:sz w:val="24"/>
          </w:rPr>
          <w:br/>
          <w:delText>(</w:delText>
        </w:r>
        <w:r w:rsidR="00B9338A" w:rsidDel="0009110E">
          <w:rPr>
            <w:rFonts w:ascii="Calibri" w:hAnsi="Calibri" w:cs="Calibri"/>
            <w:b/>
            <w:sz w:val="24"/>
          </w:rPr>
          <w:delText>zewnętrzny</w:delText>
        </w:r>
      </w:del>
      <w:ins w:id="20" w:author="Maciej Wójcik" w:date="2021-10-26T09:08:00Z">
        <w:del w:id="21" w:author="p.muszynski" w:date="2022-03-30T11:23:00Z">
          <w:r w:rsidR="008B28BC" w:rsidDel="0009110E">
            <w:rPr>
              <w:rFonts w:ascii="Calibri" w:hAnsi="Calibri" w:cs="Calibri"/>
              <w:b/>
              <w:sz w:val="24"/>
            </w:rPr>
            <w:delText>mi</w:delText>
          </w:r>
        </w:del>
      </w:ins>
      <w:del w:id="22" w:author="p.muszynski" w:date="2022-03-30T11:23:00Z">
        <w:r w:rsidR="00B9338A" w:rsidDel="0009110E">
          <w:rPr>
            <w:rFonts w:ascii="Calibri" w:hAnsi="Calibri" w:cs="Calibri"/>
            <w:b/>
            <w:sz w:val="24"/>
          </w:rPr>
          <w:delText xml:space="preserve">ch, </w:delText>
        </w:r>
        <w:r w:rsidR="007B302A" w:rsidDel="0009110E">
          <w:rPr>
            <w:rFonts w:ascii="Calibri" w:hAnsi="Calibri" w:cs="Calibri"/>
            <w:b/>
            <w:sz w:val="24"/>
          </w:rPr>
          <w:delText>wolnostojący</w:delText>
        </w:r>
      </w:del>
      <w:ins w:id="23" w:author="Maciej Wójcik" w:date="2021-10-26T09:08:00Z">
        <w:del w:id="24" w:author="p.muszynski" w:date="2022-03-30T11:23:00Z">
          <w:r w:rsidR="008B28BC" w:rsidDel="0009110E">
            <w:rPr>
              <w:rFonts w:ascii="Calibri" w:hAnsi="Calibri" w:cs="Calibri"/>
              <w:b/>
              <w:sz w:val="24"/>
            </w:rPr>
            <w:delText>mi</w:delText>
          </w:r>
        </w:del>
      </w:ins>
      <w:del w:id="25" w:author="p.muszynski" w:date="2022-03-30T11:23:00Z">
        <w:r w:rsidR="007B302A" w:rsidDel="0009110E">
          <w:rPr>
            <w:rFonts w:ascii="Calibri" w:hAnsi="Calibri" w:cs="Calibri"/>
            <w:b/>
            <w:sz w:val="24"/>
          </w:rPr>
          <w:delText>ch</w:delText>
        </w:r>
        <w:r w:rsidR="00B9338A" w:rsidDel="0009110E">
          <w:rPr>
            <w:rFonts w:ascii="Calibri" w:hAnsi="Calibri" w:cs="Calibri"/>
            <w:b/>
            <w:sz w:val="24"/>
          </w:rPr>
          <w:delText>,</w:delText>
        </w:r>
        <w:r w:rsidR="007B302A" w:rsidDel="0009110E">
          <w:rPr>
            <w:rFonts w:ascii="Calibri" w:hAnsi="Calibri" w:cs="Calibri"/>
            <w:b/>
            <w:sz w:val="24"/>
          </w:rPr>
          <w:delText xml:space="preserve"> przestawnych</w:delText>
        </w:r>
      </w:del>
      <w:ins w:id="26" w:author="Maciej Wójcik" w:date="2021-10-26T09:09:00Z">
        <w:del w:id="27" w:author="p.muszynski" w:date="2022-03-30T11:23:00Z">
          <w:r w:rsidR="008B28BC" w:rsidDel="0009110E">
            <w:rPr>
              <w:rFonts w:ascii="Calibri" w:hAnsi="Calibri" w:cs="Calibri"/>
              <w:b/>
              <w:sz w:val="24"/>
            </w:rPr>
            <w:delText>mi</w:delText>
          </w:r>
        </w:del>
      </w:ins>
      <w:del w:id="28" w:author="p.muszynski" w:date="2022-03-30T11:23:00Z">
        <w:r w:rsidR="007B302A" w:rsidDel="0009110E">
          <w:rPr>
            <w:rFonts w:ascii="Calibri" w:hAnsi="Calibri" w:cs="Calibri"/>
            <w:b/>
            <w:sz w:val="24"/>
          </w:rPr>
          <w:delText xml:space="preserve">: </w:delText>
        </w:r>
        <w:r w:rsidDel="0009110E">
          <w:rPr>
            <w:rFonts w:ascii="Calibri" w:hAnsi="Calibri" w:cs="Calibri"/>
            <w:b/>
            <w:sz w:val="24"/>
          </w:rPr>
          <w:delText>tablic</w:delText>
        </w:r>
      </w:del>
      <w:ins w:id="29" w:author="Maciej Wójcik" w:date="2021-10-26T09:09:00Z">
        <w:del w:id="30" w:author="p.muszynski" w:date="2022-03-30T11:23:00Z">
          <w:r w:rsidR="008B28BC" w:rsidDel="0009110E">
            <w:rPr>
              <w:rFonts w:ascii="Calibri" w:hAnsi="Calibri" w:cs="Calibri"/>
              <w:b/>
              <w:sz w:val="24"/>
            </w:rPr>
            <w:delText>ami</w:delText>
          </w:r>
        </w:del>
      </w:ins>
      <w:del w:id="31" w:author="p.muszynski" w:date="2022-03-30T11:23:00Z">
        <w:r w:rsidDel="0009110E">
          <w:rPr>
            <w:rFonts w:ascii="Calibri" w:hAnsi="Calibri" w:cs="Calibri"/>
            <w:b/>
            <w:sz w:val="24"/>
          </w:rPr>
          <w:delText xml:space="preserve"> informacyjny</w:delText>
        </w:r>
      </w:del>
      <w:ins w:id="32" w:author="Maciej Wójcik" w:date="2021-10-26T09:09:00Z">
        <w:del w:id="33" w:author="p.muszynski" w:date="2022-03-30T11:23:00Z">
          <w:r w:rsidR="008B28BC" w:rsidDel="0009110E">
            <w:rPr>
              <w:rFonts w:ascii="Calibri" w:hAnsi="Calibri" w:cs="Calibri"/>
              <w:b/>
              <w:sz w:val="24"/>
            </w:rPr>
            <w:delText>mi</w:delText>
          </w:r>
        </w:del>
      </w:ins>
      <w:del w:id="34" w:author="p.muszynski" w:date="2022-03-30T11:23:00Z">
        <w:r w:rsidDel="0009110E">
          <w:rPr>
            <w:rFonts w:ascii="Calibri" w:hAnsi="Calibri" w:cs="Calibri"/>
            <w:b/>
            <w:sz w:val="24"/>
          </w:rPr>
          <w:delText>ch</w:delText>
        </w:r>
      </w:del>
      <w:del w:id="35" w:author="p.muszynski" w:date="2021-11-30T10:16:00Z">
        <w:r w:rsidDel="00AC268F">
          <w:rPr>
            <w:rFonts w:ascii="Calibri" w:hAnsi="Calibri" w:cs="Calibri"/>
            <w:b/>
            <w:sz w:val="24"/>
          </w:rPr>
          <w:delText>,</w:delText>
        </w:r>
      </w:del>
      <w:del w:id="36" w:author="p.muszynski" w:date="2022-03-30T11:23:00Z">
        <w:r w:rsidDel="0009110E">
          <w:rPr>
            <w:rFonts w:ascii="Calibri" w:hAnsi="Calibri" w:cs="Calibri"/>
            <w:b/>
            <w:sz w:val="24"/>
          </w:rPr>
          <w:delText xml:space="preserve"> tablic</w:delText>
        </w:r>
      </w:del>
      <w:ins w:id="37" w:author="Maciej Wójcik" w:date="2021-10-26T09:09:00Z">
        <w:del w:id="38" w:author="p.muszynski" w:date="2022-03-30T11:23:00Z">
          <w:r w:rsidR="008B28BC" w:rsidDel="0009110E">
            <w:rPr>
              <w:rFonts w:ascii="Calibri" w:hAnsi="Calibri" w:cs="Calibri"/>
              <w:b/>
              <w:sz w:val="24"/>
            </w:rPr>
            <w:delText>ami</w:delText>
          </w:r>
        </w:del>
      </w:ins>
      <w:del w:id="39" w:author="p.muszynski" w:date="2022-03-30T11:23:00Z">
        <w:r w:rsidDel="0009110E">
          <w:rPr>
            <w:rFonts w:ascii="Calibri" w:hAnsi="Calibri" w:cs="Calibri"/>
            <w:b/>
            <w:sz w:val="24"/>
          </w:rPr>
          <w:delText xml:space="preserve"> kierunkowy</w:delText>
        </w:r>
      </w:del>
      <w:ins w:id="40" w:author="Maciej Wójcik" w:date="2021-10-26T09:09:00Z">
        <w:del w:id="41" w:author="p.muszynski" w:date="2022-03-30T11:23:00Z">
          <w:r w:rsidR="008B28BC" w:rsidDel="0009110E">
            <w:rPr>
              <w:rFonts w:ascii="Calibri" w:hAnsi="Calibri" w:cs="Calibri"/>
              <w:b/>
              <w:sz w:val="24"/>
            </w:rPr>
            <w:delText>mi</w:delText>
          </w:r>
        </w:del>
      </w:ins>
      <w:del w:id="42" w:author="p.muszynski" w:date="2022-03-30T11:23:00Z">
        <w:r w:rsidDel="0009110E">
          <w:rPr>
            <w:rFonts w:ascii="Calibri" w:hAnsi="Calibri" w:cs="Calibri"/>
            <w:b/>
            <w:sz w:val="24"/>
          </w:rPr>
          <w:delText>ch</w:delText>
        </w:r>
      </w:del>
      <w:del w:id="43" w:author="p.muszynski" w:date="2021-11-30T10:16:00Z">
        <w:r w:rsidDel="00AC268F">
          <w:rPr>
            <w:rFonts w:ascii="Calibri" w:hAnsi="Calibri" w:cs="Calibri"/>
            <w:b/>
            <w:sz w:val="24"/>
          </w:rPr>
          <w:delText>,</w:delText>
        </w:r>
        <w:r w:rsidR="0030690F" w:rsidDel="00AC268F">
          <w:rPr>
            <w:rFonts w:ascii="Calibri" w:hAnsi="Calibri" w:cs="Calibri"/>
            <w:b/>
            <w:sz w:val="24"/>
          </w:rPr>
          <w:delText xml:space="preserve"> </w:delText>
        </w:r>
        <w:r w:rsidDel="00AC268F">
          <w:rPr>
            <w:rFonts w:ascii="Calibri" w:hAnsi="Calibri" w:cs="Calibri"/>
            <w:b/>
            <w:sz w:val="24"/>
          </w:rPr>
          <w:delText>pylon</w:delText>
        </w:r>
      </w:del>
      <w:ins w:id="44" w:author="Maciej Wójcik" w:date="2021-10-26T09:09:00Z">
        <w:del w:id="45" w:author="p.muszynski" w:date="2021-11-30T10:16:00Z">
          <w:r w:rsidR="008B28BC" w:rsidDel="00AC268F">
            <w:rPr>
              <w:rFonts w:ascii="Calibri" w:hAnsi="Calibri" w:cs="Calibri"/>
              <w:b/>
              <w:sz w:val="24"/>
            </w:rPr>
            <w:delText>ami</w:delText>
          </w:r>
        </w:del>
      </w:ins>
      <w:del w:id="46" w:author="p.muszynski" w:date="2021-11-30T10:16:00Z">
        <w:r w:rsidDel="00AC268F">
          <w:rPr>
            <w:rFonts w:ascii="Calibri" w:hAnsi="Calibri" w:cs="Calibri"/>
            <w:b/>
            <w:sz w:val="24"/>
          </w:rPr>
          <w:delText>ów informacyjny</w:delText>
        </w:r>
      </w:del>
      <w:ins w:id="47" w:author="Maciej Wójcik" w:date="2021-10-26T09:09:00Z">
        <w:del w:id="48" w:author="p.muszynski" w:date="2021-11-30T10:16:00Z">
          <w:r w:rsidR="008B28BC" w:rsidDel="00AC268F">
            <w:rPr>
              <w:rFonts w:ascii="Calibri" w:hAnsi="Calibri" w:cs="Calibri"/>
              <w:b/>
              <w:sz w:val="24"/>
            </w:rPr>
            <w:delText>mi</w:delText>
          </w:r>
        </w:del>
      </w:ins>
      <w:del w:id="49" w:author="p.muszynski" w:date="2022-03-30T11:23:00Z">
        <w:r w:rsidDel="0009110E">
          <w:rPr>
            <w:rFonts w:ascii="Calibri" w:hAnsi="Calibri" w:cs="Calibri"/>
            <w:b/>
            <w:sz w:val="24"/>
          </w:rPr>
          <w:delText xml:space="preserve">ch) w postaci: serwisowania, administracji, projektowania, </w:delText>
        </w:r>
        <w:r w:rsidR="005D443D" w:rsidDel="0009110E">
          <w:rPr>
            <w:rFonts w:ascii="Calibri" w:hAnsi="Calibri" w:cs="Calibri"/>
            <w:b/>
            <w:sz w:val="24"/>
          </w:rPr>
          <w:delText>dostawy</w:delText>
        </w:r>
        <w:r w:rsidDel="0009110E">
          <w:rPr>
            <w:rFonts w:ascii="Calibri" w:hAnsi="Calibri" w:cs="Calibri"/>
            <w:b/>
            <w:sz w:val="24"/>
          </w:rPr>
          <w:delText>,</w:delText>
        </w:r>
        <w:r w:rsidR="0030690F" w:rsidDel="0009110E">
          <w:rPr>
            <w:rFonts w:ascii="Calibri" w:hAnsi="Calibri" w:cs="Calibri"/>
            <w:b/>
            <w:sz w:val="24"/>
          </w:rPr>
          <w:delText xml:space="preserve"> </w:delText>
        </w:r>
        <w:r w:rsidDel="0009110E">
          <w:rPr>
            <w:rFonts w:ascii="Calibri" w:hAnsi="Calibri" w:cs="Calibri"/>
            <w:b/>
            <w:sz w:val="24"/>
          </w:rPr>
          <w:delText xml:space="preserve">montażu, magazynowania, zmiany lokalizacji oraz wyklejania powierzchni informacyjnych, przez okres </w:delText>
        </w:r>
        <w:r w:rsidR="006C0684" w:rsidDel="0009110E">
          <w:rPr>
            <w:rFonts w:ascii="Calibri" w:hAnsi="Calibri" w:cs="Calibri"/>
            <w:b/>
            <w:sz w:val="24"/>
          </w:rPr>
          <w:delText>5</w:delText>
        </w:r>
        <w:r w:rsidDel="0009110E">
          <w:rPr>
            <w:rFonts w:ascii="Calibri" w:hAnsi="Calibri" w:cs="Calibri"/>
            <w:b/>
            <w:sz w:val="24"/>
          </w:rPr>
          <w:delText xml:space="preserve"> lat</w:delText>
        </w:r>
        <w:r w:rsidRPr="0009294F" w:rsidDel="0009110E">
          <w:rPr>
            <w:rFonts w:ascii="Calibri" w:hAnsi="Calibri"/>
            <w:b/>
            <w:bCs/>
            <w:sz w:val="24"/>
          </w:rPr>
          <w:delText>.</w:delText>
        </w:r>
      </w:del>
    </w:p>
    <w:p w14:paraId="4405D29F" w14:textId="6B64AE6E" w:rsidR="00A51477" w:rsidRPr="007C65BA" w:rsidDel="0009110E" w:rsidRDefault="00A51477">
      <w:pPr>
        <w:rPr>
          <w:del w:id="50" w:author="p.muszynski" w:date="2022-03-30T11:23:00Z"/>
          <w:rFonts w:ascii="Calibri" w:hAnsi="Calibri" w:cs="Calibri"/>
          <w:sz w:val="24"/>
        </w:rPr>
      </w:pPr>
    </w:p>
    <w:p w14:paraId="2E6DFAE6" w14:textId="10848F66" w:rsidR="00A51477" w:rsidRPr="007C65BA" w:rsidDel="0009110E" w:rsidRDefault="00A51477">
      <w:pPr>
        <w:rPr>
          <w:del w:id="51" w:author="p.muszynski" w:date="2022-03-30T11:23:00Z"/>
          <w:rFonts w:ascii="Calibri" w:hAnsi="Calibri" w:cs="Calibri"/>
          <w:sz w:val="24"/>
        </w:rPr>
      </w:pPr>
    </w:p>
    <w:p w14:paraId="430BBF42" w14:textId="487E0303" w:rsidR="00281493" w:rsidDel="0009110E" w:rsidRDefault="00281493">
      <w:pPr>
        <w:rPr>
          <w:del w:id="52" w:author="p.muszynski" w:date="2022-03-30T11:23:00Z"/>
          <w:rFonts w:ascii="Calibri" w:hAnsi="Calibri" w:cs="Calibri"/>
          <w:sz w:val="24"/>
        </w:rPr>
      </w:pPr>
    </w:p>
    <w:p w14:paraId="21BBFA7E" w14:textId="25466475" w:rsidR="00281493" w:rsidDel="0009110E" w:rsidRDefault="00281493">
      <w:pPr>
        <w:rPr>
          <w:del w:id="53" w:author="p.muszynski" w:date="2022-03-30T11:23:00Z"/>
          <w:rFonts w:ascii="Calibri" w:hAnsi="Calibri" w:cs="Calibri"/>
          <w:sz w:val="24"/>
        </w:rPr>
      </w:pPr>
    </w:p>
    <w:p w14:paraId="6FD9B3CA" w14:textId="1888923B" w:rsidR="00281493" w:rsidDel="0009110E" w:rsidRDefault="00281493">
      <w:pPr>
        <w:rPr>
          <w:del w:id="54" w:author="p.muszynski" w:date="2022-03-30T11:23:00Z"/>
          <w:rFonts w:ascii="Calibri" w:hAnsi="Calibri" w:cs="Calibri"/>
          <w:sz w:val="24"/>
        </w:rPr>
      </w:pPr>
    </w:p>
    <w:p w14:paraId="6A22A217" w14:textId="4A5E9DFA" w:rsidR="00281493" w:rsidRPr="007C65BA" w:rsidDel="0009110E" w:rsidRDefault="00281493">
      <w:pPr>
        <w:rPr>
          <w:del w:id="55" w:author="p.muszynski" w:date="2022-03-30T11:23:00Z"/>
          <w:rFonts w:ascii="Calibri" w:hAnsi="Calibri" w:cs="Calibri"/>
          <w:sz w:val="24"/>
        </w:rPr>
      </w:pPr>
    </w:p>
    <w:p w14:paraId="04CF2A89" w14:textId="2ADF50AB" w:rsidR="00A51477" w:rsidRPr="007C65BA" w:rsidDel="0009110E" w:rsidRDefault="00A51477">
      <w:pPr>
        <w:rPr>
          <w:del w:id="56" w:author="p.muszynski" w:date="2022-03-30T11:23:00Z"/>
          <w:rFonts w:ascii="Calibri" w:hAnsi="Calibri" w:cs="Calibri"/>
          <w:sz w:val="24"/>
        </w:rPr>
      </w:pPr>
    </w:p>
    <w:p w14:paraId="1A9F6DAA" w14:textId="6F5B0A89" w:rsidR="00A51477" w:rsidRPr="007C65BA" w:rsidDel="0009110E" w:rsidRDefault="00A51477">
      <w:pPr>
        <w:jc w:val="center"/>
        <w:rPr>
          <w:del w:id="57" w:author="p.muszynski" w:date="2022-03-30T11:23:00Z"/>
          <w:rFonts w:ascii="Calibri" w:hAnsi="Calibri" w:cs="Calibri"/>
          <w:sz w:val="24"/>
        </w:rPr>
      </w:pPr>
      <w:del w:id="58" w:author="p.muszynski" w:date="2022-03-30T11:23:00Z">
        <w:r w:rsidRPr="007C65BA" w:rsidDel="0009110E">
          <w:rPr>
            <w:rFonts w:ascii="Calibri" w:hAnsi="Calibri" w:cs="Calibri"/>
            <w:sz w:val="24"/>
          </w:rPr>
          <w:delText xml:space="preserve">Wałbrzych, </w:delText>
        </w:r>
      </w:del>
      <w:del w:id="59" w:author="p.muszynski" w:date="2021-11-03T13:37:00Z">
        <w:r w:rsidR="006C0684" w:rsidDel="006732D4">
          <w:rPr>
            <w:rFonts w:ascii="Calibri" w:hAnsi="Calibri" w:cs="Calibri"/>
            <w:sz w:val="24"/>
          </w:rPr>
          <w:delText>październik</w:delText>
        </w:r>
      </w:del>
      <w:del w:id="60" w:author="p.muszynski" w:date="2022-03-30T11:23:00Z">
        <w:r w:rsidR="003357F4" w:rsidDel="0009110E">
          <w:rPr>
            <w:rFonts w:ascii="Calibri" w:hAnsi="Calibri" w:cs="Calibri"/>
            <w:sz w:val="24"/>
          </w:rPr>
          <w:delText xml:space="preserve"> 20</w:delText>
        </w:r>
        <w:r w:rsidR="006D0E34" w:rsidDel="0009110E">
          <w:rPr>
            <w:rFonts w:ascii="Calibri" w:hAnsi="Calibri" w:cs="Calibri"/>
            <w:sz w:val="24"/>
          </w:rPr>
          <w:delText>2</w:delText>
        </w:r>
      </w:del>
      <w:del w:id="61" w:author="p.muszynski" w:date="2022-03-10T11:13:00Z">
        <w:r w:rsidR="006D0E34" w:rsidDel="000A57A1">
          <w:rPr>
            <w:rFonts w:ascii="Calibri" w:hAnsi="Calibri" w:cs="Calibri"/>
            <w:sz w:val="24"/>
          </w:rPr>
          <w:delText>1</w:delText>
        </w:r>
      </w:del>
      <w:del w:id="62" w:author="p.muszynski" w:date="2022-03-30T11:23:00Z">
        <w:r w:rsidRPr="007C65BA" w:rsidDel="0009110E">
          <w:rPr>
            <w:rFonts w:ascii="Calibri" w:hAnsi="Calibri" w:cs="Calibri"/>
            <w:sz w:val="24"/>
          </w:rPr>
          <w:delText xml:space="preserve"> r.</w:delText>
        </w:r>
      </w:del>
    </w:p>
    <w:p w14:paraId="713EC675" w14:textId="08924673" w:rsidR="00A51477" w:rsidRPr="00EB4679" w:rsidDel="0009110E" w:rsidRDefault="00A51477">
      <w:pPr>
        <w:pageBreakBefore/>
        <w:jc w:val="center"/>
        <w:rPr>
          <w:del w:id="63" w:author="p.muszynski" w:date="2022-03-30T11:23:00Z"/>
          <w:rFonts w:asciiTheme="minorHAnsi" w:hAnsiTheme="minorHAnsi" w:cstheme="minorHAnsi"/>
          <w:b/>
          <w:bCs/>
          <w:sz w:val="18"/>
          <w:szCs w:val="18"/>
        </w:rPr>
      </w:pPr>
      <w:del w:id="64" w:author="p.muszynski" w:date="2022-03-30T11:23:00Z">
        <w:r w:rsidRPr="00EB4679" w:rsidDel="0009110E">
          <w:rPr>
            <w:rFonts w:asciiTheme="minorHAnsi" w:hAnsiTheme="minorHAnsi" w:cstheme="minorHAnsi"/>
            <w:b/>
            <w:bCs/>
            <w:sz w:val="18"/>
            <w:szCs w:val="18"/>
          </w:rPr>
          <w:delText>Spis treści</w:delText>
        </w:r>
      </w:del>
    </w:p>
    <w:p w14:paraId="539DC30B" w14:textId="2BFD393C" w:rsidR="00177AF5" w:rsidRPr="00EB4679" w:rsidDel="0009110E" w:rsidRDefault="00A51477" w:rsidP="00B621BC">
      <w:pPr>
        <w:pStyle w:val="Spistreci1"/>
        <w:tabs>
          <w:tab w:val="left" w:pos="566"/>
          <w:tab w:val="right" w:leader="dot" w:pos="9060"/>
        </w:tabs>
        <w:rPr>
          <w:del w:id="65" w:author="p.muszynski" w:date="2022-03-30T11:23:00Z"/>
          <w:rFonts w:asciiTheme="minorHAnsi" w:eastAsiaTheme="minorEastAsia" w:hAnsiTheme="minorHAnsi" w:cstheme="minorHAnsi"/>
          <w:noProof/>
          <w:color w:val="000000" w:themeColor="text1"/>
          <w:sz w:val="19"/>
          <w:szCs w:val="19"/>
          <w:lang w:eastAsia="pl-PL"/>
        </w:rPr>
      </w:pPr>
      <w:del w:id="66" w:author="p.muszynski" w:date="2022-03-30T11:23:00Z">
        <w:r w:rsidRPr="00EB4679" w:rsidDel="0009110E">
          <w:rPr>
            <w:rFonts w:asciiTheme="minorHAnsi" w:hAnsiTheme="minorHAnsi" w:cstheme="minorHAnsi"/>
            <w:color w:val="000000" w:themeColor="text1"/>
            <w:sz w:val="19"/>
            <w:szCs w:val="19"/>
          </w:rPr>
          <w:fldChar w:fldCharType="begin"/>
        </w:r>
        <w:r w:rsidRPr="00EB4679" w:rsidDel="0009110E">
          <w:rPr>
            <w:rFonts w:asciiTheme="minorHAnsi" w:hAnsiTheme="minorHAnsi" w:cstheme="minorHAnsi"/>
            <w:color w:val="000000" w:themeColor="text1"/>
            <w:sz w:val="19"/>
            <w:szCs w:val="19"/>
          </w:rPr>
          <w:delInstrText xml:space="preserve"> TOC \o "1-1" \h \z \t "Formularze i załączniki;1" </w:delInstrText>
        </w:r>
        <w:r w:rsidRPr="00EB4679" w:rsidDel="0009110E">
          <w:rPr>
            <w:rFonts w:asciiTheme="minorHAnsi" w:hAnsiTheme="minorHAnsi" w:cstheme="minorHAnsi"/>
            <w:color w:val="000000" w:themeColor="text1"/>
            <w:sz w:val="19"/>
            <w:szCs w:val="19"/>
          </w:rPr>
          <w:fldChar w:fldCharType="separate"/>
        </w:r>
        <w:r w:rsidR="0009110E" w:rsidDel="0009110E">
          <w:fldChar w:fldCharType="begin"/>
        </w:r>
        <w:r w:rsidR="0009110E" w:rsidDel="0009110E">
          <w:delInstrText xml:space="preserve"> HYPERLINK \l "_Toc68688311" </w:delInstrText>
        </w:r>
        <w:r w:rsidR="0009110E"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B621BC" w:rsidRPr="00EB4679" w:rsidDel="0009110E">
          <w:rPr>
            <w:rStyle w:val="Hipercze"/>
            <w:rFonts w:asciiTheme="minorHAnsi" w:hAnsiTheme="minorHAnsi" w:cstheme="minorHAnsi"/>
            <w:noProof/>
            <w:color w:val="000000" w:themeColor="text1"/>
            <w:sz w:val="19"/>
            <w:szCs w:val="19"/>
          </w:rPr>
          <w:delText>I</w:delText>
        </w:r>
        <w:r w:rsidR="00177AF5" w:rsidRPr="00EB4679" w:rsidDel="0009110E">
          <w:rPr>
            <w:rStyle w:val="Hipercze"/>
            <w:rFonts w:asciiTheme="minorHAnsi" w:hAnsiTheme="minorHAnsi" w:cstheme="minorHAnsi"/>
            <w:noProof/>
            <w:color w:val="000000" w:themeColor="text1"/>
            <w:sz w:val="19"/>
            <w:szCs w:val="19"/>
          </w:rPr>
          <w:delText xml:space="preserve">nformacje </w:delText>
        </w:r>
        <w:r w:rsidR="00B621BC" w:rsidRPr="00EB4679" w:rsidDel="0009110E">
          <w:rPr>
            <w:rStyle w:val="Hipercze"/>
            <w:rFonts w:asciiTheme="minorHAnsi" w:hAnsiTheme="minorHAnsi" w:cstheme="minorHAnsi"/>
            <w:noProof/>
            <w:color w:val="000000" w:themeColor="text1"/>
            <w:sz w:val="19"/>
            <w:szCs w:val="19"/>
          </w:rPr>
          <w:delText>ogólne</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_Toc68688311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2</w:delText>
        </w:r>
        <w:r w:rsidR="00177AF5" w:rsidRPr="00EB4679" w:rsidDel="0009110E">
          <w:rPr>
            <w:rFonts w:asciiTheme="minorHAnsi" w:hAnsiTheme="minorHAnsi" w:cstheme="minorHAnsi"/>
            <w:noProof/>
            <w:webHidden/>
            <w:color w:val="000000" w:themeColor="text1"/>
            <w:sz w:val="19"/>
            <w:szCs w:val="19"/>
          </w:rPr>
          <w:fldChar w:fldCharType="end"/>
        </w:r>
        <w:r w:rsidR="0009110E" w:rsidDel="0009110E">
          <w:rPr>
            <w:rFonts w:asciiTheme="minorHAnsi" w:hAnsiTheme="minorHAnsi" w:cstheme="minorHAnsi"/>
            <w:noProof/>
            <w:color w:val="000000" w:themeColor="text1"/>
            <w:sz w:val="19"/>
            <w:szCs w:val="19"/>
          </w:rPr>
          <w:fldChar w:fldCharType="end"/>
        </w:r>
      </w:del>
    </w:p>
    <w:p w14:paraId="665059AE" w14:textId="78489F7C" w:rsidR="00177AF5" w:rsidRPr="00EB4679" w:rsidDel="0009110E" w:rsidRDefault="00A323E8">
      <w:pPr>
        <w:pStyle w:val="Spistreci1"/>
        <w:tabs>
          <w:tab w:val="left" w:pos="566"/>
          <w:tab w:val="right" w:leader="dot" w:pos="9060"/>
        </w:tabs>
        <w:rPr>
          <w:del w:id="67" w:author="p.muszynski" w:date="2022-03-30T11:23:00Z"/>
          <w:rFonts w:asciiTheme="minorHAnsi" w:eastAsiaTheme="minorEastAsia" w:hAnsiTheme="minorHAnsi" w:cstheme="minorHAnsi"/>
          <w:noProof/>
          <w:color w:val="000000" w:themeColor="text1"/>
          <w:sz w:val="19"/>
          <w:szCs w:val="19"/>
          <w:lang w:eastAsia="pl-PL"/>
        </w:rPr>
      </w:pPr>
      <w:del w:id="68" w:author="p.muszynski" w:date="2022-03-30T11:23:00Z">
        <w:r w:rsidDel="0009110E">
          <w:fldChar w:fldCharType="begin"/>
        </w:r>
        <w:r w:rsidDel="0009110E">
          <w:delInstrText xml:space="preserve"> HYPERLINK \l "_Toc68688313"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2.</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Warunki zakwalifikowania oferenta do przetargu</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_Toc68688313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69" w:author="p.muszynski" w:date="2021-11-03T13:30:00Z">
        <w:r w:rsidR="003312BB" w:rsidDel="006732D4">
          <w:rPr>
            <w:rFonts w:asciiTheme="minorHAnsi" w:hAnsiTheme="minorHAnsi" w:cstheme="minorHAnsi"/>
            <w:noProof/>
            <w:webHidden/>
            <w:color w:val="000000" w:themeColor="text1"/>
            <w:sz w:val="19"/>
            <w:szCs w:val="19"/>
          </w:rPr>
          <w:delText>3</w:delText>
        </w:r>
      </w:del>
      <w:del w:id="70"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338D5C80" w14:textId="5CB1B080" w:rsidR="00177AF5" w:rsidRPr="00EB4679" w:rsidDel="0009110E" w:rsidRDefault="0009110E">
      <w:pPr>
        <w:pStyle w:val="Spistreci1"/>
        <w:tabs>
          <w:tab w:val="left" w:pos="566"/>
          <w:tab w:val="right" w:leader="dot" w:pos="9060"/>
        </w:tabs>
        <w:rPr>
          <w:del w:id="71" w:author="p.muszynski" w:date="2022-03-30T11:23:00Z"/>
          <w:rFonts w:asciiTheme="minorHAnsi" w:eastAsiaTheme="minorEastAsia" w:hAnsiTheme="minorHAnsi" w:cstheme="minorHAnsi"/>
          <w:noProof/>
          <w:color w:val="000000" w:themeColor="text1"/>
          <w:sz w:val="19"/>
          <w:szCs w:val="19"/>
          <w:lang w:eastAsia="pl-PL"/>
        </w:rPr>
      </w:pPr>
      <w:del w:id="72" w:author="p.muszynski" w:date="2022-03-30T11:23:00Z">
        <w:r w:rsidDel="0009110E">
          <w:fldChar w:fldCharType="begin"/>
        </w:r>
        <w:r w:rsidDel="0009110E">
          <w:delInstrText xml:space="preserve"> HYPERLINK \l "_Toc68688314"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3.</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Oferenci wykluczeni z udziału w przetargu</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_Toc68688314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4</w:delText>
        </w:r>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512270BE" w14:textId="384A2803" w:rsidR="00177AF5" w:rsidRPr="00EB4679" w:rsidDel="0009110E" w:rsidRDefault="0009110E">
      <w:pPr>
        <w:pStyle w:val="Spistreci1"/>
        <w:tabs>
          <w:tab w:val="left" w:pos="566"/>
          <w:tab w:val="right" w:leader="dot" w:pos="9060"/>
        </w:tabs>
        <w:rPr>
          <w:del w:id="73" w:author="p.muszynski" w:date="2022-03-30T11:23:00Z"/>
          <w:rFonts w:asciiTheme="minorHAnsi" w:eastAsiaTheme="minorEastAsia" w:hAnsiTheme="minorHAnsi" w:cstheme="minorHAnsi"/>
          <w:noProof/>
          <w:color w:val="000000" w:themeColor="text1"/>
          <w:sz w:val="19"/>
          <w:szCs w:val="19"/>
          <w:lang w:eastAsia="pl-PL"/>
        </w:rPr>
      </w:pPr>
      <w:del w:id="74" w:author="p.muszynski" w:date="2022-03-30T11:23:00Z">
        <w:r w:rsidDel="0009110E">
          <w:fldChar w:fldCharType="begin"/>
        </w:r>
        <w:r w:rsidDel="0009110E">
          <w:delInstrText xml:space="preserve"> HYPERLINK \l "_Toc68688315"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4.</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Wymagane świadectwa wiarygodności technicznej i ekonomicznej oferentów</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_Toc68688315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5</w:delText>
        </w:r>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441D1580" w14:textId="289FE262" w:rsidR="00E2522F" w:rsidRPr="00E2522F" w:rsidDel="0009110E" w:rsidRDefault="00904F36">
      <w:pPr>
        <w:rPr>
          <w:del w:id="75" w:author="p.muszynski" w:date="2022-03-30T11:23:00Z"/>
          <w:rFonts w:asciiTheme="minorHAnsi" w:eastAsiaTheme="minorEastAsia" w:hAnsiTheme="minorHAnsi" w:cstheme="minorHAnsi"/>
          <w:sz w:val="19"/>
          <w:szCs w:val="19"/>
          <w:rPrChange w:id="76" w:author="p.muszynski" w:date="2021-11-08T10:34:00Z">
            <w:rPr>
              <w:del w:id="77" w:author="p.muszynski" w:date="2022-03-30T11:23:00Z"/>
              <w:rFonts w:asciiTheme="minorHAnsi" w:eastAsiaTheme="minorEastAsia" w:hAnsiTheme="minorHAnsi" w:cstheme="minorHAnsi"/>
              <w:noProof/>
              <w:color w:val="000000" w:themeColor="text1"/>
              <w:sz w:val="19"/>
              <w:szCs w:val="19"/>
              <w:lang w:eastAsia="pl-PL"/>
            </w:rPr>
          </w:rPrChange>
        </w:rPr>
        <w:pPrChange w:id="78" w:author="p.muszynski" w:date="2021-11-08T10:34:00Z">
          <w:pPr>
            <w:pStyle w:val="Spistreci1"/>
            <w:tabs>
              <w:tab w:val="left" w:pos="566"/>
              <w:tab w:val="right" w:leader="dot" w:pos="9060"/>
            </w:tabs>
          </w:pPr>
        </w:pPrChange>
      </w:pPr>
      <w:del w:id="79" w:author="p.muszynski" w:date="2022-03-30T11:23:00Z">
        <w:r w:rsidRPr="00996A18" w:rsidDel="0009110E">
          <w:rPr>
            <w:rFonts w:asciiTheme="minorHAnsi" w:hAnsiTheme="minorHAnsi" w:cstheme="minorHAnsi"/>
            <w:sz w:val="19"/>
            <w:szCs w:val="19"/>
            <w:rPrChange w:id="80" w:author="p.muszynski" w:date="2021-11-08T10:34:00Z">
              <w:rPr/>
            </w:rPrChange>
          </w:rPr>
          <w:fldChar w:fldCharType="begin"/>
        </w:r>
        <w:r w:rsidRPr="00E2522F" w:rsidDel="0009110E">
          <w:rPr>
            <w:rFonts w:asciiTheme="minorHAnsi" w:hAnsiTheme="minorHAnsi" w:cstheme="minorHAnsi"/>
            <w:sz w:val="19"/>
            <w:szCs w:val="19"/>
            <w:rPrChange w:id="81" w:author="p.muszynski" w:date="2021-11-08T10:34:00Z">
              <w:rPr/>
            </w:rPrChange>
          </w:rPr>
          <w:delInstrText xml:space="preserve"> HYPERLINK \l "_Toc68688316" </w:delInstrText>
        </w:r>
        <w:r w:rsidRPr="00996A18" w:rsidDel="0009110E">
          <w:rPr>
            <w:rFonts w:asciiTheme="minorHAnsi" w:hAnsiTheme="minorHAnsi" w:cstheme="minorHAnsi"/>
            <w:sz w:val="19"/>
            <w:szCs w:val="19"/>
            <w:rPrChange w:id="82" w:author="p.muszynski" w:date="2021-11-08T10:34:00Z">
              <w:rPr>
                <w:rFonts w:asciiTheme="minorHAnsi" w:hAnsiTheme="minorHAnsi" w:cstheme="minorHAnsi"/>
                <w:noProof/>
                <w:color w:val="000000" w:themeColor="text1"/>
                <w:sz w:val="19"/>
                <w:szCs w:val="19"/>
              </w:rPr>
            </w:rPrChange>
          </w:rPr>
          <w:fldChar w:fldCharType="separate"/>
        </w:r>
        <w:r w:rsidR="00177AF5" w:rsidRPr="00E2522F" w:rsidDel="0009110E">
          <w:rPr>
            <w:rStyle w:val="Hipercze"/>
            <w:rFonts w:asciiTheme="minorHAnsi" w:hAnsiTheme="minorHAnsi" w:cstheme="minorHAnsi"/>
            <w:noProof/>
            <w:color w:val="000000" w:themeColor="text1"/>
            <w:sz w:val="19"/>
            <w:szCs w:val="19"/>
          </w:rPr>
          <w:delText>5.</w:delText>
        </w:r>
        <w:r w:rsidR="00177AF5" w:rsidRPr="00E2522F" w:rsidDel="0009110E">
          <w:rPr>
            <w:rFonts w:asciiTheme="minorHAnsi" w:eastAsiaTheme="minorEastAsia" w:hAnsiTheme="minorHAnsi" w:cstheme="minorHAnsi"/>
            <w:noProof/>
            <w:color w:val="000000" w:themeColor="text1"/>
            <w:sz w:val="19"/>
            <w:szCs w:val="19"/>
            <w:lang w:eastAsia="pl-PL"/>
          </w:rPr>
          <w:tab/>
        </w:r>
        <w:r w:rsidR="00177AF5" w:rsidRPr="00E2522F" w:rsidDel="0009110E">
          <w:rPr>
            <w:rStyle w:val="Hipercze"/>
            <w:rFonts w:asciiTheme="minorHAnsi" w:hAnsiTheme="minorHAnsi" w:cstheme="minorHAnsi"/>
            <w:noProof/>
            <w:color w:val="000000" w:themeColor="text1"/>
            <w:sz w:val="19"/>
            <w:szCs w:val="19"/>
          </w:rPr>
          <w:delText>Podwykonawstwo</w:delText>
        </w:r>
        <w:r w:rsidR="00177AF5" w:rsidRPr="00E2522F" w:rsidDel="0009110E">
          <w:rPr>
            <w:rFonts w:asciiTheme="minorHAnsi" w:hAnsiTheme="minorHAnsi" w:cstheme="minorHAnsi"/>
            <w:noProof/>
            <w:webHidden/>
            <w:color w:val="000000" w:themeColor="text1"/>
            <w:sz w:val="19"/>
            <w:szCs w:val="19"/>
          </w:rPr>
          <w:tab/>
        </w:r>
        <w:r w:rsidR="00177AF5" w:rsidRPr="00996A18" w:rsidDel="0009110E">
          <w:rPr>
            <w:rFonts w:asciiTheme="minorHAnsi" w:hAnsiTheme="minorHAnsi" w:cstheme="minorHAnsi"/>
            <w:noProof/>
            <w:webHidden/>
            <w:color w:val="000000" w:themeColor="text1"/>
            <w:sz w:val="19"/>
            <w:szCs w:val="19"/>
          </w:rPr>
          <w:fldChar w:fldCharType="begin"/>
        </w:r>
        <w:r w:rsidR="00177AF5" w:rsidRPr="00E2522F" w:rsidDel="0009110E">
          <w:rPr>
            <w:rFonts w:asciiTheme="minorHAnsi" w:hAnsiTheme="minorHAnsi" w:cstheme="minorHAnsi"/>
            <w:noProof/>
            <w:webHidden/>
            <w:color w:val="000000" w:themeColor="text1"/>
            <w:sz w:val="19"/>
            <w:szCs w:val="19"/>
          </w:rPr>
          <w:delInstrText xml:space="preserve"> PAGEREF _Toc68688316 \h </w:delInstrText>
        </w:r>
        <w:r w:rsidR="00177AF5" w:rsidRPr="00996A18" w:rsidDel="0009110E">
          <w:rPr>
            <w:rFonts w:asciiTheme="minorHAnsi" w:hAnsiTheme="minorHAnsi" w:cstheme="minorHAnsi"/>
            <w:noProof/>
            <w:webHidden/>
            <w:color w:val="000000" w:themeColor="text1"/>
            <w:sz w:val="19"/>
            <w:szCs w:val="19"/>
          </w:rPr>
        </w:r>
        <w:r w:rsidR="00177AF5" w:rsidRPr="00996A18"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6</w:delText>
        </w:r>
        <w:r w:rsidR="00177AF5" w:rsidRPr="00996A18" w:rsidDel="0009110E">
          <w:rPr>
            <w:rFonts w:asciiTheme="minorHAnsi" w:hAnsiTheme="minorHAnsi" w:cstheme="minorHAnsi"/>
            <w:noProof/>
            <w:webHidden/>
            <w:color w:val="000000" w:themeColor="text1"/>
            <w:sz w:val="19"/>
            <w:szCs w:val="19"/>
          </w:rPr>
          <w:fldChar w:fldCharType="end"/>
        </w:r>
        <w:r w:rsidRPr="00996A18" w:rsidDel="0009110E">
          <w:rPr>
            <w:rFonts w:asciiTheme="minorHAnsi" w:hAnsiTheme="minorHAnsi" w:cstheme="minorHAnsi"/>
            <w:noProof/>
            <w:color w:val="000000" w:themeColor="text1"/>
            <w:sz w:val="19"/>
            <w:szCs w:val="19"/>
          </w:rPr>
          <w:fldChar w:fldCharType="end"/>
        </w:r>
      </w:del>
    </w:p>
    <w:p w14:paraId="4C7B456E" w14:textId="18BC9B93" w:rsidR="00177AF5" w:rsidRPr="00E2522F" w:rsidDel="00255B88" w:rsidRDefault="00A323E8">
      <w:pPr>
        <w:pStyle w:val="Spistreci1"/>
        <w:tabs>
          <w:tab w:val="left" w:pos="566"/>
          <w:tab w:val="right" w:leader="dot" w:pos="9060"/>
        </w:tabs>
        <w:rPr>
          <w:del w:id="83" w:author="p.muszynski" w:date="2021-11-03T13:38:00Z"/>
          <w:rFonts w:asciiTheme="minorHAnsi" w:eastAsiaTheme="minorEastAsia" w:hAnsiTheme="minorHAnsi" w:cstheme="minorHAnsi"/>
          <w:noProof/>
          <w:color w:val="000000" w:themeColor="text1"/>
          <w:sz w:val="19"/>
          <w:szCs w:val="19"/>
          <w:lang w:eastAsia="pl-PL"/>
        </w:rPr>
      </w:pPr>
      <w:del w:id="84" w:author="p.muszynski" w:date="2021-11-03T13:38:00Z">
        <w:r w:rsidRPr="00996A18" w:rsidDel="00255B88">
          <w:rPr>
            <w:rFonts w:asciiTheme="minorHAnsi" w:hAnsiTheme="minorHAnsi" w:cstheme="minorHAnsi"/>
            <w:sz w:val="19"/>
            <w:szCs w:val="19"/>
            <w:rPrChange w:id="85" w:author="p.muszynski" w:date="2021-11-08T10:34:00Z">
              <w:rPr/>
            </w:rPrChange>
          </w:rPr>
          <w:fldChar w:fldCharType="begin"/>
        </w:r>
        <w:r w:rsidRPr="00E2522F" w:rsidDel="00255B88">
          <w:rPr>
            <w:rFonts w:asciiTheme="minorHAnsi" w:hAnsiTheme="minorHAnsi" w:cstheme="minorHAnsi"/>
            <w:sz w:val="19"/>
            <w:szCs w:val="19"/>
            <w:rPrChange w:id="86" w:author="p.muszynski" w:date="2021-11-08T10:34:00Z">
              <w:rPr/>
            </w:rPrChange>
          </w:rPr>
          <w:delInstrText xml:space="preserve"> HYPERLINK \l "_Toc68688317" </w:delInstrText>
        </w:r>
        <w:r w:rsidRPr="00996A18" w:rsidDel="00255B88">
          <w:rPr>
            <w:rFonts w:asciiTheme="minorHAnsi" w:hAnsiTheme="minorHAnsi" w:cstheme="minorHAnsi"/>
            <w:sz w:val="19"/>
            <w:szCs w:val="19"/>
            <w:rPrChange w:id="87" w:author="p.muszynski" w:date="2021-11-08T10:34:00Z">
              <w:rPr>
                <w:rFonts w:asciiTheme="minorHAnsi" w:hAnsiTheme="minorHAnsi" w:cstheme="minorHAnsi"/>
                <w:noProof/>
                <w:color w:val="000000" w:themeColor="text1"/>
                <w:sz w:val="19"/>
                <w:szCs w:val="19"/>
              </w:rPr>
            </w:rPrChange>
          </w:rPr>
          <w:fldChar w:fldCharType="separate"/>
        </w:r>
        <w:r w:rsidR="00177AF5" w:rsidRPr="00E2522F" w:rsidDel="00255B88">
          <w:rPr>
            <w:rStyle w:val="Hipercze"/>
            <w:rFonts w:asciiTheme="minorHAnsi" w:hAnsiTheme="minorHAnsi" w:cstheme="minorHAnsi"/>
            <w:noProof/>
            <w:color w:val="000000" w:themeColor="text1"/>
            <w:sz w:val="19"/>
            <w:szCs w:val="19"/>
          </w:rPr>
          <w:delText>6.</w:delText>
        </w:r>
        <w:r w:rsidR="00177AF5" w:rsidRPr="00E2522F" w:rsidDel="00255B88">
          <w:rPr>
            <w:rFonts w:asciiTheme="minorHAnsi" w:eastAsiaTheme="minorEastAsia" w:hAnsiTheme="minorHAnsi" w:cstheme="minorHAnsi"/>
            <w:noProof/>
            <w:color w:val="000000" w:themeColor="text1"/>
            <w:sz w:val="19"/>
            <w:szCs w:val="19"/>
            <w:lang w:eastAsia="pl-PL"/>
          </w:rPr>
          <w:tab/>
        </w:r>
        <w:r w:rsidR="00177AF5" w:rsidRPr="00E2522F" w:rsidDel="00255B88">
          <w:rPr>
            <w:rStyle w:val="Hipercze"/>
            <w:rFonts w:asciiTheme="minorHAnsi" w:hAnsiTheme="minorHAnsi" w:cstheme="minorHAnsi"/>
            <w:noProof/>
            <w:color w:val="000000" w:themeColor="text1"/>
            <w:sz w:val="19"/>
            <w:szCs w:val="19"/>
          </w:rPr>
          <w:delText>Wizja lokalna w miejscu związanym z wykonaniem zamówienia</w:delText>
        </w:r>
        <w:r w:rsidR="00177AF5" w:rsidRPr="00E2522F" w:rsidDel="00255B88">
          <w:rPr>
            <w:rFonts w:asciiTheme="minorHAnsi" w:hAnsiTheme="minorHAnsi" w:cstheme="minorHAnsi"/>
            <w:noProof/>
            <w:webHidden/>
            <w:color w:val="000000" w:themeColor="text1"/>
            <w:sz w:val="19"/>
            <w:szCs w:val="19"/>
          </w:rPr>
          <w:tab/>
        </w:r>
        <w:r w:rsidR="00177AF5" w:rsidRPr="00996A18" w:rsidDel="00255B88">
          <w:rPr>
            <w:rFonts w:asciiTheme="minorHAnsi" w:hAnsiTheme="minorHAnsi" w:cstheme="minorHAnsi"/>
            <w:noProof/>
            <w:webHidden/>
            <w:color w:val="000000" w:themeColor="text1"/>
            <w:sz w:val="19"/>
            <w:szCs w:val="19"/>
          </w:rPr>
          <w:fldChar w:fldCharType="begin"/>
        </w:r>
        <w:r w:rsidR="00177AF5" w:rsidRPr="00E2522F" w:rsidDel="00255B88">
          <w:rPr>
            <w:rFonts w:asciiTheme="minorHAnsi" w:hAnsiTheme="minorHAnsi" w:cstheme="minorHAnsi"/>
            <w:noProof/>
            <w:webHidden/>
            <w:color w:val="000000" w:themeColor="text1"/>
            <w:sz w:val="19"/>
            <w:szCs w:val="19"/>
          </w:rPr>
          <w:delInstrText xml:space="preserve"> PAGEREF _Toc68688317 \h </w:delInstrText>
        </w:r>
        <w:r w:rsidR="00177AF5" w:rsidRPr="00996A18" w:rsidDel="00255B88">
          <w:rPr>
            <w:rFonts w:asciiTheme="minorHAnsi" w:hAnsiTheme="minorHAnsi" w:cstheme="minorHAnsi"/>
            <w:noProof/>
            <w:webHidden/>
            <w:color w:val="000000" w:themeColor="text1"/>
            <w:sz w:val="19"/>
            <w:szCs w:val="19"/>
          </w:rPr>
        </w:r>
        <w:r w:rsidR="00177AF5" w:rsidRPr="00996A18" w:rsidDel="00255B88">
          <w:rPr>
            <w:rFonts w:asciiTheme="minorHAnsi" w:hAnsiTheme="minorHAnsi" w:cstheme="minorHAnsi"/>
            <w:noProof/>
            <w:webHidden/>
            <w:color w:val="000000" w:themeColor="text1"/>
            <w:sz w:val="19"/>
            <w:szCs w:val="19"/>
          </w:rPr>
          <w:fldChar w:fldCharType="separate"/>
        </w:r>
      </w:del>
      <w:del w:id="88" w:author="p.muszynski" w:date="2021-11-03T13:30:00Z">
        <w:r w:rsidR="003312BB" w:rsidRPr="00E2522F" w:rsidDel="006732D4">
          <w:rPr>
            <w:rFonts w:asciiTheme="minorHAnsi" w:hAnsiTheme="minorHAnsi" w:cstheme="minorHAnsi"/>
            <w:noProof/>
            <w:webHidden/>
            <w:color w:val="000000" w:themeColor="text1"/>
            <w:sz w:val="19"/>
            <w:szCs w:val="19"/>
          </w:rPr>
          <w:delText>7</w:delText>
        </w:r>
      </w:del>
      <w:del w:id="89" w:author="p.muszynski" w:date="2021-11-03T13:38:00Z">
        <w:r w:rsidR="00177AF5" w:rsidRPr="00996A18" w:rsidDel="00255B88">
          <w:rPr>
            <w:rFonts w:asciiTheme="minorHAnsi" w:hAnsiTheme="minorHAnsi" w:cstheme="minorHAnsi"/>
            <w:noProof/>
            <w:webHidden/>
            <w:color w:val="000000" w:themeColor="text1"/>
            <w:sz w:val="19"/>
            <w:szCs w:val="19"/>
          </w:rPr>
          <w:fldChar w:fldCharType="end"/>
        </w:r>
        <w:r w:rsidRPr="00996A18" w:rsidDel="00255B88">
          <w:rPr>
            <w:rFonts w:asciiTheme="minorHAnsi" w:hAnsiTheme="minorHAnsi" w:cstheme="minorHAnsi"/>
            <w:noProof/>
            <w:color w:val="000000" w:themeColor="text1"/>
            <w:sz w:val="19"/>
            <w:szCs w:val="19"/>
          </w:rPr>
          <w:fldChar w:fldCharType="end"/>
        </w:r>
      </w:del>
    </w:p>
    <w:p w14:paraId="30236F91" w14:textId="71046E1B" w:rsidR="00177AF5" w:rsidRPr="00E2522F" w:rsidDel="0009110E" w:rsidRDefault="00904F36">
      <w:pPr>
        <w:pStyle w:val="Spistreci1"/>
        <w:tabs>
          <w:tab w:val="left" w:pos="566"/>
          <w:tab w:val="right" w:leader="dot" w:pos="9060"/>
        </w:tabs>
        <w:rPr>
          <w:del w:id="90" w:author="p.muszynski" w:date="2022-03-30T11:23:00Z"/>
          <w:rFonts w:asciiTheme="minorHAnsi" w:eastAsiaTheme="minorEastAsia" w:hAnsiTheme="minorHAnsi" w:cstheme="minorHAnsi"/>
          <w:noProof/>
          <w:color w:val="000000" w:themeColor="text1"/>
          <w:sz w:val="19"/>
          <w:szCs w:val="19"/>
          <w:lang w:eastAsia="pl-PL"/>
        </w:rPr>
      </w:pPr>
      <w:del w:id="91" w:author="p.muszynski" w:date="2022-03-30T11:23:00Z">
        <w:r w:rsidRPr="00996A18" w:rsidDel="0009110E">
          <w:rPr>
            <w:rFonts w:asciiTheme="minorHAnsi" w:hAnsiTheme="minorHAnsi" w:cstheme="minorHAnsi"/>
            <w:sz w:val="19"/>
            <w:szCs w:val="19"/>
            <w:rPrChange w:id="92" w:author="p.muszynski" w:date="2021-11-08T10:34:00Z">
              <w:rPr/>
            </w:rPrChange>
          </w:rPr>
          <w:fldChar w:fldCharType="begin"/>
        </w:r>
        <w:r w:rsidRPr="00E2522F" w:rsidDel="0009110E">
          <w:rPr>
            <w:rFonts w:asciiTheme="minorHAnsi" w:hAnsiTheme="minorHAnsi" w:cstheme="minorHAnsi"/>
            <w:sz w:val="19"/>
            <w:szCs w:val="19"/>
            <w:rPrChange w:id="93" w:author="p.muszynski" w:date="2021-11-08T10:34:00Z">
              <w:rPr/>
            </w:rPrChange>
          </w:rPr>
          <w:delInstrText xml:space="preserve"> HYPERLINK \l "_Toc68688318" </w:delInstrText>
        </w:r>
        <w:r w:rsidRPr="00996A18" w:rsidDel="0009110E">
          <w:rPr>
            <w:rFonts w:asciiTheme="minorHAnsi" w:hAnsiTheme="minorHAnsi" w:cstheme="minorHAnsi"/>
            <w:sz w:val="19"/>
            <w:szCs w:val="19"/>
            <w:rPrChange w:id="94" w:author="p.muszynski" w:date="2021-11-08T10:34:00Z">
              <w:rPr>
                <w:rFonts w:asciiTheme="minorHAnsi" w:hAnsiTheme="minorHAnsi" w:cstheme="minorHAnsi"/>
                <w:noProof/>
                <w:color w:val="000000" w:themeColor="text1"/>
                <w:sz w:val="19"/>
                <w:szCs w:val="19"/>
              </w:rPr>
            </w:rPrChange>
          </w:rPr>
          <w:fldChar w:fldCharType="separate"/>
        </w:r>
        <w:r w:rsidR="00177AF5" w:rsidRPr="00E2522F" w:rsidDel="0009110E">
          <w:rPr>
            <w:rStyle w:val="Hipercze"/>
            <w:rFonts w:asciiTheme="minorHAnsi" w:hAnsiTheme="minorHAnsi" w:cstheme="minorHAnsi"/>
            <w:noProof/>
            <w:color w:val="000000" w:themeColor="text1"/>
            <w:sz w:val="19"/>
            <w:szCs w:val="19"/>
          </w:rPr>
          <w:delText>7.</w:delText>
        </w:r>
        <w:r w:rsidR="00177AF5" w:rsidRPr="00E2522F" w:rsidDel="0009110E">
          <w:rPr>
            <w:rFonts w:asciiTheme="minorHAnsi" w:eastAsiaTheme="minorEastAsia" w:hAnsiTheme="minorHAnsi" w:cstheme="minorHAnsi"/>
            <w:noProof/>
            <w:color w:val="000000" w:themeColor="text1"/>
            <w:sz w:val="19"/>
            <w:szCs w:val="19"/>
            <w:lang w:eastAsia="pl-PL"/>
          </w:rPr>
          <w:tab/>
        </w:r>
        <w:r w:rsidR="00177AF5" w:rsidRPr="00E2522F" w:rsidDel="0009110E">
          <w:rPr>
            <w:rStyle w:val="Hipercze"/>
            <w:rFonts w:asciiTheme="minorHAnsi" w:hAnsiTheme="minorHAnsi" w:cstheme="minorHAnsi"/>
            <w:noProof/>
            <w:color w:val="000000" w:themeColor="text1"/>
            <w:sz w:val="19"/>
            <w:szCs w:val="19"/>
          </w:rPr>
          <w:delText>Udzielanie wyjaśnień</w:delText>
        </w:r>
        <w:r w:rsidR="00177AF5" w:rsidRPr="00E2522F" w:rsidDel="0009110E">
          <w:rPr>
            <w:rFonts w:asciiTheme="minorHAnsi" w:hAnsiTheme="minorHAnsi" w:cstheme="minorHAnsi"/>
            <w:noProof/>
            <w:webHidden/>
            <w:color w:val="000000" w:themeColor="text1"/>
            <w:sz w:val="19"/>
            <w:szCs w:val="19"/>
          </w:rPr>
          <w:tab/>
        </w:r>
        <w:r w:rsidR="00177AF5" w:rsidRPr="00996A18" w:rsidDel="0009110E">
          <w:rPr>
            <w:rFonts w:asciiTheme="minorHAnsi" w:hAnsiTheme="minorHAnsi" w:cstheme="minorHAnsi"/>
            <w:noProof/>
            <w:webHidden/>
            <w:color w:val="000000" w:themeColor="text1"/>
            <w:sz w:val="19"/>
            <w:szCs w:val="19"/>
          </w:rPr>
          <w:fldChar w:fldCharType="begin"/>
        </w:r>
        <w:r w:rsidR="00177AF5" w:rsidRPr="00E2522F" w:rsidDel="0009110E">
          <w:rPr>
            <w:rFonts w:asciiTheme="minorHAnsi" w:hAnsiTheme="minorHAnsi" w:cstheme="minorHAnsi"/>
            <w:noProof/>
            <w:webHidden/>
            <w:color w:val="000000" w:themeColor="text1"/>
            <w:sz w:val="19"/>
            <w:szCs w:val="19"/>
          </w:rPr>
          <w:delInstrText xml:space="preserve"> PAGEREF _Toc68688318 \h </w:delInstrText>
        </w:r>
        <w:r w:rsidR="00177AF5" w:rsidRPr="00996A18" w:rsidDel="0009110E">
          <w:rPr>
            <w:rFonts w:asciiTheme="minorHAnsi" w:hAnsiTheme="minorHAnsi" w:cstheme="minorHAnsi"/>
            <w:noProof/>
            <w:webHidden/>
            <w:color w:val="000000" w:themeColor="text1"/>
            <w:sz w:val="19"/>
            <w:szCs w:val="19"/>
          </w:rPr>
        </w:r>
        <w:r w:rsidR="00177AF5" w:rsidRPr="00996A18"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7</w:delText>
        </w:r>
        <w:r w:rsidR="00177AF5" w:rsidRPr="00996A18" w:rsidDel="0009110E">
          <w:rPr>
            <w:rFonts w:asciiTheme="minorHAnsi" w:hAnsiTheme="minorHAnsi" w:cstheme="minorHAnsi"/>
            <w:noProof/>
            <w:webHidden/>
            <w:color w:val="000000" w:themeColor="text1"/>
            <w:sz w:val="19"/>
            <w:szCs w:val="19"/>
          </w:rPr>
          <w:fldChar w:fldCharType="end"/>
        </w:r>
        <w:r w:rsidRPr="00996A18" w:rsidDel="0009110E">
          <w:rPr>
            <w:rFonts w:asciiTheme="minorHAnsi" w:hAnsiTheme="minorHAnsi" w:cstheme="minorHAnsi"/>
            <w:noProof/>
            <w:color w:val="000000" w:themeColor="text1"/>
            <w:sz w:val="19"/>
            <w:szCs w:val="19"/>
          </w:rPr>
          <w:fldChar w:fldCharType="end"/>
        </w:r>
      </w:del>
    </w:p>
    <w:p w14:paraId="5EA70209" w14:textId="418D114D" w:rsidR="00177AF5" w:rsidRPr="00EB4679" w:rsidDel="0009110E" w:rsidRDefault="00904F36">
      <w:pPr>
        <w:pStyle w:val="Spistreci1"/>
        <w:tabs>
          <w:tab w:val="left" w:pos="566"/>
          <w:tab w:val="right" w:leader="dot" w:pos="9060"/>
        </w:tabs>
        <w:rPr>
          <w:del w:id="95" w:author="p.muszynski" w:date="2022-03-30T11:23:00Z"/>
          <w:rFonts w:asciiTheme="minorHAnsi" w:eastAsiaTheme="minorEastAsia" w:hAnsiTheme="minorHAnsi" w:cstheme="minorHAnsi"/>
          <w:noProof/>
          <w:color w:val="000000" w:themeColor="text1"/>
          <w:sz w:val="19"/>
          <w:szCs w:val="19"/>
          <w:lang w:eastAsia="pl-PL"/>
        </w:rPr>
      </w:pPr>
      <w:del w:id="96" w:author="p.muszynski" w:date="2022-03-30T11:23:00Z">
        <w:r w:rsidRPr="00996A18" w:rsidDel="0009110E">
          <w:rPr>
            <w:rFonts w:asciiTheme="minorHAnsi" w:hAnsiTheme="minorHAnsi" w:cstheme="minorHAnsi"/>
            <w:sz w:val="19"/>
            <w:szCs w:val="19"/>
            <w:rPrChange w:id="97" w:author="p.muszynski" w:date="2021-11-08T10:34:00Z">
              <w:rPr/>
            </w:rPrChange>
          </w:rPr>
          <w:fldChar w:fldCharType="begin"/>
        </w:r>
        <w:r w:rsidRPr="00E2522F" w:rsidDel="0009110E">
          <w:rPr>
            <w:rFonts w:asciiTheme="minorHAnsi" w:hAnsiTheme="minorHAnsi" w:cstheme="minorHAnsi"/>
            <w:sz w:val="19"/>
            <w:szCs w:val="19"/>
            <w:rPrChange w:id="98" w:author="p.muszynski" w:date="2021-11-08T10:34:00Z">
              <w:rPr/>
            </w:rPrChange>
          </w:rPr>
          <w:delInstrText xml:space="preserve"> HYPERLINK \l "_Toc68688319" </w:delInstrText>
        </w:r>
        <w:r w:rsidRPr="00996A18" w:rsidDel="0009110E">
          <w:rPr>
            <w:rFonts w:asciiTheme="minorHAnsi" w:hAnsiTheme="minorHAnsi" w:cstheme="minorHAnsi"/>
            <w:sz w:val="19"/>
            <w:szCs w:val="19"/>
            <w:rPrChange w:id="99" w:author="p.muszynski" w:date="2021-11-08T10:34:00Z">
              <w:rPr>
                <w:rFonts w:asciiTheme="minorHAnsi" w:hAnsiTheme="minorHAnsi" w:cstheme="minorHAnsi"/>
                <w:noProof/>
                <w:color w:val="000000" w:themeColor="text1"/>
                <w:sz w:val="19"/>
                <w:szCs w:val="19"/>
              </w:rPr>
            </w:rPrChange>
          </w:rPr>
          <w:fldChar w:fldCharType="separate"/>
        </w:r>
        <w:r w:rsidR="00177AF5" w:rsidRPr="00E2522F" w:rsidDel="0009110E">
          <w:rPr>
            <w:rStyle w:val="Hipercze"/>
            <w:rFonts w:asciiTheme="minorHAnsi" w:hAnsiTheme="minorHAnsi" w:cstheme="minorHAnsi"/>
            <w:noProof/>
            <w:color w:val="000000" w:themeColor="text1"/>
            <w:sz w:val="19"/>
            <w:szCs w:val="19"/>
          </w:rPr>
          <w:delText>8.</w:delText>
        </w:r>
        <w:r w:rsidR="00177AF5" w:rsidRPr="00E2522F" w:rsidDel="0009110E">
          <w:rPr>
            <w:rFonts w:asciiTheme="minorHAnsi" w:eastAsiaTheme="minorEastAsia" w:hAnsiTheme="minorHAnsi" w:cstheme="minorHAnsi"/>
            <w:noProof/>
            <w:color w:val="000000" w:themeColor="text1"/>
            <w:sz w:val="19"/>
            <w:szCs w:val="19"/>
            <w:lang w:eastAsia="pl-PL"/>
          </w:rPr>
          <w:tab/>
        </w:r>
        <w:r w:rsidR="00177AF5" w:rsidRPr="00E2522F" w:rsidDel="0009110E">
          <w:rPr>
            <w:rStyle w:val="Hipercze"/>
            <w:rFonts w:asciiTheme="minorHAnsi" w:hAnsiTheme="minorHAnsi" w:cstheme="minorHAnsi"/>
            <w:noProof/>
            <w:color w:val="000000" w:themeColor="text1"/>
            <w:sz w:val="19"/>
            <w:szCs w:val="19"/>
          </w:rPr>
          <w:delText>Wynagrodzenie za wykonanie zamówienia</w:delText>
        </w:r>
        <w:r w:rsidR="00177AF5" w:rsidRPr="00E2522F" w:rsidDel="0009110E">
          <w:rPr>
            <w:rFonts w:asciiTheme="minorHAnsi" w:hAnsiTheme="minorHAnsi" w:cstheme="minorHAnsi"/>
            <w:noProof/>
            <w:webHidden/>
            <w:color w:val="000000" w:themeColor="text1"/>
            <w:sz w:val="19"/>
            <w:szCs w:val="19"/>
          </w:rPr>
          <w:tab/>
        </w:r>
        <w:r w:rsidR="00177AF5" w:rsidRPr="00996A18" w:rsidDel="0009110E">
          <w:rPr>
            <w:rFonts w:asciiTheme="minorHAnsi" w:hAnsiTheme="minorHAnsi" w:cstheme="minorHAnsi"/>
            <w:noProof/>
            <w:webHidden/>
            <w:color w:val="000000" w:themeColor="text1"/>
            <w:sz w:val="19"/>
            <w:szCs w:val="19"/>
          </w:rPr>
          <w:fldChar w:fldCharType="begin"/>
        </w:r>
        <w:r w:rsidR="00177AF5" w:rsidRPr="00E2522F" w:rsidDel="0009110E">
          <w:rPr>
            <w:rFonts w:asciiTheme="minorHAnsi" w:hAnsiTheme="minorHAnsi" w:cstheme="minorHAnsi"/>
            <w:noProof/>
            <w:webHidden/>
            <w:color w:val="000000" w:themeColor="text1"/>
            <w:sz w:val="19"/>
            <w:szCs w:val="19"/>
          </w:rPr>
          <w:delInstrText xml:space="preserve"> PAGEREF _Toc68688319 \h </w:delInstrText>
        </w:r>
        <w:r w:rsidR="00177AF5" w:rsidRPr="00996A18" w:rsidDel="0009110E">
          <w:rPr>
            <w:rFonts w:asciiTheme="minorHAnsi" w:hAnsiTheme="minorHAnsi" w:cstheme="minorHAnsi"/>
            <w:noProof/>
            <w:webHidden/>
            <w:color w:val="000000" w:themeColor="text1"/>
            <w:sz w:val="19"/>
            <w:szCs w:val="19"/>
          </w:rPr>
        </w:r>
        <w:r w:rsidR="00177AF5" w:rsidRPr="00996A18"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8</w:delText>
        </w:r>
        <w:r w:rsidR="00177AF5" w:rsidRPr="00996A18" w:rsidDel="0009110E">
          <w:rPr>
            <w:rFonts w:asciiTheme="minorHAnsi" w:hAnsiTheme="minorHAnsi" w:cstheme="minorHAnsi"/>
            <w:noProof/>
            <w:webHidden/>
            <w:color w:val="000000" w:themeColor="text1"/>
            <w:sz w:val="19"/>
            <w:szCs w:val="19"/>
          </w:rPr>
          <w:fldChar w:fldCharType="end"/>
        </w:r>
        <w:r w:rsidRPr="00996A18" w:rsidDel="0009110E">
          <w:rPr>
            <w:rFonts w:asciiTheme="minorHAnsi" w:hAnsiTheme="minorHAnsi" w:cstheme="minorHAnsi"/>
            <w:noProof/>
            <w:color w:val="000000" w:themeColor="text1"/>
            <w:sz w:val="19"/>
            <w:szCs w:val="19"/>
          </w:rPr>
          <w:fldChar w:fldCharType="end"/>
        </w:r>
      </w:del>
    </w:p>
    <w:p w14:paraId="48060D54" w14:textId="022898D0" w:rsidR="00177AF5" w:rsidRPr="00EB4679" w:rsidDel="0009110E" w:rsidRDefault="0009110E">
      <w:pPr>
        <w:pStyle w:val="Spistreci1"/>
        <w:tabs>
          <w:tab w:val="left" w:pos="566"/>
          <w:tab w:val="right" w:leader="dot" w:pos="9060"/>
        </w:tabs>
        <w:rPr>
          <w:del w:id="100" w:author="p.muszynski" w:date="2022-03-30T11:23:00Z"/>
          <w:rFonts w:asciiTheme="minorHAnsi" w:eastAsiaTheme="minorEastAsia" w:hAnsiTheme="minorHAnsi" w:cstheme="minorHAnsi"/>
          <w:noProof/>
          <w:color w:val="000000" w:themeColor="text1"/>
          <w:sz w:val="19"/>
          <w:szCs w:val="19"/>
          <w:lang w:eastAsia="pl-PL"/>
        </w:rPr>
      </w:pPr>
      <w:del w:id="101" w:author="p.muszynski" w:date="2022-03-30T11:23:00Z">
        <w:r w:rsidDel="0009110E">
          <w:fldChar w:fldCharType="begin"/>
        </w:r>
        <w:r w:rsidDel="0009110E">
          <w:delInstrText xml:space="preserve"> HYPERLINK \l "_Toc68688321" </w:delInstrText>
        </w:r>
        <w:r w:rsidDel="0009110E">
          <w:fldChar w:fldCharType="separate"/>
        </w:r>
        <w:r w:rsidR="00AE26B5" w:rsidDel="0009110E">
          <w:rPr>
            <w:rStyle w:val="Hipercze"/>
            <w:rFonts w:asciiTheme="minorHAnsi" w:hAnsiTheme="minorHAnsi" w:cstheme="minorHAnsi"/>
            <w:noProof/>
            <w:color w:val="000000" w:themeColor="text1"/>
            <w:sz w:val="19"/>
            <w:szCs w:val="19"/>
          </w:rPr>
          <w:delText>9</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Sporządzanie i składanie ofert</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_Toc68688321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9</w:delText>
        </w:r>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2B3A253C" w14:textId="3A22AD66" w:rsidR="00177AF5" w:rsidRPr="00EB4679" w:rsidDel="0009110E" w:rsidRDefault="000A57A1">
      <w:pPr>
        <w:pStyle w:val="Spistreci1"/>
        <w:tabs>
          <w:tab w:val="left" w:pos="566"/>
          <w:tab w:val="right" w:leader="dot" w:pos="9060"/>
        </w:tabs>
        <w:rPr>
          <w:del w:id="102" w:author="p.muszynski" w:date="2022-03-30T11:23:00Z"/>
          <w:rFonts w:asciiTheme="minorHAnsi" w:eastAsiaTheme="minorEastAsia" w:hAnsiTheme="minorHAnsi" w:cstheme="minorHAnsi"/>
          <w:noProof/>
          <w:color w:val="000000" w:themeColor="text1"/>
          <w:sz w:val="19"/>
          <w:szCs w:val="19"/>
          <w:lang w:eastAsia="pl-PL"/>
        </w:rPr>
      </w:pPr>
      <w:del w:id="103" w:author="p.muszynski" w:date="2022-03-30T11:23:00Z">
        <w:r w:rsidDel="0009110E">
          <w:fldChar w:fldCharType="begin"/>
        </w:r>
        <w:r w:rsidDel="0009110E">
          <w:delInstrText xml:space="preserve"> HYPERLINK \l "_Toc68688322"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0</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Koszt sporządzenia oferty</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_Toc68688322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04" w:author="p.muszynski" w:date="2022-03-10T09:19:00Z">
        <w:r w:rsidR="006732D4" w:rsidDel="00996A18">
          <w:rPr>
            <w:rFonts w:asciiTheme="minorHAnsi" w:hAnsiTheme="minorHAnsi" w:cstheme="minorHAnsi"/>
            <w:noProof/>
            <w:webHidden/>
            <w:color w:val="000000" w:themeColor="text1"/>
            <w:sz w:val="19"/>
            <w:szCs w:val="19"/>
          </w:rPr>
          <w:delText>11</w:delText>
        </w:r>
      </w:del>
      <w:del w:id="105"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70B340D7" w14:textId="02D93DF4" w:rsidR="00177AF5" w:rsidRPr="00EB4679" w:rsidDel="0009110E" w:rsidRDefault="0009110E">
      <w:pPr>
        <w:pStyle w:val="Spistreci1"/>
        <w:tabs>
          <w:tab w:val="left" w:pos="566"/>
          <w:tab w:val="right" w:leader="dot" w:pos="9060"/>
        </w:tabs>
        <w:rPr>
          <w:del w:id="106" w:author="p.muszynski" w:date="2022-03-30T11:23:00Z"/>
          <w:rFonts w:asciiTheme="minorHAnsi" w:eastAsiaTheme="minorEastAsia" w:hAnsiTheme="minorHAnsi" w:cstheme="minorHAnsi"/>
          <w:noProof/>
          <w:color w:val="000000" w:themeColor="text1"/>
          <w:sz w:val="19"/>
          <w:szCs w:val="19"/>
          <w:lang w:eastAsia="pl-PL"/>
        </w:rPr>
      </w:pPr>
      <w:del w:id="107" w:author="p.muszynski" w:date="2022-03-30T11:23:00Z">
        <w:r w:rsidDel="0009110E">
          <w:fldChar w:fldCharType="begin"/>
        </w:r>
        <w:r w:rsidDel="0009110E">
          <w:delInstrText xml:space="preserve"> HYPERLINK \l "_Toc68688323"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1</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Postępowanie przetargowe</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_Toc68688323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11</w:delText>
        </w:r>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27CB7457" w14:textId="04F6C063" w:rsidR="00177AF5" w:rsidRPr="00EB4679" w:rsidDel="0009110E" w:rsidRDefault="00A323E8">
      <w:pPr>
        <w:pStyle w:val="Spistreci1"/>
        <w:tabs>
          <w:tab w:val="left" w:pos="566"/>
          <w:tab w:val="right" w:leader="dot" w:pos="9060"/>
        </w:tabs>
        <w:rPr>
          <w:del w:id="108" w:author="p.muszynski" w:date="2022-03-30T11:23:00Z"/>
          <w:rFonts w:asciiTheme="minorHAnsi" w:eastAsiaTheme="minorEastAsia" w:hAnsiTheme="minorHAnsi" w:cstheme="minorHAnsi"/>
          <w:noProof/>
          <w:color w:val="000000" w:themeColor="text1"/>
          <w:sz w:val="19"/>
          <w:szCs w:val="19"/>
          <w:lang w:eastAsia="pl-PL"/>
        </w:rPr>
      </w:pPr>
      <w:del w:id="109" w:author="p.muszynski" w:date="2022-03-30T11:23:00Z">
        <w:r w:rsidDel="0009110E">
          <w:fldChar w:fldCharType="begin"/>
        </w:r>
        <w:r w:rsidDel="0009110E">
          <w:delInstrText xml:space="preserve"> HYPERLINK \l "_Toc68688324"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2</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Zwrot ofert</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_Toc68688324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10" w:author="p.muszynski" w:date="2021-11-03T13:30:00Z">
        <w:r w:rsidR="003312BB" w:rsidDel="006732D4">
          <w:rPr>
            <w:rFonts w:asciiTheme="minorHAnsi" w:hAnsiTheme="minorHAnsi" w:cstheme="minorHAnsi"/>
            <w:noProof/>
            <w:webHidden/>
            <w:color w:val="000000" w:themeColor="text1"/>
            <w:sz w:val="19"/>
            <w:szCs w:val="19"/>
          </w:rPr>
          <w:delText>33</w:delText>
        </w:r>
      </w:del>
      <w:del w:id="111"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433AE760" w14:textId="2C57B91C" w:rsidR="00177AF5" w:rsidRPr="00EB4679" w:rsidDel="0009110E" w:rsidRDefault="00A323E8">
      <w:pPr>
        <w:pStyle w:val="Spistreci1"/>
        <w:tabs>
          <w:tab w:val="left" w:pos="566"/>
          <w:tab w:val="right" w:leader="dot" w:pos="9060"/>
        </w:tabs>
        <w:rPr>
          <w:del w:id="112" w:author="p.muszynski" w:date="2022-03-30T11:23:00Z"/>
          <w:rFonts w:asciiTheme="minorHAnsi" w:eastAsiaTheme="minorEastAsia" w:hAnsiTheme="minorHAnsi" w:cstheme="minorHAnsi"/>
          <w:noProof/>
          <w:color w:val="000000" w:themeColor="text1"/>
          <w:sz w:val="19"/>
          <w:szCs w:val="19"/>
          <w:lang w:eastAsia="pl-PL"/>
        </w:rPr>
      </w:pPr>
      <w:del w:id="113" w:author="p.muszynski" w:date="2022-03-30T11:23:00Z">
        <w:r w:rsidDel="0009110E">
          <w:fldChar w:fldCharType="begin"/>
        </w:r>
        <w:r w:rsidDel="0009110E">
          <w:delInstrText xml:space="preserve"> HYPERLINK \l "_Toc68688325"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3</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Ogłoszenie wyników przetargu</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_Toc68688325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14" w:author="p.muszynski" w:date="2021-11-03T13:30:00Z">
        <w:r w:rsidR="003312BB" w:rsidDel="006732D4">
          <w:rPr>
            <w:rFonts w:asciiTheme="minorHAnsi" w:hAnsiTheme="minorHAnsi" w:cstheme="minorHAnsi"/>
            <w:noProof/>
            <w:webHidden/>
            <w:color w:val="000000" w:themeColor="text1"/>
            <w:sz w:val="19"/>
            <w:szCs w:val="19"/>
          </w:rPr>
          <w:delText>33</w:delText>
        </w:r>
      </w:del>
      <w:del w:id="115"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45CB2970" w14:textId="3A3D3686" w:rsidR="00177AF5" w:rsidRPr="00EB4679" w:rsidDel="0009110E" w:rsidRDefault="00A323E8">
      <w:pPr>
        <w:pStyle w:val="Spistreci1"/>
        <w:tabs>
          <w:tab w:val="left" w:pos="566"/>
          <w:tab w:val="right" w:leader="dot" w:pos="9060"/>
        </w:tabs>
        <w:rPr>
          <w:del w:id="116" w:author="p.muszynski" w:date="2022-03-30T11:23:00Z"/>
          <w:rFonts w:asciiTheme="minorHAnsi" w:eastAsiaTheme="minorEastAsia" w:hAnsiTheme="minorHAnsi" w:cstheme="minorHAnsi"/>
          <w:noProof/>
          <w:color w:val="000000" w:themeColor="text1"/>
          <w:sz w:val="19"/>
          <w:szCs w:val="19"/>
          <w:lang w:eastAsia="pl-PL"/>
        </w:rPr>
      </w:pPr>
      <w:del w:id="117" w:author="p.muszynski" w:date="2022-03-30T11:23:00Z">
        <w:r w:rsidDel="0009110E">
          <w:fldChar w:fldCharType="begin"/>
        </w:r>
        <w:r w:rsidDel="0009110E">
          <w:delInstrText xml:space="preserve"> HYPERLINK \l "_Toc68688326"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4</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Zawarcie umowy</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_Toc68688326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18" w:author="p.muszynski" w:date="2021-11-03T13:30:00Z">
        <w:r w:rsidR="003312BB" w:rsidDel="006732D4">
          <w:rPr>
            <w:rFonts w:asciiTheme="minorHAnsi" w:hAnsiTheme="minorHAnsi" w:cstheme="minorHAnsi"/>
            <w:noProof/>
            <w:webHidden/>
            <w:color w:val="000000" w:themeColor="text1"/>
            <w:sz w:val="19"/>
            <w:szCs w:val="19"/>
          </w:rPr>
          <w:delText>33</w:delText>
        </w:r>
      </w:del>
      <w:del w:id="119"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1E01862E" w14:textId="779E8206" w:rsidR="00177AF5" w:rsidRPr="00EB4679" w:rsidDel="0009110E" w:rsidRDefault="00A323E8">
      <w:pPr>
        <w:pStyle w:val="Spistreci1"/>
        <w:tabs>
          <w:tab w:val="left" w:pos="566"/>
          <w:tab w:val="right" w:leader="dot" w:pos="9060"/>
        </w:tabs>
        <w:rPr>
          <w:del w:id="120" w:author="p.muszynski" w:date="2022-03-30T11:23:00Z"/>
          <w:rFonts w:asciiTheme="minorHAnsi" w:eastAsiaTheme="minorEastAsia" w:hAnsiTheme="minorHAnsi" w:cstheme="minorHAnsi"/>
          <w:noProof/>
          <w:color w:val="000000" w:themeColor="text1"/>
          <w:sz w:val="19"/>
          <w:szCs w:val="19"/>
          <w:lang w:eastAsia="pl-PL"/>
        </w:rPr>
      </w:pPr>
      <w:del w:id="121" w:author="p.muszynski" w:date="2022-03-30T11:23:00Z">
        <w:r w:rsidDel="0009110E">
          <w:fldChar w:fldCharType="begin"/>
        </w:r>
        <w:r w:rsidDel="0009110E">
          <w:delInstrText xml:space="preserve"> HYPERLINK \l "_Toc68688327"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5</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Okres związania ofertą</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_Toc68688327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22" w:author="p.muszynski" w:date="2021-11-03T13:30:00Z">
        <w:r w:rsidR="003312BB" w:rsidDel="006732D4">
          <w:rPr>
            <w:rFonts w:asciiTheme="minorHAnsi" w:hAnsiTheme="minorHAnsi" w:cstheme="minorHAnsi"/>
            <w:noProof/>
            <w:webHidden/>
            <w:color w:val="000000" w:themeColor="text1"/>
            <w:sz w:val="19"/>
            <w:szCs w:val="19"/>
          </w:rPr>
          <w:delText>33</w:delText>
        </w:r>
      </w:del>
      <w:del w:id="123"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3B855A0B" w14:textId="3401C08A" w:rsidR="00177AF5" w:rsidRPr="00EB4679" w:rsidDel="0009110E" w:rsidRDefault="00A323E8">
      <w:pPr>
        <w:pStyle w:val="Spistreci1"/>
        <w:tabs>
          <w:tab w:val="left" w:pos="566"/>
          <w:tab w:val="right" w:leader="dot" w:pos="9060"/>
        </w:tabs>
        <w:rPr>
          <w:del w:id="124" w:author="p.muszynski" w:date="2022-03-30T11:23:00Z"/>
          <w:rFonts w:asciiTheme="minorHAnsi" w:eastAsiaTheme="minorEastAsia" w:hAnsiTheme="minorHAnsi" w:cstheme="minorHAnsi"/>
          <w:noProof/>
          <w:color w:val="000000" w:themeColor="text1"/>
          <w:sz w:val="19"/>
          <w:szCs w:val="19"/>
          <w:lang w:eastAsia="pl-PL"/>
        </w:rPr>
      </w:pPr>
      <w:del w:id="125" w:author="p.muszynski" w:date="2022-03-30T11:23:00Z">
        <w:r w:rsidDel="0009110E">
          <w:fldChar w:fldCharType="begin"/>
        </w:r>
        <w:r w:rsidDel="0009110E">
          <w:delInstrText xml:space="preserve"> HYPERLINK \l "_Toc68688328"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F1607D" w:rsidDel="0009110E">
          <w:rPr>
            <w:rStyle w:val="Hipercze"/>
            <w:rFonts w:asciiTheme="minorHAnsi" w:hAnsiTheme="minorHAnsi" w:cstheme="minorHAnsi"/>
            <w:noProof/>
            <w:color w:val="000000" w:themeColor="text1"/>
            <w:sz w:val="19"/>
            <w:szCs w:val="19"/>
          </w:rPr>
          <w:delText>6</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Wprowadzenie ewentualnych zmian w dokumentach przetargowych</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_Toc68688328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26" w:author="p.muszynski" w:date="2021-11-03T13:30:00Z">
        <w:r w:rsidR="003312BB" w:rsidDel="006732D4">
          <w:rPr>
            <w:rFonts w:asciiTheme="minorHAnsi" w:hAnsiTheme="minorHAnsi" w:cstheme="minorHAnsi"/>
            <w:noProof/>
            <w:webHidden/>
            <w:color w:val="000000" w:themeColor="text1"/>
            <w:sz w:val="19"/>
            <w:szCs w:val="19"/>
          </w:rPr>
          <w:delText>33</w:delText>
        </w:r>
      </w:del>
      <w:del w:id="127"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05DC2ED8" w14:textId="5C4D5B37" w:rsidR="00177AF5" w:rsidRPr="00EB4679" w:rsidDel="0009110E" w:rsidRDefault="00A323E8">
      <w:pPr>
        <w:pStyle w:val="Spistreci1"/>
        <w:tabs>
          <w:tab w:val="left" w:pos="566"/>
          <w:tab w:val="right" w:leader="dot" w:pos="9060"/>
        </w:tabs>
        <w:rPr>
          <w:del w:id="128" w:author="p.muszynski" w:date="2022-03-30T11:23:00Z"/>
          <w:rFonts w:asciiTheme="minorHAnsi" w:eastAsiaTheme="minorEastAsia" w:hAnsiTheme="minorHAnsi" w:cstheme="minorHAnsi"/>
          <w:noProof/>
          <w:color w:val="000000" w:themeColor="text1"/>
          <w:sz w:val="19"/>
          <w:szCs w:val="19"/>
          <w:lang w:eastAsia="pl-PL"/>
        </w:rPr>
      </w:pPr>
      <w:del w:id="129" w:author="p.muszynski" w:date="2022-03-30T11:23:00Z">
        <w:r w:rsidDel="0009110E">
          <w:fldChar w:fldCharType="begin"/>
        </w:r>
        <w:r w:rsidDel="0009110E">
          <w:delInstrText xml:space="preserve"> HYPERLINK \l "_Toc68688329"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7</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Warunki uzupełniające</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_Toc68688329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30" w:author="p.muszynski" w:date="2021-11-03T13:30:00Z">
        <w:r w:rsidR="003312BB" w:rsidDel="006732D4">
          <w:rPr>
            <w:rFonts w:asciiTheme="minorHAnsi" w:hAnsiTheme="minorHAnsi" w:cstheme="minorHAnsi"/>
            <w:noProof/>
            <w:webHidden/>
            <w:color w:val="000000" w:themeColor="text1"/>
            <w:sz w:val="19"/>
            <w:szCs w:val="19"/>
          </w:rPr>
          <w:delText>34</w:delText>
        </w:r>
      </w:del>
      <w:del w:id="131"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6AFDB596" w14:textId="35153835" w:rsidR="00177AF5" w:rsidRPr="00EB4679" w:rsidDel="0009110E" w:rsidRDefault="00A323E8">
      <w:pPr>
        <w:pStyle w:val="Spistreci1"/>
        <w:tabs>
          <w:tab w:val="right" w:leader="dot" w:pos="9060"/>
        </w:tabs>
        <w:rPr>
          <w:del w:id="132" w:author="p.muszynski" w:date="2022-03-30T11:23:00Z"/>
          <w:rFonts w:asciiTheme="minorHAnsi" w:eastAsiaTheme="minorEastAsia" w:hAnsiTheme="minorHAnsi" w:cstheme="minorHAnsi"/>
          <w:noProof/>
          <w:color w:val="000000" w:themeColor="text1"/>
          <w:sz w:val="19"/>
          <w:szCs w:val="19"/>
          <w:lang w:eastAsia="pl-PL"/>
        </w:rPr>
      </w:pPr>
      <w:del w:id="133" w:author="p.muszynski" w:date="2022-03-30T11:23:00Z">
        <w:r w:rsidDel="0009110E">
          <w:fldChar w:fldCharType="begin"/>
        </w:r>
        <w:r w:rsidDel="0009110E">
          <w:delInstrText xml:space="preserve"> HYPERLINK \l "_Toc68688330"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Formularz nr 1</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_Toc68688330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34" w:author="p.muszynski" w:date="2021-11-03T13:30:00Z">
        <w:r w:rsidR="003312BB" w:rsidDel="006732D4">
          <w:rPr>
            <w:rFonts w:asciiTheme="minorHAnsi" w:hAnsiTheme="minorHAnsi" w:cstheme="minorHAnsi"/>
            <w:noProof/>
            <w:webHidden/>
            <w:color w:val="000000" w:themeColor="text1"/>
            <w:sz w:val="19"/>
            <w:szCs w:val="19"/>
          </w:rPr>
          <w:delText>36</w:delText>
        </w:r>
      </w:del>
      <w:del w:id="135"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222C2046" w14:textId="5ACA7985" w:rsidR="00177AF5" w:rsidRPr="00EB4679" w:rsidDel="0009110E" w:rsidRDefault="00A323E8">
      <w:pPr>
        <w:pStyle w:val="Spistreci1"/>
        <w:tabs>
          <w:tab w:val="right" w:leader="dot" w:pos="9060"/>
        </w:tabs>
        <w:rPr>
          <w:del w:id="136" w:author="p.muszynski" w:date="2022-03-30T11:23:00Z"/>
          <w:rFonts w:asciiTheme="minorHAnsi" w:eastAsiaTheme="minorEastAsia" w:hAnsiTheme="minorHAnsi" w:cstheme="minorHAnsi"/>
          <w:noProof/>
          <w:color w:val="000000" w:themeColor="text1"/>
          <w:sz w:val="19"/>
          <w:szCs w:val="19"/>
          <w:lang w:eastAsia="pl-PL"/>
        </w:rPr>
      </w:pPr>
      <w:del w:id="137" w:author="p.muszynski" w:date="2022-03-30T11:23:00Z">
        <w:r w:rsidDel="0009110E">
          <w:fldChar w:fldCharType="begin"/>
        </w:r>
        <w:r w:rsidDel="0009110E">
          <w:delInstrText xml:space="preserve"> HYPERLINK \l "_Toc68688331"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Formularz nr 2</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_Toc68688331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38" w:author="p.muszynski" w:date="2021-11-03T13:30:00Z">
        <w:r w:rsidR="003312BB" w:rsidDel="006732D4">
          <w:rPr>
            <w:rFonts w:asciiTheme="minorHAnsi" w:hAnsiTheme="minorHAnsi" w:cstheme="minorHAnsi"/>
            <w:noProof/>
            <w:webHidden/>
            <w:color w:val="000000" w:themeColor="text1"/>
            <w:sz w:val="19"/>
            <w:szCs w:val="19"/>
          </w:rPr>
          <w:delText>38</w:delText>
        </w:r>
      </w:del>
      <w:del w:id="139"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11DEDCBF" w14:textId="3D35CBCD" w:rsidR="00177AF5" w:rsidRPr="00EB4679" w:rsidDel="0009110E" w:rsidRDefault="00A323E8">
      <w:pPr>
        <w:pStyle w:val="Spistreci1"/>
        <w:tabs>
          <w:tab w:val="right" w:leader="dot" w:pos="9060"/>
        </w:tabs>
        <w:rPr>
          <w:del w:id="140" w:author="p.muszynski" w:date="2022-03-30T11:23:00Z"/>
          <w:rFonts w:asciiTheme="minorHAnsi" w:eastAsiaTheme="minorEastAsia" w:hAnsiTheme="minorHAnsi" w:cstheme="minorHAnsi"/>
          <w:noProof/>
          <w:color w:val="000000" w:themeColor="text1"/>
          <w:sz w:val="19"/>
          <w:szCs w:val="19"/>
          <w:lang w:eastAsia="pl-PL"/>
        </w:rPr>
      </w:pPr>
      <w:del w:id="141" w:author="p.muszynski" w:date="2022-03-30T11:23:00Z">
        <w:r w:rsidDel="0009110E">
          <w:fldChar w:fldCharType="begin"/>
        </w:r>
        <w:r w:rsidDel="0009110E">
          <w:delInstrText xml:space="preserve"> HYPERLINK \l "_Toc68688332"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Formularz nr 3</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_Toc68688332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42" w:author="p.muszynski" w:date="2021-11-03T13:30:00Z">
        <w:r w:rsidR="003312BB" w:rsidDel="006732D4">
          <w:rPr>
            <w:rFonts w:asciiTheme="minorHAnsi" w:hAnsiTheme="minorHAnsi" w:cstheme="minorHAnsi"/>
            <w:noProof/>
            <w:webHidden/>
            <w:color w:val="000000" w:themeColor="text1"/>
            <w:sz w:val="19"/>
            <w:szCs w:val="19"/>
          </w:rPr>
          <w:delText>39</w:delText>
        </w:r>
      </w:del>
      <w:del w:id="143"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2DC75185" w14:textId="714AF51D" w:rsidR="00177AF5" w:rsidRPr="00EB4679" w:rsidDel="0009110E" w:rsidRDefault="00A323E8">
      <w:pPr>
        <w:pStyle w:val="Spistreci1"/>
        <w:tabs>
          <w:tab w:val="right" w:leader="dot" w:pos="9060"/>
        </w:tabs>
        <w:rPr>
          <w:del w:id="144" w:author="p.muszynski" w:date="2022-03-30T11:23:00Z"/>
          <w:rFonts w:asciiTheme="minorHAnsi" w:eastAsiaTheme="minorEastAsia" w:hAnsiTheme="minorHAnsi" w:cstheme="minorHAnsi"/>
          <w:noProof/>
          <w:color w:val="000000" w:themeColor="text1"/>
          <w:sz w:val="19"/>
          <w:szCs w:val="19"/>
          <w:lang w:eastAsia="pl-PL"/>
        </w:rPr>
      </w:pPr>
      <w:del w:id="145" w:author="p.muszynski" w:date="2022-03-30T11:23:00Z">
        <w:r w:rsidDel="0009110E">
          <w:fldChar w:fldCharType="begin"/>
        </w:r>
        <w:r w:rsidDel="0009110E">
          <w:delInstrText xml:space="preserve"> HYPERLINK \l "_Toc68688333"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Formularz nr 4</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_Toc68688333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46" w:author="p.muszynski" w:date="2021-11-03T13:30:00Z">
        <w:r w:rsidR="003312BB" w:rsidDel="006732D4">
          <w:rPr>
            <w:rFonts w:asciiTheme="minorHAnsi" w:hAnsiTheme="minorHAnsi" w:cstheme="minorHAnsi"/>
            <w:noProof/>
            <w:webHidden/>
            <w:color w:val="000000" w:themeColor="text1"/>
            <w:sz w:val="19"/>
            <w:szCs w:val="19"/>
          </w:rPr>
          <w:delText>40</w:delText>
        </w:r>
      </w:del>
      <w:del w:id="147"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528F35C1" w14:textId="46335A8D" w:rsidR="00177AF5" w:rsidRPr="00EB4679" w:rsidDel="0009110E" w:rsidRDefault="00A323E8">
      <w:pPr>
        <w:pStyle w:val="Spistreci1"/>
        <w:tabs>
          <w:tab w:val="right" w:leader="dot" w:pos="9060"/>
        </w:tabs>
        <w:rPr>
          <w:del w:id="148" w:author="p.muszynski" w:date="2022-03-30T11:23:00Z"/>
          <w:rFonts w:asciiTheme="minorHAnsi" w:hAnsiTheme="minorHAnsi" w:cstheme="minorHAnsi"/>
          <w:noProof/>
          <w:color w:val="000000" w:themeColor="text1"/>
          <w:sz w:val="19"/>
          <w:szCs w:val="19"/>
        </w:rPr>
      </w:pPr>
      <w:del w:id="149" w:author="p.muszynski" w:date="2022-03-30T11:23:00Z">
        <w:r w:rsidDel="0009110E">
          <w:fldChar w:fldCharType="begin"/>
        </w:r>
        <w:r w:rsidDel="0009110E">
          <w:delInstrText xml:space="preserve"> HYPERLINK \l "_Toc68688334"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Formularz nr 5</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_Toc68688334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50" w:author="p.muszynski" w:date="2021-11-03T13:30:00Z">
        <w:r w:rsidR="003312BB" w:rsidDel="006732D4">
          <w:rPr>
            <w:rFonts w:asciiTheme="minorHAnsi" w:hAnsiTheme="minorHAnsi" w:cstheme="minorHAnsi"/>
            <w:noProof/>
            <w:webHidden/>
            <w:color w:val="000000" w:themeColor="text1"/>
            <w:sz w:val="19"/>
            <w:szCs w:val="19"/>
          </w:rPr>
          <w:delText>41</w:delText>
        </w:r>
      </w:del>
      <w:del w:id="151"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3844FB50" w14:textId="3B1E299C" w:rsidR="003C4EDC" w:rsidRPr="00EB4679" w:rsidDel="0009110E" w:rsidRDefault="0009110E" w:rsidP="003C4EDC">
      <w:pPr>
        <w:pStyle w:val="Spistreci1"/>
        <w:tabs>
          <w:tab w:val="right" w:leader="dot" w:pos="9060"/>
        </w:tabs>
        <w:rPr>
          <w:del w:id="152" w:author="p.muszynski" w:date="2022-03-30T11:23:00Z"/>
          <w:rFonts w:asciiTheme="minorHAnsi" w:hAnsiTheme="minorHAnsi" w:cstheme="minorHAnsi"/>
          <w:noProof/>
          <w:color w:val="000000" w:themeColor="text1"/>
          <w:sz w:val="19"/>
          <w:szCs w:val="19"/>
        </w:rPr>
      </w:pPr>
      <w:del w:id="153" w:author="p.muszynski" w:date="2022-03-30T11:23:00Z">
        <w:r w:rsidDel="0009110E">
          <w:fldChar w:fldCharType="begin"/>
        </w:r>
        <w:r w:rsidDel="0009110E">
          <w:delInstrText xml:space="preserve"> HYPERLINK \l "_Toc68688334" </w:delInstrText>
        </w:r>
        <w:r w:rsidDel="0009110E">
          <w:fldChar w:fldCharType="separate"/>
        </w:r>
        <w:r w:rsidR="003C4EDC" w:rsidRPr="00EB4679" w:rsidDel="0009110E">
          <w:rPr>
            <w:rStyle w:val="Hipercze"/>
            <w:rFonts w:asciiTheme="minorHAnsi" w:hAnsiTheme="minorHAnsi" w:cstheme="minorHAnsi"/>
            <w:noProof/>
            <w:color w:val="000000" w:themeColor="text1"/>
            <w:sz w:val="19"/>
            <w:szCs w:val="19"/>
          </w:rPr>
          <w:delText>Formularz nr 6</w:delText>
        </w:r>
        <w:r w:rsidR="003C4EDC" w:rsidRPr="00EB4679" w:rsidDel="0009110E">
          <w:rPr>
            <w:rFonts w:asciiTheme="minorHAnsi" w:hAnsiTheme="minorHAnsi" w:cstheme="minorHAnsi"/>
            <w:noProof/>
            <w:webHidden/>
            <w:color w:val="000000" w:themeColor="text1"/>
            <w:sz w:val="19"/>
            <w:szCs w:val="19"/>
          </w:rPr>
          <w:tab/>
        </w:r>
        <w:r w:rsidR="00F1607D" w:rsidDel="0009110E">
          <w:rPr>
            <w:rFonts w:asciiTheme="minorHAnsi" w:hAnsiTheme="minorHAnsi" w:cstheme="minorHAnsi"/>
            <w:noProof/>
            <w:webHidden/>
            <w:color w:val="000000" w:themeColor="text1"/>
            <w:sz w:val="19"/>
            <w:szCs w:val="19"/>
          </w:rPr>
          <w:delText>42</w:delText>
        </w:r>
        <w:r w:rsidDel="0009110E">
          <w:rPr>
            <w:rFonts w:asciiTheme="minorHAnsi" w:hAnsiTheme="minorHAnsi" w:cstheme="minorHAnsi"/>
            <w:noProof/>
            <w:color w:val="000000" w:themeColor="text1"/>
            <w:sz w:val="19"/>
            <w:szCs w:val="19"/>
          </w:rPr>
          <w:fldChar w:fldCharType="end"/>
        </w:r>
      </w:del>
    </w:p>
    <w:p w14:paraId="4969F7BD" w14:textId="69A8B642" w:rsidR="003C4EDC" w:rsidRPr="00EB4679" w:rsidDel="000B1854" w:rsidRDefault="0009110E" w:rsidP="003C4EDC">
      <w:pPr>
        <w:pStyle w:val="Spistreci1"/>
        <w:tabs>
          <w:tab w:val="right" w:leader="dot" w:pos="9060"/>
        </w:tabs>
        <w:rPr>
          <w:del w:id="154" w:author="p.muszynski" w:date="2021-11-08T10:52:00Z"/>
          <w:rFonts w:asciiTheme="minorHAnsi" w:hAnsiTheme="minorHAnsi" w:cstheme="minorHAnsi"/>
          <w:noProof/>
          <w:color w:val="000000" w:themeColor="text1"/>
          <w:sz w:val="19"/>
          <w:szCs w:val="19"/>
        </w:rPr>
      </w:pPr>
      <w:del w:id="155" w:author="p.muszynski" w:date="2022-03-30T11:23:00Z">
        <w:r w:rsidDel="0009110E">
          <w:fldChar w:fldCharType="begin"/>
        </w:r>
        <w:r w:rsidDel="0009110E">
          <w:delInstrText xml:space="preserve"> HYPERLINK \l "_Toc68688334" </w:delInstrText>
        </w:r>
        <w:r w:rsidDel="0009110E">
          <w:fldChar w:fldCharType="separate"/>
        </w:r>
        <w:r w:rsidR="003C4EDC" w:rsidRPr="00EB4679" w:rsidDel="0009110E">
          <w:rPr>
            <w:rStyle w:val="Hipercze"/>
            <w:rFonts w:asciiTheme="minorHAnsi" w:hAnsiTheme="minorHAnsi" w:cstheme="minorHAnsi"/>
            <w:noProof/>
            <w:color w:val="000000" w:themeColor="text1"/>
            <w:sz w:val="19"/>
            <w:szCs w:val="19"/>
          </w:rPr>
          <w:delText>Formularz nr 7</w:delText>
        </w:r>
        <w:r w:rsidR="003C4EDC" w:rsidRPr="00EB4679" w:rsidDel="0009110E">
          <w:rPr>
            <w:rFonts w:asciiTheme="minorHAnsi" w:hAnsiTheme="minorHAnsi" w:cstheme="minorHAnsi"/>
            <w:noProof/>
            <w:webHidden/>
            <w:color w:val="000000" w:themeColor="text1"/>
            <w:sz w:val="19"/>
            <w:szCs w:val="19"/>
          </w:rPr>
          <w:tab/>
        </w:r>
        <w:r w:rsidR="00F1607D" w:rsidDel="0009110E">
          <w:rPr>
            <w:rFonts w:asciiTheme="minorHAnsi" w:hAnsiTheme="minorHAnsi" w:cstheme="minorHAnsi"/>
            <w:noProof/>
            <w:webHidden/>
            <w:color w:val="000000" w:themeColor="text1"/>
            <w:sz w:val="19"/>
            <w:szCs w:val="19"/>
          </w:rPr>
          <w:delText>43</w:delText>
        </w:r>
        <w:r w:rsidDel="0009110E">
          <w:rPr>
            <w:rFonts w:asciiTheme="minorHAnsi" w:hAnsiTheme="minorHAnsi" w:cstheme="minorHAnsi"/>
            <w:noProof/>
            <w:color w:val="000000" w:themeColor="text1"/>
            <w:sz w:val="19"/>
            <w:szCs w:val="19"/>
          </w:rPr>
          <w:fldChar w:fldCharType="end"/>
        </w:r>
      </w:del>
    </w:p>
    <w:p w14:paraId="0151F909" w14:textId="0864F200" w:rsidR="003C4EDC" w:rsidRPr="00EB4679" w:rsidDel="0009110E" w:rsidRDefault="00904F36" w:rsidP="003C4EDC">
      <w:pPr>
        <w:pStyle w:val="Spistreci1"/>
        <w:tabs>
          <w:tab w:val="right" w:leader="dot" w:pos="9060"/>
        </w:tabs>
        <w:rPr>
          <w:del w:id="156" w:author="p.muszynski" w:date="2022-03-30T11:23:00Z"/>
          <w:rFonts w:asciiTheme="minorHAnsi" w:hAnsiTheme="minorHAnsi" w:cstheme="minorHAnsi"/>
          <w:noProof/>
          <w:color w:val="000000" w:themeColor="text1"/>
          <w:sz w:val="19"/>
          <w:szCs w:val="19"/>
        </w:rPr>
      </w:pPr>
      <w:del w:id="157" w:author="p.muszynski" w:date="2021-11-08T10:52:00Z">
        <w:r w:rsidDel="000B1854">
          <w:fldChar w:fldCharType="begin"/>
        </w:r>
        <w:r w:rsidDel="000B1854">
          <w:delInstrText xml:space="preserve"> HYPERLINK \l "_Toc68688334" </w:delInstrText>
        </w:r>
        <w:r w:rsidDel="000B1854">
          <w:fldChar w:fldCharType="separate"/>
        </w:r>
        <w:r w:rsidR="003C4EDC" w:rsidRPr="00EB4679" w:rsidDel="000B1854">
          <w:rPr>
            <w:rStyle w:val="Hipercze"/>
            <w:rFonts w:asciiTheme="minorHAnsi" w:hAnsiTheme="minorHAnsi" w:cstheme="minorHAnsi"/>
            <w:noProof/>
            <w:color w:val="000000" w:themeColor="text1"/>
            <w:sz w:val="19"/>
            <w:szCs w:val="19"/>
          </w:rPr>
          <w:delText>Formularz nr 8</w:delText>
        </w:r>
        <w:r w:rsidR="003C4EDC" w:rsidRPr="00EB4679" w:rsidDel="000B1854">
          <w:rPr>
            <w:rFonts w:asciiTheme="minorHAnsi" w:hAnsiTheme="minorHAnsi" w:cstheme="minorHAnsi"/>
            <w:noProof/>
            <w:webHidden/>
            <w:color w:val="000000" w:themeColor="text1"/>
            <w:sz w:val="19"/>
            <w:szCs w:val="19"/>
          </w:rPr>
          <w:tab/>
        </w:r>
        <w:r w:rsidR="00F1607D" w:rsidDel="000B1854">
          <w:rPr>
            <w:rFonts w:asciiTheme="minorHAnsi" w:hAnsiTheme="minorHAnsi" w:cstheme="minorHAnsi"/>
            <w:noProof/>
            <w:webHidden/>
            <w:color w:val="000000" w:themeColor="text1"/>
            <w:sz w:val="19"/>
            <w:szCs w:val="19"/>
          </w:rPr>
          <w:delText>44</w:delText>
        </w:r>
        <w:r w:rsidDel="000B1854">
          <w:rPr>
            <w:rFonts w:asciiTheme="minorHAnsi" w:hAnsiTheme="minorHAnsi" w:cstheme="minorHAnsi"/>
            <w:noProof/>
            <w:color w:val="000000" w:themeColor="text1"/>
            <w:sz w:val="19"/>
            <w:szCs w:val="19"/>
          </w:rPr>
          <w:fldChar w:fldCharType="end"/>
        </w:r>
      </w:del>
    </w:p>
    <w:p w14:paraId="5B0E102B" w14:textId="77C12E72" w:rsidR="00177AF5" w:rsidRPr="00EB4679" w:rsidDel="0009110E" w:rsidRDefault="0009110E">
      <w:pPr>
        <w:pStyle w:val="Spistreci1"/>
        <w:tabs>
          <w:tab w:val="right" w:leader="dot" w:pos="9060"/>
        </w:tabs>
        <w:rPr>
          <w:del w:id="158" w:author="p.muszynski" w:date="2022-03-30T11:23:00Z"/>
          <w:rFonts w:asciiTheme="minorHAnsi" w:eastAsiaTheme="minorEastAsia" w:hAnsiTheme="minorHAnsi" w:cstheme="minorHAnsi"/>
          <w:noProof/>
          <w:color w:val="000000" w:themeColor="text1"/>
          <w:sz w:val="19"/>
          <w:szCs w:val="19"/>
          <w:lang w:eastAsia="pl-PL"/>
        </w:rPr>
      </w:pPr>
      <w:del w:id="159" w:author="p.muszynski" w:date="2022-03-30T11:23:00Z">
        <w:r w:rsidDel="0009110E">
          <w:fldChar w:fldCharType="begin"/>
        </w:r>
        <w:r w:rsidDel="0009110E">
          <w:delInstrText xml:space="preserve"> HYPERLINK \l "_Toc68688335"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 xml:space="preserve">Załącznik nr 1 do SIWP – </w:delText>
        </w:r>
        <w:r w:rsidR="003C4EDC" w:rsidRPr="00EB4679" w:rsidDel="0009110E">
          <w:rPr>
            <w:rStyle w:val="Hipercze"/>
            <w:rFonts w:asciiTheme="minorHAnsi" w:hAnsiTheme="minorHAnsi" w:cstheme="minorHAnsi"/>
            <w:noProof/>
            <w:color w:val="000000" w:themeColor="text1"/>
            <w:sz w:val="19"/>
            <w:szCs w:val="19"/>
          </w:rPr>
          <w:delText>Oferta</w:delText>
        </w:r>
        <w:r w:rsidR="00177AF5" w:rsidRPr="00EB4679" w:rsidDel="0009110E">
          <w:rPr>
            <w:rFonts w:asciiTheme="minorHAnsi" w:hAnsiTheme="minorHAnsi" w:cstheme="minorHAnsi"/>
            <w:noProof/>
            <w:webHidden/>
            <w:color w:val="000000" w:themeColor="text1"/>
            <w:sz w:val="19"/>
            <w:szCs w:val="19"/>
          </w:rPr>
          <w:tab/>
        </w:r>
        <w:r w:rsidDel="0009110E">
          <w:rPr>
            <w:rFonts w:asciiTheme="minorHAnsi" w:hAnsiTheme="minorHAnsi" w:cstheme="minorHAnsi"/>
            <w:noProof/>
            <w:color w:val="000000" w:themeColor="text1"/>
            <w:sz w:val="19"/>
            <w:szCs w:val="19"/>
          </w:rPr>
          <w:fldChar w:fldCharType="end"/>
        </w:r>
      </w:del>
    </w:p>
    <w:p w14:paraId="458F2068" w14:textId="2F662A0B" w:rsidR="00177AF5" w:rsidRPr="00EB4679" w:rsidDel="0009110E" w:rsidRDefault="0009110E">
      <w:pPr>
        <w:pStyle w:val="Spistreci1"/>
        <w:tabs>
          <w:tab w:val="right" w:leader="dot" w:pos="9060"/>
        </w:tabs>
        <w:rPr>
          <w:del w:id="160" w:author="p.muszynski" w:date="2022-03-30T11:23:00Z"/>
          <w:rFonts w:asciiTheme="minorHAnsi" w:hAnsiTheme="minorHAnsi" w:cstheme="minorHAnsi"/>
          <w:noProof/>
          <w:color w:val="000000" w:themeColor="text1"/>
          <w:sz w:val="19"/>
          <w:szCs w:val="19"/>
        </w:rPr>
      </w:pPr>
      <w:del w:id="161" w:author="p.muszynski" w:date="2022-03-30T11:23:00Z">
        <w:r w:rsidDel="0009110E">
          <w:fldChar w:fldCharType="begin"/>
        </w:r>
        <w:r w:rsidDel="0009110E">
          <w:delInstrText xml:space="preserve"> HYPERLINK \l "_Toc68688336"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 xml:space="preserve">Załącznik nr 2 do SIWP – </w:delText>
        </w:r>
        <w:r w:rsidR="003C4EDC" w:rsidRPr="00EB4679" w:rsidDel="0009110E">
          <w:rPr>
            <w:rStyle w:val="Hipercze"/>
            <w:rFonts w:asciiTheme="minorHAnsi" w:hAnsiTheme="minorHAnsi" w:cstheme="minorHAnsi"/>
            <w:noProof/>
            <w:color w:val="000000" w:themeColor="text1"/>
            <w:sz w:val="19"/>
            <w:szCs w:val="19"/>
          </w:rPr>
          <w:delText>klauzula RODO</w:delText>
        </w:r>
        <w:r w:rsidR="00177AF5" w:rsidRPr="00EB4679" w:rsidDel="0009110E">
          <w:rPr>
            <w:rFonts w:asciiTheme="minorHAnsi" w:hAnsiTheme="minorHAnsi" w:cstheme="minorHAnsi"/>
            <w:noProof/>
            <w:webHidden/>
            <w:color w:val="000000" w:themeColor="text1"/>
            <w:sz w:val="19"/>
            <w:szCs w:val="19"/>
          </w:rPr>
          <w:tab/>
        </w:r>
        <w:r w:rsidR="00F1607D" w:rsidDel="0009110E">
          <w:rPr>
            <w:rFonts w:asciiTheme="minorHAnsi" w:hAnsiTheme="minorHAnsi" w:cstheme="minorHAnsi"/>
            <w:noProof/>
            <w:webHidden/>
            <w:color w:val="000000" w:themeColor="text1"/>
            <w:sz w:val="19"/>
            <w:szCs w:val="19"/>
          </w:rPr>
          <w:delText>52</w:delText>
        </w:r>
        <w:r w:rsidDel="0009110E">
          <w:rPr>
            <w:rFonts w:asciiTheme="minorHAnsi" w:hAnsiTheme="minorHAnsi" w:cstheme="minorHAnsi"/>
            <w:noProof/>
            <w:color w:val="000000" w:themeColor="text1"/>
            <w:sz w:val="19"/>
            <w:szCs w:val="19"/>
          </w:rPr>
          <w:fldChar w:fldCharType="end"/>
        </w:r>
      </w:del>
    </w:p>
    <w:p w14:paraId="484A5870" w14:textId="7F628ECC" w:rsidR="009C4C1D" w:rsidRPr="00EB4679" w:rsidDel="0009110E" w:rsidRDefault="009C4C1D" w:rsidP="009C4C1D">
      <w:pPr>
        <w:rPr>
          <w:del w:id="162" w:author="p.muszynski" w:date="2022-03-30T11:23:00Z"/>
          <w:rFonts w:asciiTheme="minorHAnsi" w:eastAsiaTheme="minorEastAsia" w:hAnsiTheme="minorHAnsi" w:cstheme="minorHAnsi"/>
          <w:noProof/>
          <w:color w:val="000000" w:themeColor="text1"/>
          <w:sz w:val="19"/>
          <w:szCs w:val="19"/>
        </w:rPr>
      </w:pPr>
      <w:del w:id="163" w:author="p.muszynski" w:date="2022-03-30T11:23:00Z">
        <w:r w:rsidRPr="00EB4679" w:rsidDel="0009110E">
          <w:rPr>
            <w:rFonts w:asciiTheme="minorHAnsi" w:eastAsiaTheme="minorEastAsia" w:hAnsiTheme="minorHAnsi" w:cstheme="minorHAnsi"/>
            <w:noProof/>
            <w:color w:val="000000" w:themeColor="text1"/>
            <w:sz w:val="19"/>
            <w:szCs w:val="19"/>
          </w:rPr>
          <w:delText xml:space="preserve">Załącznik nr 3 do SIWP - </w:delText>
        </w:r>
        <w:r w:rsidR="003C4EDC" w:rsidRPr="00EB4679" w:rsidDel="0009110E">
          <w:rPr>
            <w:rFonts w:asciiTheme="minorHAnsi" w:eastAsiaTheme="minorEastAsia" w:hAnsiTheme="minorHAnsi" w:cstheme="minorHAnsi"/>
            <w:noProof/>
            <w:color w:val="000000" w:themeColor="text1"/>
            <w:sz w:val="19"/>
            <w:szCs w:val="19"/>
          </w:rPr>
          <w:delText>Szczegółowy zakres Przedmiotu Zamówienia</w:delText>
        </w:r>
        <w:r w:rsidR="002A5A86" w:rsidRPr="00EB4679" w:rsidDel="0009110E">
          <w:rPr>
            <w:rFonts w:asciiTheme="minorHAnsi" w:eastAsiaTheme="minorEastAsia" w:hAnsiTheme="minorHAnsi" w:cstheme="minorHAnsi"/>
            <w:noProof/>
            <w:color w:val="000000" w:themeColor="text1"/>
            <w:sz w:val="19"/>
            <w:szCs w:val="19"/>
          </w:rPr>
          <w:delText>…</w:delText>
        </w:r>
        <w:r w:rsidR="00833235" w:rsidRPr="00EB4679" w:rsidDel="0009110E">
          <w:rPr>
            <w:rFonts w:asciiTheme="minorHAnsi" w:eastAsiaTheme="minorEastAsia" w:hAnsiTheme="minorHAnsi" w:cstheme="minorHAnsi"/>
            <w:noProof/>
            <w:color w:val="000000" w:themeColor="text1"/>
            <w:sz w:val="19"/>
            <w:szCs w:val="19"/>
          </w:rPr>
          <w:delText>………</w:delText>
        </w:r>
        <w:r w:rsidR="003C4EDC" w:rsidRPr="00EB4679" w:rsidDel="0009110E">
          <w:rPr>
            <w:rFonts w:asciiTheme="minorHAnsi" w:eastAsiaTheme="minorEastAsia" w:hAnsiTheme="minorHAnsi" w:cstheme="minorHAnsi"/>
            <w:noProof/>
            <w:color w:val="000000" w:themeColor="text1"/>
            <w:sz w:val="19"/>
            <w:szCs w:val="19"/>
          </w:rPr>
          <w:delText>..</w:delText>
        </w:r>
        <w:r w:rsidR="00833235" w:rsidRPr="00EB4679" w:rsidDel="0009110E">
          <w:rPr>
            <w:rFonts w:asciiTheme="minorHAnsi" w:eastAsiaTheme="minorEastAsia" w:hAnsiTheme="minorHAnsi" w:cstheme="minorHAnsi"/>
            <w:noProof/>
            <w:color w:val="000000" w:themeColor="text1"/>
            <w:sz w:val="19"/>
            <w:szCs w:val="19"/>
          </w:rPr>
          <w:delText>….</w:delText>
        </w:r>
        <w:r w:rsidR="002A5A86" w:rsidRPr="00EB4679" w:rsidDel="0009110E">
          <w:rPr>
            <w:rFonts w:asciiTheme="minorHAnsi" w:eastAsiaTheme="minorEastAsia" w:hAnsiTheme="minorHAnsi" w:cstheme="minorHAnsi"/>
            <w:noProof/>
            <w:color w:val="000000" w:themeColor="text1"/>
            <w:sz w:val="19"/>
            <w:szCs w:val="19"/>
          </w:rPr>
          <w:delText>………………………………………………………</w:delText>
        </w:r>
      </w:del>
      <w:del w:id="164" w:author="p.muszynski" w:date="2021-11-08T11:16:00Z">
        <w:r w:rsidR="00F1607D" w:rsidDel="00904F36">
          <w:rPr>
            <w:rFonts w:asciiTheme="minorHAnsi" w:eastAsiaTheme="minorEastAsia" w:hAnsiTheme="minorHAnsi" w:cstheme="minorHAnsi"/>
            <w:noProof/>
            <w:color w:val="000000" w:themeColor="text1"/>
            <w:sz w:val="19"/>
            <w:szCs w:val="19"/>
          </w:rPr>
          <w:delText>54</w:delText>
        </w:r>
      </w:del>
    </w:p>
    <w:p w14:paraId="1EDB0702" w14:textId="2B4BF153" w:rsidR="00177AF5" w:rsidRPr="00EB4679" w:rsidDel="0009110E" w:rsidRDefault="00904F36">
      <w:pPr>
        <w:pStyle w:val="Spistreci1"/>
        <w:tabs>
          <w:tab w:val="right" w:leader="dot" w:pos="9060"/>
        </w:tabs>
        <w:rPr>
          <w:del w:id="165" w:author="p.muszynski" w:date="2022-03-30T11:23:00Z"/>
          <w:rFonts w:asciiTheme="minorHAnsi" w:eastAsiaTheme="minorEastAsia" w:hAnsiTheme="minorHAnsi" w:cstheme="minorHAnsi"/>
          <w:noProof/>
          <w:color w:val="000000" w:themeColor="text1"/>
          <w:sz w:val="19"/>
          <w:szCs w:val="19"/>
          <w:lang w:eastAsia="pl-PL"/>
        </w:rPr>
      </w:pPr>
      <w:del w:id="166" w:author="p.muszynski" w:date="2021-11-08T11:16:00Z">
        <w:r w:rsidDel="00904F36">
          <w:fldChar w:fldCharType="begin"/>
        </w:r>
        <w:r w:rsidDel="00904F36">
          <w:delInstrText xml:space="preserve"> HYPERLINK \l "_Toc68688337" </w:delInstrText>
        </w:r>
        <w:r w:rsidDel="00904F36">
          <w:fldChar w:fldCharType="separate"/>
        </w:r>
        <w:r w:rsidR="00177AF5" w:rsidRPr="00EB4679" w:rsidDel="00904F36">
          <w:rPr>
            <w:rStyle w:val="Hipercze"/>
            <w:rFonts w:asciiTheme="minorHAnsi" w:hAnsiTheme="minorHAnsi" w:cstheme="minorHAnsi"/>
            <w:noProof/>
            <w:color w:val="000000" w:themeColor="text1"/>
            <w:sz w:val="19"/>
            <w:szCs w:val="19"/>
          </w:rPr>
          <w:delText xml:space="preserve">Załącznik nr </w:delText>
        </w:r>
        <w:r w:rsidR="009C4C1D" w:rsidRPr="00EB4679" w:rsidDel="00904F36">
          <w:rPr>
            <w:rStyle w:val="Hipercze"/>
            <w:rFonts w:asciiTheme="minorHAnsi" w:hAnsiTheme="minorHAnsi" w:cstheme="minorHAnsi"/>
            <w:noProof/>
            <w:color w:val="000000" w:themeColor="text1"/>
            <w:sz w:val="19"/>
            <w:szCs w:val="19"/>
          </w:rPr>
          <w:delText>4</w:delText>
        </w:r>
        <w:r w:rsidR="00177AF5" w:rsidRPr="00EB4679" w:rsidDel="00904F36">
          <w:rPr>
            <w:rStyle w:val="Hipercze"/>
            <w:rFonts w:asciiTheme="minorHAnsi" w:hAnsiTheme="minorHAnsi" w:cstheme="minorHAnsi"/>
            <w:noProof/>
            <w:color w:val="000000" w:themeColor="text1"/>
            <w:sz w:val="19"/>
            <w:szCs w:val="19"/>
          </w:rPr>
          <w:delText xml:space="preserve"> do SIWP –</w:delText>
        </w:r>
        <w:r w:rsidR="003C4EDC" w:rsidRPr="00EB4679" w:rsidDel="00904F36">
          <w:rPr>
            <w:rStyle w:val="Hipercze"/>
            <w:rFonts w:asciiTheme="minorHAnsi" w:hAnsiTheme="minorHAnsi" w:cstheme="minorHAnsi"/>
            <w:noProof/>
            <w:color w:val="000000" w:themeColor="text1"/>
            <w:sz w:val="19"/>
            <w:szCs w:val="19"/>
          </w:rPr>
          <w:delText xml:space="preserve"> Lista lokalizacji istniejącego oznakowania WSSE „INVEST-PARK”</w:delText>
        </w:r>
        <w:r w:rsidR="00177AF5" w:rsidRPr="00EB4679" w:rsidDel="00904F36">
          <w:rPr>
            <w:rFonts w:asciiTheme="minorHAnsi" w:hAnsiTheme="minorHAnsi" w:cstheme="minorHAnsi"/>
            <w:noProof/>
            <w:webHidden/>
            <w:color w:val="000000" w:themeColor="text1"/>
            <w:sz w:val="19"/>
            <w:szCs w:val="19"/>
          </w:rPr>
          <w:tab/>
        </w:r>
        <w:r w:rsidR="00F1607D" w:rsidDel="00904F36">
          <w:rPr>
            <w:rFonts w:asciiTheme="minorHAnsi" w:hAnsiTheme="minorHAnsi" w:cstheme="minorHAnsi"/>
            <w:noProof/>
            <w:webHidden/>
            <w:color w:val="000000" w:themeColor="text1"/>
            <w:sz w:val="19"/>
            <w:szCs w:val="19"/>
          </w:rPr>
          <w:delText>62</w:delText>
        </w:r>
        <w:r w:rsidDel="00904F36">
          <w:rPr>
            <w:rFonts w:asciiTheme="minorHAnsi" w:hAnsiTheme="minorHAnsi" w:cstheme="minorHAnsi"/>
            <w:noProof/>
            <w:color w:val="000000" w:themeColor="text1"/>
            <w:sz w:val="19"/>
            <w:szCs w:val="19"/>
          </w:rPr>
          <w:fldChar w:fldCharType="end"/>
        </w:r>
      </w:del>
    </w:p>
    <w:p w14:paraId="47493EC0" w14:textId="4259AD94" w:rsidR="003C4EDC" w:rsidRPr="00EB4679" w:rsidDel="0009110E" w:rsidRDefault="00A51477" w:rsidP="003C4EDC">
      <w:pPr>
        <w:pStyle w:val="Spistreci1"/>
        <w:tabs>
          <w:tab w:val="right" w:leader="dot" w:pos="9060"/>
        </w:tabs>
        <w:rPr>
          <w:del w:id="167" w:author="p.muszynski" w:date="2022-03-30T11:23:00Z"/>
          <w:rFonts w:asciiTheme="minorHAnsi" w:eastAsiaTheme="minorEastAsia" w:hAnsiTheme="minorHAnsi" w:cstheme="minorHAnsi"/>
          <w:noProof/>
          <w:color w:val="000000" w:themeColor="text1"/>
          <w:sz w:val="19"/>
          <w:szCs w:val="19"/>
          <w:lang w:eastAsia="pl-PL"/>
        </w:rPr>
      </w:pPr>
      <w:del w:id="168" w:author="p.muszynski" w:date="2022-03-30T11:23:00Z">
        <w:r w:rsidRPr="00EB4679" w:rsidDel="0009110E">
          <w:rPr>
            <w:rFonts w:asciiTheme="minorHAnsi" w:hAnsiTheme="minorHAnsi" w:cstheme="minorHAnsi"/>
            <w:color w:val="000000" w:themeColor="text1"/>
            <w:sz w:val="19"/>
            <w:szCs w:val="19"/>
          </w:rPr>
          <w:fldChar w:fldCharType="end"/>
        </w:r>
      </w:del>
      <w:del w:id="169" w:author="p.muszynski" w:date="2021-11-08T11:16:00Z">
        <w:r w:rsidR="00904F36" w:rsidDel="00904F36">
          <w:fldChar w:fldCharType="begin"/>
        </w:r>
        <w:r w:rsidR="00904F36" w:rsidDel="00904F36">
          <w:delInstrText xml:space="preserve"> HYPERLINK \l "_Toc68688337" </w:delInstrText>
        </w:r>
        <w:r w:rsidR="00904F36" w:rsidDel="00904F36">
          <w:fldChar w:fldCharType="separate"/>
        </w:r>
        <w:r w:rsidR="003C4EDC" w:rsidRPr="00EB4679" w:rsidDel="00904F36">
          <w:rPr>
            <w:rStyle w:val="Hipercze"/>
            <w:rFonts w:asciiTheme="minorHAnsi" w:hAnsiTheme="minorHAnsi" w:cstheme="minorHAnsi"/>
            <w:noProof/>
            <w:color w:val="000000" w:themeColor="text1"/>
            <w:sz w:val="19"/>
            <w:szCs w:val="19"/>
            <w:u w:val="none"/>
          </w:rPr>
          <w:delText>Załącznik nr 5 do SIWP – Schemat konstrukcyjny istniejących obiektów informacyjnych WSSE „INVEST-PARK”</w:delText>
        </w:r>
        <w:r w:rsidR="003C4EDC" w:rsidRPr="00EB4679" w:rsidDel="00904F36">
          <w:rPr>
            <w:rFonts w:asciiTheme="minorHAnsi" w:hAnsiTheme="minorHAnsi" w:cstheme="minorHAnsi"/>
            <w:noProof/>
            <w:webHidden/>
            <w:color w:val="000000" w:themeColor="text1"/>
            <w:sz w:val="19"/>
            <w:szCs w:val="19"/>
          </w:rPr>
          <w:tab/>
        </w:r>
        <w:r w:rsidR="00F1607D" w:rsidDel="00904F36">
          <w:rPr>
            <w:rFonts w:asciiTheme="minorHAnsi" w:hAnsiTheme="minorHAnsi" w:cstheme="minorHAnsi"/>
            <w:noProof/>
            <w:webHidden/>
            <w:color w:val="000000" w:themeColor="text1"/>
            <w:sz w:val="19"/>
            <w:szCs w:val="19"/>
          </w:rPr>
          <w:delText>70</w:delText>
        </w:r>
        <w:r w:rsidR="00904F36" w:rsidDel="00904F36">
          <w:rPr>
            <w:rFonts w:asciiTheme="minorHAnsi" w:hAnsiTheme="minorHAnsi" w:cstheme="minorHAnsi"/>
            <w:noProof/>
            <w:color w:val="000000" w:themeColor="text1"/>
            <w:sz w:val="19"/>
            <w:szCs w:val="19"/>
          </w:rPr>
          <w:fldChar w:fldCharType="end"/>
        </w:r>
      </w:del>
    </w:p>
    <w:p w14:paraId="3BBF86C6" w14:textId="0C39F2C4" w:rsidR="003C4EDC" w:rsidRPr="00EB4679" w:rsidDel="0009110E" w:rsidRDefault="00904F36" w:rsidP="003C4EDC">
      <w:pPr>
        <w:pStyle w:val="Spistreci1"/>
        <w:tabs>
          <w:tab w:val="right" w:leader="dot" w:pos="9060"/>
        </w:tabs>
        <w:rPr>
          <w:del w:id="170" w:author="p.muszynski" w:date="2022-03-30T11:23:00Z"/>
          <w:rFonts w:asciiTheme="minorHAnsi" w:eastAsiaTheme="minorEastAsia" w:hAnsiTheme="minorHAnsi" w:cstheme="minorHAnsi"/>
          <w:noProof/>
          <w:color w:val="000000" w:themeColor="text1"/>
          <w:sz w:val="19"/>
          <w:szCs w:val="19"/>
          <w:lang w:eastAsia="pl-PL"/>
        </w:rPr>
      </w:pPr>
      <w:del w:id="171" w:author="p.muszynski" w:date="2021-11-08T11:15:00Z">
        <w:r w:rsidDel="00904F36">
          <w:fldChar w:fldCharType="begin"/>
        </w:r>
        <w:r w:rsidDel="00904F36">
          <w:delInstrText xml:space="preserve"> HYPERLINK \l "_Toc68688337" </w:delInstrText>
        </w:r>
        <w:r w:rsidDel="00904F36">
          <w:fldChar w:fldCharType="separate"/>
        </w:r>
        <w:r w:rsidR="003C4EDC" w:rsidRPr="00EB4679" w:rsidDel="00904F36">
          <w:rPr>
            <w:rStyle w:val="Hipercze"/>
            <w:rFonts w:asciiTheme="minorHAnsi" w:hAnsiTheme="minorHAnsi" w:cstheme="minorHAnsi"/>
            <w:noProof/>
            <w:color w:val="000000" w:themeColor="text1"/>
            <w:sz w:val="19"/>
            <w:szCs w:val="19"/>
            <w:u w:val="none"/>
          </w:rPr>
          <w:delText>Załącznik nr 6 do SIWP – Wytyczne dla Oferenta dotyczące nowych obiektów informacyjnych – tablica informacyjna, pylon,tablica kierunkowa</w:delText>
        </w:r>
        <w:r w:rsidR="003C4EDC" w:rsidRPr="00EB4679" w:rsidDel="00904F36">
          <w:rPr>
            <w:rFonts w:asciiTheme="minorHAnsi" w:hAnsiTheme="minorHAnsi" w:cstheme="minorHAnsi"/>
            <w:noProof/>
            <w:webHidden/>
            <w:color w:val="000000" w:themeColor="text1"/>
            <w:sz w:val="19"/>
            <w:szCs w:val="19"/>
          </w:rPr>
          <w:tab/>
        </w:r>
        <w:r w:rsidR="00F1607D" w:rsidDel="00904F36">
          <w:rPr>
            <w:rFonts w:asciiTheme="minorHAnsi" w:hAnsiTheme="minorHAnsi" w:cstheme="minorHAnsi"/>
            <w:noProof/>
            <w:webHidden/>
            <w:color w:val="000000" w:themeColor="text1"/>
            <w:sz w:val="19"/>
            <w:szCs w:val="19"/>
          </w:rPr>
          <w:delText>71</w:delText>
        </w:r>
        <w:r w:rsidDel="00904F36">
          <w:rPr>
            <w:rFonts w:asciiTheme="minorHAnsi" w:hAnsiTheme="minorHAnsi" w:cstheme="minorHAnsi"/>
            <w:noProof/>
            <w:color w:val="000000" w:themeColor="text1"/>
            <w:sz w:val="19"/>
            <w:szCs w:val="19"/>
          </w:rPr>
          <w:fldChar w:fldCharType="end"/>
        </w:r>
      </w:del>
    </w:p>
    <w:p w14:paraId="168913FE" w14:textId="2780CE2B" w:rsidR="003C4EDC" w:rsidRPr="00EB4679" w:rsidDel="0009110E" w:rsidRDefault="00904F36" w:rsidP="003C4EDC">
      <w:pPr>
        <w:pStyle w:val="Spistreci1"/>
        <w:tabs>
          <w:tab w:val="right" w:leader="dot" w:pos="9060"/>
        </w:tabs>
        <w:rPr>
          <w:del w:id="172" w:author="p.muszynski" w:date="2022-03-30T11:23:00Z"/>
          <w:rFonts w:asciiTheme="minorHAnsi" w:eastAsiaTheme="minorEastAsia" w:hAnsiTheme="minorHAnsi" w:cstheme="minorHAnsi"/>
          <w:noProof/>
          <w:color w:val="000000" w:themeColor="text1"/>
          <w:sz w:val="19"/>
          <w:szCs w:val="19"/>
          <w:lang w:eastAsia="pl-PL"/>
        </w:rPr>
      </w:pPr>
      <w:del w:id="173" w:author="p.muszynski" w:date="2021-11-08T11:15:00Z">
        <w:r w:rsidDel="00904F36">
          <w:fldChar w:fldCharType="begin"/>
        </w:r>
        <w:r w:rsidDel="00904F36">
          <w:delInstrText xml:space="preserve"> HYPERLINK \l "_Toc68688337" </w:delInstrText>
        </w:r>
        <w:r w:rsidDel="00904F36">
          <w:fldChar w:fldCharType="separate"/>
        </w:r>
        <w:r w:rsidR="003C4EDC" w:rsidRPr="00EB4679" w:rsidDel="00904F36">
          <w:rPr>
            <w:rStyle w:val="Hipercze"/>
            <w:rFonts w:asciiTheme="minorHAnsi" w:hAnsiTheme="minorHAnsi" w:cstheme="minorHAnsi"/>
            <w:noProof/>
            <w:color w:val="000000" w:themeColor="text1"/>
            <w:sz w:val="19"/>
            <w:szCs w:val="19"/>
            <w:u w:val="none"/>
          </w:rPr>
          <w:delText>Załącznik nr 7 do SIWP – Umowa</w:delText>
        </w:r>
        <w:r w:rsidR="003C4EDC" w:rsidRPr="00EB4679" w:rsidDel="00904F36">
          <w:rPr>
            <w:rFonts w:asciiTheme="minorHAnsi" w:hAnsiTheme="minorHAnsi" w:cstheme="minorHAnsi"/>
            <w:noProof/>
            <w:webHidden/>
            <w:color w:val="000000" w:themeColor="text1"/>
            <w:sz w:val="19"/>
            <w:szCs w:val="19"/>
          </w:rPr>
          <w:tab/>
        </w:r>
        <w:r w:rsidR="00F1607D" w:rsidDel="00904F36">
          <w:rPr>
            <w:rFonts w:asciiTheme="minorHAnsi" w:hAnsiTheme="minorHAnsi" w:cstheme="minorHAnsi"/>
            <w:noProof/>
            <w:webHidden/>
            <w:color w:val="000000" w:themeColor="text1"/>
            <w:sz w:val="19"/>
            <w:szCs w:val="19"/>
          </w:rPr>
          <w:delText>73</w:delText>
        </w:r>
        <w:r w:rsidDel="00904F36">
          <w:rPr>
            <w:rFonts w:asciiTheme="minorHAnsi" w:hAnsiTheme="minorHAnsi" w:cstheme="minorHAnsi"/>
            <w:noProof/>
            <w:color w:val="000000" w:themeColor="text1"/>
            <w:sz w:val="19"/>
            <w:szCs w:val="19"/>
          </w:rPr>
          <w:fldChar w:fldCharType="end"/>
        </w:r>
      </w:del>
    </w:p>
    <w:p w14:paraId="6623C922" w14:textId="1AF0AF42" w:rsidR="00A51477" w:rsidRPr="007C65BA" w:rsidDel="0009110E" w:rsidRDefault="00A51477">
      <w:pPr>
        <w:jc w:val="center"/>
        <w:rPr>
          <w:del w:id="174" w:author="p.muszynski" w:date="2022-03-30T11:23:00Z"/>
          <w:rFonts w:ascii="Calibri" w:hAnsi="Calibri" w:cs="Calibri"/>
          <w:sz w:val="24"/>
        </w:rPr>
      </w:pPr>
      <w:del w:id="175" w:author="p.muszynski" w:date="2022-03-30T11:23:00Z">
        <w:r w:rsidRPr="007C65BA" w:rsidDel="0009110E">
          <w:rPr>
            <w:rFonts w:ascii="Calibri" w:hAnsi="Calibri" w:cs="Calibri"/>
            <w:sz w:val="24"/>
          </w:rPr>
          <w:delText xml:space="preserve"> </w:delText>
        </w:r>
      </w:del>
    </w:p>
    <w:p w14:paraId="05E804E8" w14:textId="203CCB9F" w:rsidR="00A51477" w:rsidDel="0009110E" w:rsidRDefault="00A51477">
      <w:pPr>
        <w:pStyle w:val="Nagwek1"/>
        <w:pageBreakBefore/>
        <w:rPr>
          <w:del w:id="176" w:author="p.muszynski" w:date="2022-03-30T11:23:00Z"/>
          <w:rFonts w:cs="Calibri"/>
          <w:szCs w:val="24"/>
        </w:rPr>
      </w:pPr>
      <w:bookmarkStart w:id="177" w:name="__RefHeading___Toc454787712"/>
      <w:bookmarkStart w:id="178" w:name="_Toc68688311"/>
      <w:bookmarkEnd w:id="177"/>
      <w:del w:id="179" w:author="p.muszynski" w:date="2022-03-30T11:23:00Z">
        <w:r w:rsidRPr="007C65BA" w:rsidDel="0009110E">
          <w:rPr>
            <w:rFonts w:cs="Calibri"/>
            <w:szCs w:val="24"/>
          </w:rPr>
          <w:delText>informacje OGÓLNE</w:delText>
        </w:r>
        <w:bookmarkEnd w:id="178"/>
      </w:del>
    </w:p>
    <w:p w14:paraId="08681382" w14:textId="575C6555" w:rsidR="004B3779" w:rsidRPr="004B3779" w:rsidDel="0009110E" w:rsidRDefault="004B3779" w:rsidP="00EB4679">
      <w:pPr>
        <w:spacing w:line="240" w:lineRule="auto"/>
        <w:rPr>
          <w:del w:id="180" w:author="p.muszynski" w:date="2022-03-30T11:23:00Z"/>
        </w:rPr>
      </w:pPr>
    </w:p>
    <w:p w14:paraId="71598156" w14:textId="69CB6464" w:rsidR="00A51477" w:rsidRPr="007C65BA" w:rsidDel="0009110E" w:rsidRDefault="00A51477">
      <w:pPr>
        <w:pStyle w:val="Nagwek2"/>
        <w:rPr>
          <w:del w:id="181" w:author="p.muszynski" w:date="2022-03-30T11:23:00Z"/>
          <w:rFonts w:ascii="Calibri" w:hAnsi="Calibri" w:cs="Calibri"/>
          <w:sz w:val="24"/>
          <w:szCs w:val="24"/>
        </w:rPr>
      </w:pPr>
      <w:del w:id="182" w:author="p.muszynski" w:date="2022-03-30T11:23:00Z">
        <w:r w:rsidRPr="007C65BA" w:rsidDel="0009110E">
          <w:rPr>
            <w:rFonts w:ascii="Calibri" w:hAnsi="Calibri" w:cs="Calibri"/>
            <w:sz w:val="24"/>
            <w:szCs w:val="24"/>
          </w:rPr>
          <w:delText>Zamawiający i zamówienie</w:delText>
        </w:r>
      </w:del>
    </w:p>
    <w:p w14:paraId="1AC3C94E" w14:textId="756A58C6" w:rsidR="00A51477" w:rsidDel="0009110E" w:rsidRDefault="00A51477">
      <w:pPr>
        <w:rPr>
          <w:del w:id="183" w:author="p.muszynski" w:date="2022-03-30T11:23:00Z"/>
          <w:rFonts w:ascii="Calibri" w:hAnsi="Calibri" w:cs="Calibri"/>
          <w:sz w:val="24"/>
        </w:rPr>
      </w:pPr>
      <w:del w:id="184" w:author="p.muszynski" w:date="2022-03-30T11:23:00Z">
        <w:r w:rsidRPr="007C65BA" w:rsidDel="0009110E">
          <w:rPr>
            <w:rFonts w:ascii="Calibri" w:hAnsi="Calibri" w:cs="Calibri"/>
            <w:sz w:val="24"/>
          </w:rPr>
          <w:delText xml:space="preserve">Wałbrzyska Specjalna Strefa Ekonomiczna „INVEST-PARK” sp. </w:delText>
        </w:r>
        <w:r w:rsidR="00F16067" w:rsidRPr="007C65BA" w:rsidDel="0009110E">
          <w:rPr>
            <w:rFonts w:ascii="Calibri" w:hAnsi="Calibri" w:cs="Calibri"/>
            <w:sz w:val="24"/>
          </w:rPr>
          <w:delText xml:space="preserve">z o. o. z siedzibą w Wałbrzychu </w:delText>
        </w:r>
        <w:r w:rsidRPr="007C65BA" w:rsidDel="0009110E">
          <w:rPr>
            <w:rFonts w:ascii="Calibri" w:hAnsi="Calibri" w:cs="Calibri"/>
            <w:sz w:val="24"/>
          </w:rPr>
          <w:delText>(58-306) przy ul. Uczniowskiej 16, (tel.74-664-9</w:delText>
        </w:r>
        <w:r w:rsidR="004B3779" w:rsidDel="0009110E">
          <w:rPr>
            <w:rFonts w:ascii="Calibri" w:hAnsi="Calibri" w:cs="Calibri"/>
            <w:sz w:val="24"/>
          </w:rPr>
          <w:delText>1-64), zwana dalej Zamawiającym</w:delText>
        </w:r>
      </w:del>
    </w:p>
    <w:p w14:paraId="3113D51B" w14:textId="0BDCA1F6" w:rsidR="004B3779" w:rsidRPr="007C65BA" w:rsidDel="0009110E" w:rsidRDefault="004B3779">
      <w:pPr>
        <w:rPr>
          <w:del w:id="185" w:author="p.muszynski" w:date="2022-03-30T11:23:00Z"/>
          <w:rFonts w:ascii="Calibri" w:hAnsi="Calibri" w:cs="Calibri"/>
          <w:sz w:val="24"/>
        </w:rPr>
      </w:pPr>
    </w:p>
    <w:p w14:paraId="640E7D1E" w14:textId="2CA8467C" w:rsidR="00A51477" w:rsidRPr="007C65BA" w:rsidDel="0009110E" w:rsidRDefault="00A51477">
      <w:pPr>
        <w:jc w:val="center"/>
        <w:rPr>
          <w:del w:id="186" w:author="p.muszynski" w:date="2022-03-30T11:23:00Z"/>
          <w:rFonts w:ascii="Calibri" w:hAnsi="Calibri" w:cs="Calibri"/>
          <w:b/>
          <w:sz w:val="24"/>
        </w:rPr>
      </w:pPr>
      <w:del w:id="187" w:author="p.muszynski" w:date="2022-03-30T11:23:00Z">
        <w:r w:rsidRPr="007C65BA" w:rsidDel="0009110E">
          <w:rPr>
            <w:rFonts w:ascii="Calibri" w:hAnsi="Calibri" w:cs="Calibri"/>
            <w:b/>
            <w:sz w:val="24"/>
          </w:rPr>
          <w:delText>przeprowadzi przetarg pisemny, nieograniczony,</w:delText>
        </w:r>
      </w:del>
    </w:p>
    <w:p w14:paraId="0840808F" w14:textId="0FBBBF43" w:rsidR="00A51477" w:rsidRPr="007C65BA" w:rsidDel="0009110E" w:rsidRDefault="007414CD" w:rsidP="00EB4679">
      <w:pPr>
        <w:jc w:val="center"/>
        <w:rPr>
          <w:del w:id="188" w:author="p.muszynski" w:date="2022-03-30T11:23:00Z"/>
          <w:rFonts w:ascii="Calibri" w:hAnsi="Calibri" w:cs="Calibri"/>
          <w:sz w:val="24"/>
        </w:rPr>
      </w:pPr>
      <w:del w:id="189" w:author="p.muszynski" w:date="2022-03-30T11:23:00Z">
        <w:r w:rsidDel="0009110E">
          <w:rPr>
            <w:rFonts w:ascii="Calibri" w:hAnsi="Calibri" w:cs="Calibri"/>
            <w:b/>
            <w:sz w:val="24"/>
          </w:rPr>
          <w:delText>jednost</w:delText>
        </w:r>
        <w:r w:rsidR="00A51477" w:rsidRPr="007C65BA" w:rsidDel="0009110E">
          <w:rPr>
            <w:rFonts w:ascii="Calibri" w:hAnsi="Calibri" w:cs="Calibri"/>
            <w:b/>
            <w:sz w:val="24"/>
          </w:rPr>
          <w:delText xml:space="preserve">opniowy (przetarg – </w:delText>
        </w:r>
        <w:r w:rsidDel="0009110E">
          <w:rPr>
            <w:rFonts w:ascii="Calibri" w:hAnsi="Calibri" w:cs="Calibri"/>
            <w:b/>
            <w:sz w:val="24"/>
          </w:rPr>
          <w:delText>ocena ofert</w:delText>
        </w:r>
        <w:r w:rsidR="00A51477" w:rsidRPr="007C65BA" w:rsidDel="0009110E">
          <w:rPr>
            <w:rFonts w:ascii="Calibri" w:hAnsi="Calibri" w:cs="Calibri"/>
            <w:b/>
            <w:sz w:val="24"/>
          </w:rPr>
          <w:delText>), zwany dalej „Przetargiem"</w:delText>
        </w:r>
        <w:r w:rsidR="00A51477" w:rsidRPr="007C65BA" w:rsidDel="0009110E">
          <w:rPr>
            <w:rFonts w:ascii="Calibri" w:hAnsi="Calibri" w:cs="Calibri"/>
            <w:sz w:val="24"/>
          </w:rPr>
          <w:delText>,</w:delText>
        </w:r>
      </w:del>
    </w:p>
    <w:p w14:paraId="613A9BDB" w14:textId="4E7DDCD0" w:rsidR="00A37168" w:rsidRPr="00EB4679" w:rsidDel="0009110E" w:rsidRDefault="00A51477" w:rsidP="00A37168">
      <w:pPr>
        <w:spacing w:line="276" w:lineRule="auto"/>
        <w:jc w:val="center"/>
        <w:rPr>
          <w:del w:id="190" w:author="p.muszynski" w:date="2022-03-30T11:23:00Z"/>
          <w:rFonts w:ascii="Calibri" w:hAnsi="Calibri" w:cs="Calibri"/>
          <w:b/>
          <w:bCs/>
          <w:sz w:val="24"/>
        </w:rPr>
      </w:pPr>
      <w:del w:id="191" w:author="p.muszynski" w:date="2022-03-30T11:23:00Z">
        <w:r w:rsidRPr="00EB4679" w:rsidDel="0009110E">
          <w:rPr>
            <w:rFonts w:ascii="Calibri" w:hAnsi="Calibri" w:cs="Calibri"/>
            <w:b/>
            <w:bCs/>
            <w:sz w:val="24"/>
          </w:rPr>
          <w:delText xml:space="preserve">na wybór wykonawcy </w:delText>
        </w:r>
        <w:r w:rsidR="00A37168" w:rsidRPr="00EB4679" w:rsidDel="0009110E">
          <w:rPr>
            <w:rFonts w:ascii="Calibri" w:hAnsi="Calibri" w:cs="Calibri"/>
            <w:b/>
            <w:bCs/>
            <w:sz w:val="24"/>
          </w:rPr>
          <w:delText xml:space="preserve">zadania pn.: </w:delText>
        </w:r>
      </w:del>
    </w:p>
    <w:p w14:paraId="0581AA76" w14:textId="4D8D0269" w:rsidR="00A37168" w:rsidDel="0009110E" w:rsidRDefault="00A37168" w:rsidP="00A37168">
      <w:pPr>
        <w:spacing w:line="276" w:lineRule="auto"/>
        <w:jc w:val="center"/>
        <w:rPr>
          <w:del w:id="192" w:author="p.muszynski" w:date="2022-03-30T11:23:00Z"/>
          <w:rFonts w:ascii="Calibri" w:hAnsi="Calibri" w:cs="Calibri"/>
          <w:sz w:val="24"/>
        </w:rPr>
      </w:pPr>
    </w:p>
    <w:p w14:paraId="0CF97B34" w14:textId="6A744B27" w:rsidR="00A37168" w:rsidDel="0009110E" w:rsidRDefault="00A37168">
      <w:pPr>
        <w:spacing w:line="276" w:lineRule="auto"/>
        <w:jc w:val="center"/>
        <w:rPr>
          <w:del w:id="193" w:author="p.muszynski" w:date="2022-03-30T11:23:00Z"/>
          <w:rFonts w:ascii="Calibri" w:hAnsi="Calibri" w:cs="Calibri"/>
          <w:b/>
          <w:sz w:val="24"/>
        </w:rPr>
      </w:pPr>
      <w:del w:id="194" w:author="p.muszynski" w:date="2022-03-30T11:23:00Z">
        <w:r w:rsidDel="0009110E">
          <w:rPr>
            <w:rFonts w:ascii="Calibri" w:hAnsi="Calibri" w:cs="Calibri"/>
            <w:sz w:val="24"/>
          </w:rPr>
          <w:delText>„</w:delText>
        </w:r>
        <w:r w:rsidDel="0009110E">
          <w:rPr>
            <w:rFonts w:ascii="Calibri" w:hAnsi="Calibri" w:cs="Calibri"/>
            <w:b/>
            <w:sz w:val="24"/>
          </w:rPr>
          <w:delText xml:space="preserve">Zarządzanie oznakowaniem Wałbrzyskiej Specjalnej Strefy Ekonomicznej „INVEST-PARK” </w:delText>
        </w:r>
        <w:r w:rsidDel="0009110E">
          <w:rPr>
            <w:rFonts w:ascii="Calibri" w:hAnsi="Calibri" w:cs="Calibri"/>
            <w:b/>
            <w:sz w:val="24"/>
          </w:rPr>
          <w:br/>
        </w:r>
      </w:del>
      <w:ins w:id="195" w:author="Maciej Wójcik" w:date="2021-10-26T09:13:00Z">
        <w:del w:id="196" w:author="p.muszynski" w:date="2022-03-30T11:23:00Z">
          <w:r w:rsidR="0022330C" w:rsidDel="0009110E">
            <w:rPr>
              <w:rFonts w:ascii="Calibri" w:hAnsi="Calibri" w:cs="Calibri"/>
              <w:b/>
              <w:sz w:val="24"/>
            </w:rPr>
            <w:delText>(zewnętrznymi, wolnostojącymi, przestawnymi: tablicami informacyjnymi</w:delText>
          </w:r>
        </w:del>
        <w:del w:id="197" w:author="p.muszynski" w:date="2021-11-30T10:21:00Z">
          <w:r w:rsidR="0022330C" w:rsidDel="001260FE">
            <w:rPr>
              <w:rFonts w:ascii="Calibri" w:hAnsi="Calibri" w:cs="Calibri"/>
              <w:b/>
              <w:sz w:val="24"/>
            </w:rPr>
            <w:delText xml:space="preserve">, </w:delText>
          </w:r>
        </w:del>
        <w:del w:id="198" w:author="p.muszynski" w:date="2022-03-30T11:23:00Z">
          <w:r w:rsidR="0022330C" w:rsidDel="0009110E">
            <w:rPr>
              <w:rFonts w:ascii="Calibri" w:hAnsi="Calibri" w:cs="Calibri"/>
              <w:b/>
              <w:sz w:val="24"/>
            </w:rPr>
            <w:delText>tablicami kierunkowymi</w:delText>
          </w:r>
        </w:del>
        <w:del w:id="199" w:author="p.muszynski" w:date="2021-11-30T10:21:00Z">
          <w:r w:rsidR="0022330C" w:rsidDel="001260FE">
            <w:rPr>
              <w:rFonts w:ascii="Calibri" w:hAnsi="Calibri" w:cs="Calibri"/>
              <w:b/>
              <w:sz w:val="24"/>
            </w:rPr>
            <w:delText>, pylonami informacyjnymi</w:delText>
          </w:r>
        </w:del>
        <w:del w:id="200" w:author="p.muszynski" w:date="2022-03-30T11:23:00Z">
          <w:r w:rsidR="0022330C" w:rsidDel="0009110E">
            <w:rPr>
              <w:rFonts w:ascii="Calibri" w:hAnsi="Calibri" w:cs="Calibri"/>
              <w:b/>
              <w:sz w:val="24"/>
            </w:rPr>
            <w:delText>)</w:delText>
          </w:r>
        </w:del>
      </w:ins>
      <w:del w:id="201" w:author="p.muszynski" w:date="2022-03-30T11:23:00Z">
        <w:r w:rsidDel="0009110E">
          <w:rPr>
            <w:rFonts w:ascii="Calibri" w:hAnsi="Calibri" w:cs="Calibri"/>
            <w:b/>
            <w:sz w:val="24"/>
          </w:rPr>
          <w:delText>(</w:delText>
        </w:r>
        <w:r w:rsidR="00B9338A" w:rsidDel="0009110E">
          <w:rPr>
            <w:rFonts w:ascii="Calibri" w:hAnsi="Calibri" w:cs="Calibri"/>
            <w:b/>
            <w:sz w:val="24"/>
          </w:rPr>
          <w:delText xml:space="preserve">zewnętrznych, </w:delText>
        </w:r>
        <w:r w:rsidR="007B302A" w:rsidDel="0009110E">
          <w:rPr>
            <w:rFonts w:ascii="Calibri" w:hAnsi="Calibri" w:cs="Calibri"/>
            <w:b/>
            <w:sz w:val="24"/>
          </w:rPr>
          <w:delText>w</w:delText>
        </w:r>
        <w:r w:rsidR="001A30CA" w:rsidDel="0009110E">
          <w:rPr>
            <w:rFonts w:ascii="Calibri" w:hAnsi="Calibri" w:cs="Calibri"/>
            <w:b/>
            <w:sz w:val="24"/>
          </w:rPr>
          <w:delText>olnostojących</w:delText>
        </w:r>
        <w:r w:rsidR="00B9338A" w:rsidDel="0009110E">
          <w:rPr>
            <w:rFonts w:ascii="Calibri" w:hAnsi="Calibri" w:cs="Calibri"/>
            <w:b/>
            <w:sz w:val="24"/>
          </w:rPr>
          <w:delText>,</w:delText>
        </w:r>
        <w:r w:rsidR="001A30CA" w:rsidDel="0009110E">
          <w:rPr>
            <w:rFonts w:ascii="Calibri" w:hAnsi="Calibri" w:cs="Calibri"/>
            <w:b/>
            <w:sz w:val="24"/>
          </w:rPr>
          <w:delText xml:space="preserve"> </w:delText>
        </w:r>
        <w:r w:rsidR="007414CD" w:rsidDel="0009110E">
          <w:rPr>
            <w:rFonts w:ascii="Calibri" w:hAnsi="Calibri" w:cs="Calibri"/>
            <w:b/>
            <w:sz w:val="24"/>
          </w:rPr>
          <w:delText xml:space="preserve">przestawnych: </w:delText>
        </w:r>
        <w:r w:rsidDel="0009110E">
          <w:rPr>
            <w:rFonts w:ascii="Calibri" w:hAnsi="Calibri" w:cs="Calibri"/>
            <w:b/>
            <w:sz w:val="24"/>
          </w:rPr>
          <w:delText xml:space="preserve">tablic informacyjnych, tablic kierunkowych, pylonów informacyjnych) w postaci: serwisowania, administracji, projektowania, </w:delText>
        </w:r>
        <w:r w:rsidR="005D443D" w:rsidDel="0009110E">
          <w:rPr>
            <w:rFonts w:ascii="Calibri" w:hAnsi="Calibri" w:cs="Calibri"/>
            <w:b/>
            <w:color w:val="000000" w:themeColor="text1"/>
            <w:sz w:val="24"/>
          </w:rPr>
          <w:delText>dostawy</w:delText>
        </w:r>
        <w:r w:rsidDel="0009110E">
          <w:rPr>
            <w:rFonts w:ascii="Calibri" w:hAnsi="Calibri" w:cs="Calibri"/>
            <w:b/>
            <w:sz w:val="24"/>
          </w:rPr>
          <w:delText xml:space="preserve">, montażu, magazynowania, zmiany lokalizacji oraz wyklejania powierzchni informacyjnej, przez okres </w:delText>
        </w:r>
        <w:r w:rsidR="006C0684" w:rsidDel="0009110E">
          <w:rPr>
            <w:rFonts w:ascii="Calibri" w:hAnsi="Calibri" w:cs="Calibri"/>
            <w:b/>
            <w:sz w:val="24"/>
          </w:rPr>
          <w:delText>5</w:delText>
        </w:r>
        <w:r w:rsidDel="0009110E">
          <w:rPr>
            <w:rFonts w:ascii="Calibri" w:hAnsi="Calibri" w:cs="Calibri"/>
            <w:b/>
            <w:sz w:val="24"/>
          </w:rPr>
          <w:delText xml:space="preserve"> lat”.</w:delText>
        </w:r>
      </w:del>
    </w:p>
    <w:p w14:paraId="1D599315" w14:textId="0A74107B" w:rsidR="00E6044F" w:rsidDel="0009110E" w:rsidRDefault="00E6044F" w:rsidP="00E6044F">
      <w:pPr>
        <w:rPr>
          <w:del w:id="202" w:author="p.muszynski" w:date="2022-03-30T11:23:00Z"/>
          <w:rFonts w:ascii="Calibri" w:hAnsi="Calibri" w:cs="Calibri"/>
          <w:b/>
          <w:sz w:val="24"/>
        </w:rPr>
      </w:pPr>
    </w:p>
    <w:p w14:paraId="454C9136" w14:textId="69CEFB85" w:rsidR="00A51477" w:rsidRPr="007C65BA" w:rsidDel="0009110E" w:rsidRDefault="00A51477">
      <w:pPr>
        <w:jc w:val="center"/>
        <w:rPr>
          <w:del w:id="203" w:author="p.muszynski" w:date="2022-03-30T11:23:00Z"/>
          <w:rFonts w:ascii="Calibri" w:hAnsi="Calibri" w:cs="Calibri"/>
          <w:b/>
          <w:sz w:val="24"/>
        </w:rPr>
      </w:pPr>
      <w:del w:id="204" w:author="p.muszynski" w:date="2022-03-30T11:23:00Z">
        <w:r w:rsidRPr="007C65BA" w:rsidDel="0009110E">
          <w:rPr>
            <w:rFonts w:ascii="Calibri" w:hAnsi="Calibri" w:cs="Calibri"/>
            <w:b/>
            <w:sz w:val="24"/>
          </w:rPr>
          <w:delText>Przetarg i negocjacje przeprowadzone zostaną według niniejszej</w:delText>
        </w:r>
      </w:del>
    </w:p>
    <w:p w14:paraId="4D563C3F" w14:textId="210C7251" w:rsidR="00A37168" w:rsidDel="0009110E" w:rsidRDefault="00A51477" w:rsidP="003F17EF">
      <w:pPr>
        <w:jc w:val="center"/>
        <w:rPr>
          <w:del w:id="205" w:author="p.muszynski" w:date="2022-03-30T11:23:00Z"/>
          <w:rFonts w:ascii="Calibri" w:hAnsi="Calibri" w:cs="Calibri"/>
          <w:b/>
          <w:sz w:val="24"/>
        </w:rPr>
      </w:pPr>
      <w:del w:id="206" w:author="p.muszynski" w:date="2022-03-30T11:23:00Z">
        <w:r w:rsidRPr="007C65BA" w:rsidDel="0009110E">
          <w:rPr>
            <w:rFonts w:ascii="Calibri" w:hAnsi="Calibri" w:cs="Calibri"/>
            <w:b/>
            <w:sz w:val="24"/>
          </w:rPr>
          <w:delText xml:space="preserve">Specyfikacji Istotnych Warunków </w:delText>
        </w:r>
        <w:r w:rsidR="00E6044F" w:rsidDel="0009110E">
          <w:rPr>
            <w:rFonts w:ascii="Calibri" w:hAnsi="Calibri" w:cs="Calibri"/>
            <w:b/>
            <w:sz w:val="24"/>
          </w:rPr>
          <w:delText>Przetargu, zwanej dalej SIWP</w:delText>
        </w:r>
        <w:r w:rsidR="004B3779" w:rsidDel="0009110E">
          <w:rPr>
            <w:rFonts w:ascii="Calibri" w:hAnsi="Calibri" w:cs="Calibri"/>
            <w:b/>
            <w:sz w:val="24"/>
          </w:rPr>
          <w:delText>.</w:delText>
        </w:r>
      </w:del>
    </w:p>
    <w:p w14:paraId="6413F115" w14:textId="758A51E8" w:rsidR="004B3103" w:rsidRPr="003F17EF" w:rsidDel="0009110E" w:rsidRDefault="004B3103" w:rsidP="00EB4679">
      <w:pPr>
        <w:spacing w:line="240" w:lineRule="auto"/>
        <w:jc w:val="center"/>
        <w:rPr>
          <w:del w:id="207" w:author="p.muszynski" w:date="2022-03-30T11:23:00Z"/>
          <w:rFonts w:ascii="Calibri" w:hAnsi="Calibri" w:cs="Calibri"/>
          <w:b/>
          <w:sz w:val="24"/>
        </w:rPr>
      </w:pPr>
    </w:p>
    <w:p w14:paraId="125E61FC" w14:textId="63A7F602" w:rsidR="00FD7A6F" w:rsidDel="0009110E" w:rsidRDefault="0036019C" w:rsidP="00EB4679">
      <w:pPr>
        <w:pStyle w:val="Nagwek2"/>
        <w:rPr>
          <w:del w:id="208" w:author="p.muszynski" w:date="2022-03-30T11:23:00Z"/>
        </w:rPr>
      </w:pPr>
      <w:bookmarkStart w:id="209" w:name="_Ref255210690"/>
      <w:del w:id="210" w:author="p.muszynski" w:date="2022-03-30T11:23:00Z">
        <w:r w:rsidDel="0009110E">
          <w:rPr>
            <w:rFonts w:ascii="Calibri" w:hAnsi="Calibri" w:cs="Calibri"/>
            <w:sz w:val="24"/>
            <w:szCs w:val="24"/>
          </w:rPr>
          <w:delText>Przedmiot</w:delText>
        </w:r>
        <w:r w:rsidR="00A51477" w:rsidRPr="007C65BA" w:rsidDel="0009110E">
          <w:rPr>
            <w:rFonts w:ascii="Calibri" w:hAnsi="Calibri" w:cs="Calibri"/>
            <w:sz w:val="24"/>
            <w:szCs w:val="24"/>
          </w:rPr>
          <w:delText xml:space="preserve"> Zamówienia</w:delText>
        </w:r>
        <w:bookmarkStart w:id="211" w:name="_Ref254772771"/>
        <w:bookmarkEnd w:id="209"/>
      </w:del>
    </w:p>
    <w:p w14:paraId="6D4E8AAF" w14:textId="696C54BE" w:rsidR="00A37168" w:rsidRPr="00104B45" w:rsidDel="0009110E" w:rsidRDefault="00A37168" w:rsidP="00A37168">
      <w:pPr>
        <w:numPr>
          <w:ilvl w:val="0"/>
          <w:numId w:val="71"/>
        </w:numPr>
        <w:suppressAutoHyphens w:val="0"/>
        <w:rPr>
          <w:del w:id="212" w:author="p.muszynski" w:date="2022-03-30T11:23:00Z"/>
          <w:rFonts w:ascii="Calibri" w:hAnsi="Calibri" w:cs="Calibri"/>
          <w:sz w:val="24"/>
        </w:rPr>
      </w:pPr>
      <w:del w:id="213" w:author="p.muszynski" w:date="2022-03-30T11:23:00Z">
        <w:r w:rsidRPr="007058B7" w:rsidDel="0009110E">
          <w:rPr>
            <w:rFonts w:ascii="Calibri" w:hAnsi="Calibri" w:cs="Calibri"/>
            <w:sz w:val="24"/>
          </w:rPr>
          <w:delText>Przedmiotem Zamówienia</w:delText>
        </w:r>
        <w:r w:rsidDel="0009110E">
          <w:rPr>
            <w:rFonts w:ascii="Calibri" w:hAnsi="Calibri" w:cs="Calibri"/>
            <w:sz w:val="24"/>
          </w:rPr>
          <w:delText xml:space="preserve">, realizowanego na podstawie umowy ramowej, </w:delText>
        </w:r>
        <w:r w:rsidR="0030690F" w:rsidDel="0009110E">
          <w:rPr>
            <w:rFonts w:ascii="Calibri" w:hAnsi="Calibri" w:cs="Calibri"/>
            <w:sz w:val="24"/>
          </w:rPr>
          <w:br/>
        </w:r>
        <w:r w:rsidDel="0009110E">
          <w:rPr>
            <w:rFonts w:ascii="Calibri" w:hAnsi="Calibri" w:cs="Calibri"/>
            <w:sz w:val="24"/>
          </w:rPr>
          <w:delText>będzie</w:delText>
        </w:r>
        <w:r w:rsidR="0030690F" w:rsidDel="0009110E">
          <w:rPr>
            <w:rFonts w:ascii="Calibri" w:hAnsi="Calibri" w:cs="Calibri"/>
            <w:sz w:val="24"/>
          </w:rPr>
          <w:delText xml:space="preserve"> </w:delText>
        </w:r>
        <w:r w:rsidDel="0009110E">
          <w:rPr>
            <w:rFonts w:ascii="Calibri" w:hAnsi="Calibri" w:cs="Calibri"/>
            <w:sz w:val="24"/>
          </w:rPr>
          <w:delText>usługa zarządzania oznakowaniem WSSE „INVEST-PARK w postaci: serwisowania, administracji, projektowania,</w:delText>
        </w:r>
        <w:r w:rsidR="005D443D" w:rsidDel="0009110E">
          <w:rPr>
            <w:rFonts w:ascii="Calibri" w:hAnsi="Calibri" w:cs="Calibri"/>
            <w:sz w:val="24"/>
          </w:rPr>
          <w:delText xml:space="preserve"> dostawy</w:delText>
        </w:r>
        <w:r w:rsidDel="0009110E">
          <w:rPr>
            <w:rFonts w:ascii="Calibri" w:hAnsi="Calibri" w:cs="Calibri"/>
            <w:sz w:val="24"/>
          </w:rPr>
          <w:delText xml:space="preserve">, montażu, magazynowania, zmiany lokalizacji oraz wyklejania powierzchni informacyjnej, przez okres </w:delText>
        </w:r>
        <w:r w:rsidR="006C0684" w:rsidDel="0009110E">
          <w:rPr>
            <w:rFonts w:ascii="Calibri" w:hAnsi="Calibri" w:cs="Calibri"/>
            <w:sz w:val="24"/>
          </w:rPr>
          <w:delText>5</w:delText>
        </w:r>
        <w:r w:rsidDel="0009110E">
          <w:rPr>
            <w:rFonts w:ascii="Calibri" w:hAnsi="Calibri" w:cs="Calibri"/>
            <w:sz w:val="24"/>
          </w:rPr>
          <w:delText xml:space="preserve"> lat. </w:delText>
        </w:r>
        <w:r w:rsidR="0030690F" w:rsidDel="0009110E">
          <w:rPr>
            <w:rFonts w:ascii="Calibri" w:hAnsi="Calibri" w:cs="Calibri"/>
            <w:sz w:val="24"/>
          </w:rPr>
          <w:br/>
        </w:r>
        <w:r w:rsidDel="0009110E">
          <w:rPr>
            <w:rFonts w:ascii="Calibri" w:hAnsi="Calibri" w:cs="Calibri"/>
            <w:sz w:val="24"/>
          </w:rPr>
          <w:delText xml:space="preserve">Usługa dotyczy </w:delText>
        </w:r>
        <w:r w:rsidR="00B9338A" w:rsidDel="0009110E">
          <w:rPr>
            <w:rFonts w:ascii="Calibri" w:hAnsi="Calibri" w:cs="Calibri"/>
            <w:sz w:val="24"/>
          </w:rPr>
          <w:delText xml:space="preserve">zewnętrznych, </w:delText>
        </w:r>
        <w:r w:rsidR="001A30CA" w:rsidRPr="007414CD" w:rsidDel="0009110E">
          <w:rPr>
            <w:rFonts w:ascii="Calibri" w:hAnsi="Calibri" w:cs="Calibri"/>
            <w:sz w:val="24"/>
          </w:rPr>
          <w:delText>wolnostojących</w:delText>
        </w:r>
        <w:r w:rsidR="00B9338A" w:rsidDel="0009110E">
          <w:rPr>
            <w:rFonts w:ascii="Calibri" w:hAnsi="Calibri" w:cs="Calibri"/>
            <w:sz w:val="24"/>
          </w:rPr>
          <w:delText>,</w:delText>
        </w:r>
        <w:r w:rsidR="007414CD" w:rsidRPr="00EB4679" w:rsidDel="0009110E">
          <w:rPr>
            <w:rFonts w:ascii="Calibri" w:hAnsi="Calibri" w:cs="Calibri"/>
            <w:sz w:val="24"/>
          </w:rPr>
          <w:delText xml:space="preserve"> przestawnych</w:delText>
        </w:r>
        <w:r w:rsidR="0030690F" w:rsidDel="0009110E">
          <w:rPr>
            <w:rFonts w:ascii="Calibri" w:hAnsi="Calibri" w:cs="Calibri"/>
            <w:sz w:val="24"/>
          </w:rPr>
          <w:delText xml:space="preserve"> obiektów w postaci:</w:delText>
        </w:r>
        <w:r w:rsidR="007414CD" w:rsidDel="0009110E">
          <w:rPr>
            <w:rFonts w:ascii="Calibri" w:hAnsi="Calibri" w:cs="Calibri"/>
            <w:sz w:val="24"/>
          </w:rPr>
          <w:delText xml:space="preserve"> </w:delText>
        </w:r>
        <w:r w:rsidRPr="00264678" w:rsidDel="0009110E">
          <w:rPr>
            <w:rFonts w:ascii="Calibri" w:hAnsi="Calibri" w:cs="Calibri"/>
            <w:b/>
            <w:bCs/>
            <w:sz w:val="24"/>
          </w:rPr>
          <w:delText>tablic informacyjnych</w:delText>
        </w:r>
      </w:del>
      <w:del w:id="214" w:author="p.muszynski" w:date="2021-11-30T10:22:00Z">
        <w:r w:rsidDel="001260FE">
          <w:rPr>
            <w:rFonts w:ascii="Calibri" w:hAnsi="Calibri" w:cs="Calibri"/>
            <w:sz w:val="24"/>
          </w:rPr>
          <w:delText>,</w:delText>
        </w:r>
        <w:r w:rsidR="0030690F" w:rsidDel="001260FE">
          <w:rPr>
            <w:rFonts w:ascii="Calibri" w:hAnsi="Calibri" w:cs="Calibri"/>
            <w:sz w:val="24"/>
          </w:rPr>
          <w:delText xml:space="preserve"> </w:delText>
        </w:r>
        <w:r w:rsidRPr="00264678" w:rsidDel="001260FE">
          <w:rPr>
            <w:rFonts w:ascii="Calibri" w:hAnsi="Calibri" w:cs="Calibri"/>
            <w:b/>
            <w:bCs/>
            <w:sz w:val="24"/>
          </w:rPr>
          <w:delText>pylonów informacyjnych</w:delText>
        </w:r>
        <w:r w:rsidR="00F224E1" w:rsidDel="001260FE">
          <w:rPr>
            <w:rFonts w:ascii="Calibri" w:hAnsi="Calibri" w:cs="Calibri"/>
            <w:sz w:val="24"/>
          </w:rPr>
          <w:delText xml:space="preserve"> </w:delText>
        </w:r>
      </w:del>
      <w:del w:id="215" w:author="p.muszynski" w:date="2022-03-30T11:23:00Z">
        <w:r w:rsidDel="0009110E">
          <w:rPr>
            <w:rFonts w:ascii="Calibri" w:hAnsi="Calibri" w:cs="Calibri"/>
            <w:sz w:val="24"/>
          </w:rPr>
          <w:delText xml:space="preserve">oraz </w:delText>
        </w:r>
        <w:r w:rsidRPr="00264678" w:rsidDel="0009110E">
          <w:rPr>
            <w:rFonts w:ascii="Calibri" w:hAnsi="Calibri" w:cs="Calibri"/>
            <w:b/>
            <w:bCs/>
            <w:sz w:val="24"/>
          </w:rPr>
          <w:delText>tablic kierunkowych</w:delText>
        </w:r>
      </w:del>
      <w:del w:id="216" w:author="p.muszynski" w:date="2021-11-30T10:24:00Z">
        <w:r w:rsidR="00F224E1" w:rsidDel="001260FE">
          <w:rPr>
            <w:rFonts w:ascii="Calibri" w:hAnsi="Calibri" w:cs="Calibri"/>
            <w:sz w:val="24"/>
          </w:rPr>
          <w:delText xml:space="preserve"> </w:delText>
        </w:r>
      </w:del>
      <w:del w:id="217" w:author="p.muszynski" w:date="2021-11-30T10:23:00Z">
        <w:r w:rsidR="00F224E1" w:rsidDel="001260FE">
          <w:rPr>
            <w:rFonts w:ascii="Calibri" w:hAnsi="Calibri" w:cs="Calibri"/>
            <w:sz w:val="24"/>
          </w:rPr>
          <w:delText>(obciążonych prefabrykatem betonowym)</w:delText>
        </w:r>
      </w:del>
      <w:del w:id="218" w:author="p.muszynski" w:date="2022-03-30T11:23:00Z">
        <w:r w:rsidR="00F224E1" w:rsidDel="0009110E">
          <w:rPr>
            <w:rFonts w:ascii="Calibri" w:hAnsi="Calibri" w:cs="Calibri"/>
            <w:sz w:val="24"/>
          </w:rPr>
          <w:delText>.</w:delText>
        </w:r>
      </w:del>
    </w:p>
    <w:p w14:paraId="792B42E6" w14:textId="2870D01D" w:rsidR="00A37168" w:rsidRPr="00BF1861" w:rsidDel="0009110E" w:rsidRDefault="00A37168" w:rsidP="00A37168">
      <w:pPr>
        <w:numPr>
          <w:ilvl w:val="0"/>
          <w:numId w:val="71"/>
        </w:numPr>
        <w:suppressAutoHyphens w:val="0"/>
        <w:rPr>
          <w:del w:id="219" w:author="p.muszynski" w:date="2022-03-30T11:23:00Z"/>
          <w:rFonts w:ascii="Calibri" w:hAnsi="Calibri"/>
          <w:sz w:val="24"/>
        </w:rPr>
      </w:pPr>
      <w:del w:id="220" w:author="p.muszynski" w:date="2022-03-30T11:23:00Z">
        <w:r w:rsidRPr="009E29E8" w:rsidDel="0009110E">
          <w:rPr>
            <w:rFonts w:ascii="Calibri" w:hAnsi="Calibri"/>
            <w:sz w:val="24"/>
          </w:rPr>
          <w:delText>Szczegółowy zakres</w:delText>
        </w:r>
        <w:r w:rsidR="006C0684" w:rsidDel="0009110E">
          <w:rPr>
            <w:rFonts w:ascii="Calibri" w:hAnsi="Calibri"/>
            <w:sz w:val="24"/>
          </w:rPr>
          <w:delText xml:space="preserve"> </w:delText>
        </w:r>
        <w:r w:rsidDel="0009110E">
          <w:rPr>
            <w:rFonts w:ascii="Calibri" w:hAnsi="Calibri"/>
            <w:sz w:val="24"/>
          </w:rPr>
          <w:delText xml:space="preserve">zawierający </w:delText>
        </w:r>
        <w:r w:rsidRPr="009E29E8" w:rsidDel="0009110E">
          <w:rPr>
            <w:rFonts w:ascii="Calibri" w:hAnsi="Calibri"/>
            <w:sz w:val="24"/>
          </w:rPr>
          <w:delText xml:space="preserve">wytyczne do realizacji </w:delText>
        </w:r>
        <w:r w:rsidR="006C0684" w:rsidDel="0009110E">
          <w:rPr>
            <w:rFonts w:ascii="Calibri" w:hAnsi="Calibri"/>
            <w:sz w:val="24"/>
          </w:rPr>
          <w:delText>P</w:delText>
        </w:r>
        <w:r w:rsidRPr="009E29E8" w:rsidDel="0009110E">
          <w:rPr>
            <w:rFonts w:ascii="Calibri" w:hAnsi="Calibri"/>
            <w:sz w:val="24"/>
          </w:rPr>
          <w:delText xml:space="preserve">rzedmiotu </w:delText>
        </w:r>
        <w:r w:rsidR="006C0684" w:rsidDel="0009110E">
          <w:rPr>
            <w:rFonts w:ascii="Calibri" w:hAnsi="Calibri"/>
            <w:sz w:val="24"/>
          </w:rPr>
          <w:delText>Z</w:delText>
        </w:r>
        <w:r w:rsidRPr="009E29E8" w:rsidDel="0009110E">
          <w:rPr>
            <w:rFonts w:ascii="Calibri" w:hAnsi="Calibri"/>
            <w:sz w:val="24"/>
          </w:rPr>
          <w:delText>amówienia</w:delText>
        </w:r>
        <w:r w:rsidDel="0009110E">
          <w:rPr>
            <w:rFonts w:ascii="Calibri" w:hAnsi="Calibri"/>
            <w:sz w:val="24"/>
          </w:rPr>
          <w:delText xml:space="preserve"> oraz zestawienie istniejącego oznakowania WSSE „INVEST-PARK”</w:delText>
        </w:r>
        <w:r w:rsidRPr="009E29E8" w:rsidDel="0009110E">
          <w:rPr>
            <w:rFonts w:ascii="Calibri" w:hAnsi="Calibri"/>
            <w:sz w:val="24"/>
          </w:rPr>
          <w:delText xml:space="preserve"> </w:delText>
        </w:r>
        <w:r w:rsidRPr="00BF1861" w:rsidDel="0009110E">
          <w:rPr>
            <w:rFonts w:ascii="Calibri" w:hAnsi="Calibri"/>
            <w:sz w:val="24"/>
          </w:rPr>
          <w:delText xml:space="preserve">zostały przedstawione </w:delText>
        </w:r>
        <w:r w:rsidR="001A30CA" w:rsidDel="0009110E">
          <w:rPr>
            <w:rFonts w:ascii="Calibri" w:hAnsi="Calibri"/>
            <w:sz w:val="24"/>
          </w:rPr>
          <w:br/>
        </w:r>
        <w:r w:rsidRPr="00BF1861" w:rsidDel="0009110E">
          <w:rPr>
            <w:rFonts w:ascii="Calibri" w:hAnsi="Calibri"/>
            <w:sz w:val="24"/>
          </w:rPr>
          <w:delText xml:space="preserve">w załącznikach nr </w:delText>
        </w:r>
        <w:r w:rsidR="007B302A" w:rsidDel="0009110E">
          <w:rPr>
            <w:rFonts w:ascii="Calibri" w:hAnsi="Calibri" w:cs="Calibri"/>
            <w:sz w:val="24"/>
          </w:rPr>
          <w:delText>3</w:delText>
        </w:r>
        <w:r w:rsidR="007414CD" w:rsidDel="0009110E">
          <w:rPr>
            <w:rFonts w:ascii="Calibri" w:hAnsi="Calibri" w:cs="Calibri"/>
            <w:sz w:val="24"/>
          </w:rPr>
          <w:delText xml:space="preserve">, </w:delText>
        </w:r>
        <w:r w:rsidR="007B302A" w:rsidDel="0009110E">
          <w:rPr>
            <w:rFonts w:ascii="Calibri" w:hAnsi="Calibri" w:cs="Calibri"/>
            <w:sz w:val="24"/>
          </w:rPr>
          <w:delText>4</w:delText>
        </w:r>
        <w:r w:rsidDel="0009110E">
          <w:rPr>
            <w:rFonts w:ascii="Calibri" w:hAnsi="Calibri" w:cs="Calibri"/>
            <w:sz w:val="24"/>
          </w:rPr>
          <w:delText xml:space="preserve"> oraz</w:delText>
        </w:r>
        <w:r w:rsidRPr="00BF1861" w:rsidDel="0009110E">
          <w:rPr>
            <w:rFonts w:ascii="Calibri" w:hAnsi="Calibri" w:cs="Calibri"/>
            <w:sz w:val="24"/>
          </w:rPr>
          <w:delText xml:space="preserve"> </w:delText>
        </w:r>
        <w:r w:rsidR="007B302A" w:rsidDel="0009110E">
          <w:rPr>
            <w:rFonts w:ascii="Calibri" w:hAnsi="Calibri" w:cs="Calibri"/>
            <w:sz w:val="24"/>
          </w:rPr>
          <w:delText>6</w:delText>
        </w:r>
        <w:r w:rsidRPr="00BF1861" w:rsidDel="0009110E">
          <w:rPr>
            <w:rFonts w:ascii="Calibri" w:hAnsi="Calibri" w:cs="Calibri"/>
            <w:sz w:val="24"/>
          </w:rPr>
          <w:delText xml:space="preserve"> do SIWP.</w:delText>
        </w:r>
      </w:del>
    </w:p>
    <w:p w14:paraId="0BB25DFB" w14:textId="3D01BB84" w:rsidR="00A37168" w:rsidDel="0009110E" w:rsidRDefault="00A37168" w:rsidP="00A37168">
      <w:pPr>
        <w:numPr>
          <w:ilvl w:val="0"/>
          <w:numId w:val="71"/>
        </w:numPr>
        <w:suppressAutoHyphens w:val="0"/>
        <w:rPr>
          <w:del w:id="221" w:author="p.muszynski" w:date="2022-03-30T11:23:00Z"/>
          <w:rFonts w:ascii="Calibri" w:hAnsi="Calibri"/>
          <w:sz w:val="24"/>
        </w:rPr>
      </w:pPr>
      <w:del w:id="222" w:author="p.muszynski" w:date="2022-03-30T11:23:00Z">
        <w:r w:rsidRPr="00BF1861" w:rsidDel="0009110E">
          <w:rPr>
            <w:rFonts w:ascii="Calibri" w:hAnsi="Calibri" w:cs="Calibri"/>
            <w:sz w:val="24"/>
          </w:rPr>
          <w:delText>Pr</w:delText>
        </w:r>
        <w:r w:rsidDel="0009110E">
          <w:rPr>
            <w:rFonts w:ascii="Calibri" w:hAnsi="Calibri" w:cs="Calibri"/>
            <w:sz w:val="24"/>
          </w:rPr>
          <w:delText xml:space="preserve">zedmiot </w:delText>
        </w:r>
        <w:r w:rsidRPr="00071559" w:rsidDel="0009110E">
          <w:rPr>
            <w:rFonts w:ascii="Calibri" w:hAnsi="Calibri" w:cs="Calibri"/>
            <w:sz w:val="24"/>
          </w:rPr>
          <w:delText xml:space="preserve">Zamówienia będzie realizowany w </w:delText>
        </w:r>
        <w:r w:rsidRPr="00EB4679" w:rsidDel="0009110E">
          <w:rPr>
            <w:rFonts w:ascii="Calibri" w:hAnsi="Calibri" w:cs="Calibri"/>
            <w:sz w:val="24"/>
          </w:rPr>
          <w:delText xml:space="preserve">obszarze </w:delText>
        </w:r>
        <w:r w:rsidRPr="00BF1861" w:rsidDel="0009110E">
          <w:rPr>
            <w:rFonts w:ascii="Calibri" w:hAnsi="Calibri" w:cs="Calibri"/>
            <w:b/>
            <w:bCs/>
            <w:sz w:val="24"/>
          </w:rPr>
          <w:delText>województwa</w:delText>
        </w:r>
        <w:r w:rsidDel="0009110E">
          <w:rPr>
            <w:rFonts w:ascii="Calibri" w:hAnsi="Calibri" w:cs="Calibri"/>
            <w:b/>
            <w:bCs/>
            <w:sz w:val="24"/>
          </w:rPr>
          <w:delText xml:space="preserve"> </w:delText>
        </w:r>
        <w:r w:rsidRPr="00BF1861" w:rsidDel="0009110E">
          <w:rPr>
            <w:rFonts w:ascii="Calibri" w:hAnsi="Calibri" w:cs="Calibri"/>
            <w:b/>
            <w:bCs/>
            <w:sz w:val="24"/>
          </w:rPr>
          <w:delText>Dolnośląskiego</w:delText>
        </w:r>
        <w:r w:rsidRPr="00071559" w:rsidDel="0009110E">
          <w:rPr>
            <w:rFonts w:ascii="Calibri" w:hAnsi="Calibri" w:cs="Calibri"/>
            <w:sz w:val="24"/>
          </w:rPr>
          <w:delText xml:space="preserve">, </w:delText>
        </w:r>
        <w:r w:rsidRPr="00BF1861" w:rsidDel="0009110E">
          <w:rPr>
            <w:rFonts w:ascii="Calibri" w:hAnsi="Calibri" w:cs="Calibri"/>
            <w:b/>
            <w:bCs/>
            <w:sz w:val="24"/>
          </w:rPr>
          <w:delText>Wielkopolskiego</w:delText>
        </w:r>
        <w:r w:rsidDel="0009110E">
          <w:rPr>
            <w:rFonts w:ascii="Calibri" w:hAnsi="Calibri" w:cs="Calibri"/>
            <w:b/>
            <w:bCs/>
            <w:sz w:val="24"/>
          </w:rPr>
          <w:delText>, Lubuskiego</w:delText>
        </w:r>
        <w:r w:rsidRPr="00071559" w:rsidDel="0009110E">
          <w:rPr>
            <w:rFonts w:ascii="Calibri" w:hAnsi="Calibri" w:cs="Calibri"/>
            <w:sz w:val="24"/>
          </w:rPr>
          <w:delText xml:space="preserve"> i </w:delText>
        </w:r>
        <w:r w:rsidRPr="00BF1861" w:rsidDel="0009110E">
          <w:rPr>
            <w:rFonts w:ascii="Calibri" w:hAnsi="Calibri" w:cs="Calibri"/>
            <w:b/>
            <w:bCs/>
            <w:sz w:val="24"/>
          </w:rPr>
          <w:delText>Opolskiego</w:delText>
        </w:r>
        <w:r w:rsidDel="0009110E">
          <w:rPr>
            <w:rFonts w:ascii="Calibri" w:hAnsi="Calibri" w:cs="Calibri"/>
            <w:b/>
            <w:bCs/>
            <w:sz w:val="24"/>
          </w:rPr>
          <w:delText xml:space="preserve">, </w:delText>
        </w:r>
        <w:r w:rsidDel="0009110E">
          <w:rPr>
            <w:rFonts w:ascii="Calibri" w:hAnsi="Calibri" w:cs="Calibri"/>
            <w:sz w:val="24"/>
          </w:rPr>
          <w:delText>na zasadach określonych</w:delText>
        </w:r>
        <w:r w:rsidRPr="00BF1861" w:rsidDel="0009110E">
          <w:rPr>
            <w:rFonts w:ascii="Calibri" w:hAnsi="Calibri" w:cs="Calibri"/>
            <w:sz w:val="24"/>
          </w:rPr>
          <w:delText xml:space="preserve"> w załączniku nr </w:delText>
        </w:r>
        <w:r w:rsidDel="0009110E">
          <w:rPr>
            <w:rFonts w:ascii="Calibri" w:hAnsi="Calibri" w:cs="Calibri"/>
            <w:sz w:val="24"/>
          </w:rPr>
          <w:delText>3</w:delText>
        </w:r>
        <w:r w:rsidR="00B101AA" w:rsidDel="0009110E">
          <w:rPr>
            <w:rFonts w:ascii="Calibri" w:hAnsi="Calibri" w:cs="Calibri"/>
            <w:sz w:val="24"/>
          </w:rPr>
          <w:delText xml:space="preserve"> </w:delText>
        </w:r>
        <w:r w:rsidRPr="00BF1861" w:rsidDel="0009110E">
          <w:rPr>
            <w:rFonts w:ascii="Calibri" w:hAnsi="Calibri" w:cs="Calibri"/>
            <w:sz w:val="24"/>
          </w:rPr>
          <w:delText>do SIWP.</w:delText>
        </w:r>
      </w:del>
    </w:p>
    <w:p w14:paraId="54CC135D" w14:textId="279477CF" w:rsidR="00A37168" w:rsidDel="0009110E" w:rsidRDefault="00A37168" w:rsidP="00A37168">
      <w:pPr>
        <w:numPr>
          <w:ilvl w:val="0"/>
          <w:numId w:val="71"/>
        </w:numPr>
        <w:suppressAutoHyphens w:val="0"/>
        <w:rPr>
          <w:del w:id="223" w:author="p.muszynski" w:date="2022-03-30T11:23:00Z"/>
          <w:rFonts w:ascii="Calibri" w:hAnsi="Calibri"/>
          <w:sz w:val="24"/>
        </w:rPr>
      </w:pPr>
      <w:del w:id="224" w:author="p.muszynski" w:date="2022-03-30T11:23:00Z">
        <w:r w:rsidRPr="00104B45" w:rsidDel="0009110E">
          <w:rPr>
            <w:rFonts w:ascii="Calibri" w:hAnsi="Calibri" w:cs="Calibri"/>
            <w:sz w:val="24"/>
          </w:rPr>
          <w:delText>Wymienione w SIWP załączniki i formularze stanowią jej integralną część</w:delText>
        </w:r>
        <w:r w:rsidDel="0009110E">
          <w:rPr>
            <w:rFonts w:ascii="Calibri" w:hAnsi="Calibri" w:cs="Calibri"/>
            <w:sz w:val="24"/>
          </w:rPr>
          <w:delText>.</w:delText>
        </w:r>
      </w:del>
    </w:p>
    <w:p w14:paraId="4C4D4B7B" w14:textId="05C50C1B" w:rsidR="008C0F35" w:rsidRPr="007C65BA" w:rsidDel="0009110E" w:rsidRDefault="008C0F35" w:rsidP="00EB4679">
      <w:pPr>
        <w:spacing w:line="240" w:lineRule="auto"/>
        <w:rPr>
          <w:del w:id="225" w:author="p.muszynski" w:date="2022-03-30T11:23:00Z"/>
          <w:rFonts w:ascii="Calibri" w:hAnsi="Calibri" w:cs="Calibri"/>
          <w:sz w:val="24"/>
        </w:rPr>
      </w:pPr>
      <w:bookmarkStart w:id="226" w:name="_Ref255212288"/>
      <w:bookmarkStart w:id="227" w:name="_Ref254774128"/>
      <w:bookmarkEnd w:id="211"/>
    </w:p>
    <w:p w14:paraId="1C07F036" w14:textId="1EEE6DAE" w:rsidR="00A37168" w:rsidRPr="00EB4679" w:rsidDel="0009110E" w:rsidRDefault="00A51477" w:rsidP="00EB4679">
      <w:pPr>
        <w:pStyle w:val="Nagwek2"/>
        <w:rPr>
          <w:del w:id="228" w:author="p.muszynski" w:date="2022-03-30T11:23:00Z"/>
          <w:rFonts w:ascii="Calibri" w:hAnsi="Calibri" w:cs="Calibri"/>
          <w:sz w:val="24"/>
        </w:rPr>
      </w:pPr>
      <w:bookmarkStart w:id="229" w:name="_Ref271195334"/>
      <w:del w:id="230" w:author="p.muszynski" w:date="2022-03-30T11:23:00Z">
        <w:r w:rsidRPr="007C65BA" w:rsidDel="0009110E">
          <w:rPr>
            <w:rFonts w:ascii="Calibri" w:hAnsi="Calibri" w:cs="Calibri"/>
            <w:sz w:val="24"/>
            <w:szCs w:val="24"/>
          </w:rPr>
          <w:delText>Termin realizacji</w:delText>
        </w:r>
        <w:bookmarkEnd w:id="226"/>
        <w:bookmarkEnd w:id="229"/>
        <w:r w:rsidR="00A37168" w:rsidDel="0009110E">
          <w:rPr>
            <w:rFonts w:ascii="Calibri" w:hAnsi="Calibri" w:cs="Calibri"/>
            <w:sz w:val="24"/>
            <w:szCs w:val="24"/>
          </w:rPr>
          <w:delText>.</w:delText>
        </w:r>
        <w:bookmarkEnd w:id="227"/>
      </w:del>
    </w:p>
    <w:p w14:paraId="2D8B7DF2" w14:textId="3E74B7D6" w:rsidR="00A37168" w:rsidDel="0009110E" w:rsidRDefault="00A37168" w:rsidP="00EB4679">
      <w:pPr>
        <w:ind w:left="426" w:right="-144"/>
        <w:rPr>
          <w:del w:id="231" w:author="p.muszynski" w:date="2022-03-30T11:23:00Z"/>
          <w:rFonts w:ascii="Calibri" w:hAnsi="Calibri" w:cs="Calibri"/>
          <w:sz w:val="24"/>
        </w:rPr>
      </w:pPr>
      <w:del w:id="232" w:author="p.muszynski" w:date="2022-03-30T11:23:00Z">
        <w:r w:rsidDel="0009110E">
          <w:rPr>
            <w:rFonts w:ascii="Calibri" w:hAnsi="Calibri" w:cs="Calibri"/>
            <w:sz w:val="24"/>
          </w:rPr>
          <w:delText xml:space="preserve">Realizacja </w:delText>
        </w:r>
        <w:r w:rsidR="007B302A" w:rsidDel="0009110E">
          <w:rPr>
            <w:rFonts w:ascii="Calibri" w:hAnsi="Calibri" w:cs="Calibri"/>
            <w:sz w:val="24"/>
          </w:rPr>
          <w:delText>Przedmiotu Z</w:delText>
        </w:r>
        <w:r w:rsidDel="0009110E">
          <w:rPr>
            <w:rFonts w:ascii="Calibri" w:hAnsi="Calibri" w:cs="Calibri"/>
            <w:sz w:val="24"/>
          </w:rPr>
          <w:delText>amówienia będzie obowiązywać</w:delText>
        </w:r>
      </w:del>
      <w:ins w:id="233" w:author="Maciej Wójcik" w:date="2021-10-26T09:22:00Z">
        <w:del w:id="234" w:author="p.muszynski" w:date="2022-03-30T11:23:00Z">
          <w:r w:rsidR="0010485F" w:rsidDel="0009110E">
            <w:rPr>
              <w:rFonts w:ascii="Calibri" w:hAnsi="Calibri" w:cs="Calibri"/>
              <w:sz w:val="24"/>
            </w:rPr>
            <w:delText>nastąpi w okresie</w:delText>
          </w:r>
        </w:del>
      </w:ins>
      <w:del w:id="235" w:author="p.muszynski" w:date="2022-03-30T11:23:00Z">
        <w:r w:rsidDel="0009110E">
          <w:rPr>
            <w:rFonts w:ascii="Calibri" w:hAnsi="Calibri" w:cs="Calibri"/>
            <w:sz w:val="24"/>
          </w:rPr>
          <w:delText xml:space="preserve"> </w:delText>
        </w:r>
        <w:r w:rsidRPr="00F958DE" w:rsidDel="0009110E">
          <w:rPr>
            <w:rFonts w:ascii="Calibri" w:hAnsi="Calibri" w:cs="Calibri"/>
            <w:b/>
            <w:bCs/>
            <w:sz w:val="24"/>
          </w:rPr>
          <w:delText>od</w:delText>
        </w:r>
        <w:r w:rsidR="0009426E" w:rsidDel="0009110E">
          <w:rPr>
            <w:rFonts w:ascii="Calibri" w:hAnsi="Calibri" w:cs="Calibri"/>
            <w:b/>
            <w:bCs/>
            <w:sz w:val="24"/>
          </w:rPr>
          <w:delText xml:space="preserve"> </w:delText>
        </w:r>
      </w:del>
      <w:del w:id="236" w:author="p.muszynski" w:date="2022-03-10T09:59:00Z">
        <w:r w:rsidDel="00174CB5">
          <w:rPr>
            <w:rFonts w:ascii="Calibri" w:hAnsi="Calibri" w:cs="Calibri"/>
            <w:b/>
            <w:bCs/>
            <w:sz w:val="24"/>
          </w:rPr>
          <w:delText>0</w:delText>
        </w:r>
      </w:del>
      <w:del w:id="237" w:author="p.muszynski" w:date="2022-03-10T10:27:00Z">
        <w:r w:rsidDel="008C577B">
          <w:rPr>
            <w:rFonts w:ascii="Calibri" w:hAnsi="Calibri" w:cs="Calibri"/>
            <w:b/>
            <w:bCs/>
            <w:sz w:val="24"/>
          </w:rPr>
          <w:delText>1</w:delText>
        </w:r>
      </w:del>
      <w:del w:id="238" w:author="p.muszynski" w:date="2022-03-30T11:23:00Z">
        <w:r w:rsidRPr="0022560B" w:rsidDel="0009110E">
          <w:rPr>
            <w:rFonts w:ascii="Calibri" w:hAnsi="Calibri" w:cs="Calibri"/>
            <w:b/>
            <w:bCs/>
            <w:sz w:val="24"/>
          </w:rPr>
          <w:delText>.</w:delText>
        </w:r>
        <w:r w:rsidR="007414CD" w:rsidDel="0009110E">
          <w:rPr>
            <w:rFonts w:ascii="Calibri" w:hAnsi="Calibri" w:cs="Calibri"/>
            <w:b/>
            <w:bCs/>
            <w:sz w:val="24"/>
          </w:rPr>
          <w:delText>0</w:delText>
        </w:r>
      </w:del>
      <w:del w:id="239" w:author="p.muszynski" w:date="2022-03-10T09:51:00Z">
        <w:r w:rsidR="007414CD" w:rsidDel="00996A18">
          <w:rPr>
            <w:rFonts w:ascii="Calibri" w:hAnsi="Calibri" w:cs="Calibri"/>
            <w:b/>
            <w:bCs/>
            <w:sz w:val="24"/>
          </w:rPr>
          <w:delText>1</w:delText>
        </w:r>
      </w:del>
      <w:del w:id="240" w:author="p.muszynski" w:date="2022-03-30T11:23:00Z">
        <w:r w:rsidRPr="0022560B" w:rsidDel="0009110E">
          <w:rPr>
            <w:rFonts w:ascii="Calibri" w:hAnsi="Calibri" w:cs="Calibri"/>
            <w:b/>
            <w:bCs/>
            <w:sz w:val="24"/>
          </w:rPr>
          <w:delText>.202</w:delText>
        </w:r>
        <w:r w:rsidR="007414CD" w:rsidDel="0009110E">
          <w:rPr>
            <w:rFonts w:ascii="Calibri" w:hAnsi="Calibri" w:cs="Calibri"/>
            <w:b/>
            <w:bCs/>
            <w:sz w:val="24"/>
          </w:rPr>
          <w:delText>2</w:delText>
        </w:r>
        <w:r w:rsidR="0009426E" w:rsidDel="0009110E">
          <w:rPr>
            <w:rFonts w:ascii="Calibri" w:hAnsi="Calibri" w:cs="Calibri"/>
            <w:b/>
            <w:bCs/>
            <w:sz w:val="24"/>
          </w:rPr>
          <w:delText xml:space="preserve"> r. </w:delText>
        </w:r>
        <w:r w:rsidRPr="00BF1861" w:rsidDel="0009110E">
          <w:rPr>
            <w:rFonts w:ascii="Calibri" w:hAnsi="Calibri" w:cs="Calibri"/>
            <w:b/>
            <w:bCs/>
            <w:sz w:val="24"/>
          </w:rPr>
          <w:delText xml:space="preserve">do </w:delText>
        </w:r>
      </w:del>
      <w:ins w:id="241" w:author="Maciej Wójcik" w:date="2021-10-26T09:18:00Z">
        <w:del w:id="242" w:author="p.muszynski" w:date="2022-03-10T09:51:00Z">
          <w:r w:rsidR="0010485F" w:rsidDel="00996A18">
            <w:rPr>
              <w:rFonts w:ascii="Calibri" w:hAnsi="Calibri" w:cs="Calibri"/>
              <w:b/>
              <w:bCs/>
              <w:sz w:val="24"/>
            </w:rPr>
            <w:delText>3</w:delText>
          </w:r>
        </w:del>
      </w:ins>
      <w:del w:id="243" w:author="p.muszynski" w:date="2022-03-30T11:23:00Z">
        <w:r w:rsidDel="0009110E">
          <w:rPr>
            <w:rFonts w:ascii="Calibri" w:hAnsi="Calibri" w:cs="Calibri"/>
            <w:b/>
            <w:bCs/>
            <w:sz w:val="24"/>
          </w:rPr>
          <w:delText>0</w:delText>
        </w:r>
      </w:del>
      <w:del w:id="244" w:author="p.muszynski" w:date="2022-03-10T09:51:00Z">
        <w:r w:rsidDel="00996A18">
          <w:rPr>
            <w:rFonts w:ascii="Calibri" w:hAnsi="Calibri" w:cs="Calibri"/>
            <w:b/>
            <w:bCs/>
            <w:sz w:val="24"/>
          </w:rPr>
          <w:delText>1</w:delText>
        </w:r>
      </w:del>
      <w:del w:id="245" w:author="p.muszynski" w:date="2022-03-30T11:23:00Z">
        <w:r w:rsidRPr="00BF1861" w:rsidDel="0009110E">
          <w:rPr>
            <w:rFonts w:ascii="Calibri" w:hAnsi="Calibri" w:cs="Calibri"/>
            <w:b/>
            <w:bCs/>
            <w:sz w:val="24"/>
          </w:rPr>
          <w:delText>.</w:delText>
        </w:r>
        <w:r w:rsidR="007414CD" w:rsidDel="0009110E">
          <w:rPr>
            <w:rFonts w:ascii="Calibri" w:hAnsi="Calibri" w:cs="Calibri"/>
            <w:b/>
            <w:bCs/>
            <w:sz w:val="24"/>
          </w:rPr>
          <w:delText>0</w:delText>
        </w:r>
      </w:del>
      <w:ins w:id="246" w:author="Maciej Wójcik" w:date="2021-10-26T09:18:00Z">
        <w:del w:id="247" w:author="p.muszynski" w:date="2021-11-08T10:41:00Z">
          <w:r w:rsidR="0010485F" w:rsidDel="00E2522F">
            <w:rPr>
              <w:rFonts w:ascii="Calibri" w:hAnsi="Calibri" w:cs="Calibri"/>
              <w:b/>
              <w:bCs/>
              <w:sz w:val="24"/>
            </w:rPr>
            <w:delText>2</w:delText>
          </w:r>
        </w:del>
      </w:ins>
      <w:del w:id="248" w:author="p.muszynski" w:date="2021-11-08T10:41:00Z">
        <w:r w:rsidR="007414CD" w:rsidDel="00E2522F">
          <w:rPr>
            <w:rFonts w:ascii="Calibri" w:hAnsi="Calibri" w:cs="Calibri"/>
            <w:b/>
            <w:bCs/>
            <w:sz w:val="24"/>
          </w:rPr>
          <w:delText>1</w:delText>
        </w:r>
      </w:del>
      <w:del w:id="249" w:author="p.muszynski" w:date="2022-03-30T11:23:00Z">
        <w:r w:rsidRPr="00BF1861" w:rsidDel="0009110E">
          <w:rPr>
            <w:rFonts w:ascii="Calibri" w:hAnsi="Calibri" w:cs="Calibri"/>
            <w:b/>
            <w:bCs/>
            <w:sz w:val="24"/>
          </w:rPr>
          <w:delText>.202</w:delText>
        </w:r>
      </w:del>
      <w:ins w:id="250" w:author="Maciej Wójcik" w:date="2021-10-26T09:18:00Z">
        <w:del w:id="251" w:author="p.muszynski" w:date="2022-03-10T09:52:00Z">
          <w:r w:rsidR="0010485F" w:rsidDel="00996A18">
            <w:rPr>
              <w:rFonts w:ascii="Calibri" w:hAnsi="Calibri" w:cs="Calibri"/>
              <w:b/>
              <w:bCs/>
              <w:sz w:val="24"/>
            </w:rPr>
            <w:delText>6</w:delText>
          </w:r>
        </w:del>
      </w:ins>
      <w:del w:id="252" w:author="p.muszynski" w:date="2022-03-30T11:23:00Z">
        <w:r w:rsidR="007414CD" w:rsidDel="0009110E">
          <w:rPr>
            <w:rFonts w:ascii="Calibri" w:hAnsi="Calibri" w:cs="Calibri"/>
            <w:b/>
            <w:bCs/>
            <w:sz w:val="24"/>
          </w:rPr>
          <w:delText>7</w:delText>
        </w:r>
        <w:r w:rsidRPr="00BF1861" w:rsidDel="0009110E">
          <w:rPr>
            <w:rFonts w:ascii="Calibri" w:hAnsi="Calibri" w:cs="Calibri"/>
            <w:b/>
            <w:bCs/>
            <w:sz w:val="24"/>
          </w:rPr>
          <w:delText xml:space="preserve"> r</w:delText>
        </w:r>
        <w:r w:rsidR="0009426E" w:rsidDel="0009110E">
          <w:rPr>
            <w:rFonts w:ascii="Calibri" w:hAnsi="Calibri" w:cs="Calibri"/>
            <w:sz w:val="24"/>
          </w:rPr>
          <w:delText xml:space="preserve">. </w:delText>
        </w:r>
        <w:r w:rsidRPr="0009426E" w:rsidDel="0009110E">
          <w:rPr>
            <w:rFonts w:ascii="Calibri" w:hAnsi="Calibri" w:cs="Calibri"/>
            <w:sz w:val="24"/>
          </w:rPr>
          <w:delText>Przedmiotowe</w:delText>
        </w:r>
        <w:r w:rsidR="007B302A" w:rsidDel="0009110E">
          <w:rPr>
            <w:rFonts w:ascii="Calibri" w:hAnsi="Calibri" w:cs="Calibri"/>
            <w:sz w:val="24"/>
          </w:rPr>
          <w:delText xml:space="preserve"> </w:delText>
        </w:r>
        <w:r w:rsidRPr="0009426E" w:rsidDel="0009110E">
          <w:rPr>
            <w:rFonts w:ascii="Calibri" w:hAnsi="Calibri" w:cs="Calibri"/>
            <w:sz w:val="24"/>
          </w:rPr>
          <w:delText xml:space="preserve">Zamówienie będzie realizowane na podstawie określonych </w:delText>
        </w:r>
      </w:del>
      <w:ins w:id="253" w:author="Maciej Wójcik" w:date="2021-10-26T09:23:00Z">
        <w:del w:id="254" w:author="p.muszynski" w:date="2022-03-30T11:23:00Z">
          <w:r w:rsidR="0010485F" w:rsidDel="0009110E">
            <w:rPr>
              <w:rFonts w:ascii="Calibri" w:hAnsi="Calibri" w:cs="Calibri"/>
              <w:sz w:val="24"/>
            </w:rPr>
            <w:delText>poszczególnych</w:delText>
          </w:r>
          <w:r w:rsidR="0010485F" w:rsidRPr="0009426E" w:rsidDel="0009110E">
            <w:rPr>
              <w:rFonts w:ascii="Calibri" w:hAnsi="Calibri" w:cs="Calibri"/>
              <w:sz w:val="24"/>
            </w:rPr>
            <w:delText xml:space="preserve"> </w:delText>
          </w:r>
        </w:del>
      </w:ins>
      <w:del w:id="255" w:author="p.muszynski" w:date="2022-03-30T11:23:00Z">
        <w:r w:rsidRPr="0009426E" w:rsidDel="0009110E">
          <w:rPr>
            <w:rFonts w:ascii="Calibri" w:hAnsi="Calibri" w:cs="Calibri"/>
            <w:sz w:val="24"/>
          </w:rPr>
          <w:delText>zleceń</w:delText>
        </w:r>
        <w:r w:rsidDel="0009110E">
          <w:rPr>
            <w:rFonts w:ascii="Calibri" w:hAnsi="Calibri" w:cs="Calibri"/>
            <w:sz w:val="24"/>
          </w:rPr>
          <w:delText xml:space="preserve"> przekazywanych od Zamawiającego, na zasadach, które zostały określone w załączniku </w:delText>
        </w:r>
        <w:r w:rsidR="007B302A" w:rsidDel="0009110E">
          <w:rPr>
            <w:rFonts w:ascii="Calibri" w:hAnsi="Calibri" w:cs="Calibri"/>
            <w:sz w:val="24"/>
          </w:rPr>
          <w:br/>
        </w:r>
        <w:r w:rsidDel="0009110E">
          <w:rPr>
            <w:rFonts w:ascii="Calibri" w:hAnsi="Calibri" w:cs="Calibri"/>
            <w:sz w:val="24"/>
          </w:rPr>
          <w:delText>nr 3</w:delText>
        </w:r>
        <w:r w:rsidR="00B101AA" w:rsidDel="0009110E">
          <w:rPr>
            <w:rFonts w:ascii="Calibri" w:hAnsi="Calibri" w:cs="Calibri"/>
            <w:sz w:val="24"/>
          </w:rPr>
          <w:delText xml:space="preserve"> </w:delText>
        </w:r>
        <w:r w:rsidDel="0009110E">
          <w:rPr>
            <w:rFonts w:ascii="Calibri" w:hAnsi="Calibri" w:cs="Calibri"/>
            <w:sz w:val="24"/>
          </w:rPr>
          <w:delText>do SIWP.</w:delText>
        </w:r>
      </w:del>
    </w:p>
    <w:p w14:paraId="4E382E6C" w14:textId="65489A73" w:rsidR="00A51477" w:rsidRPr="007C65BA" w:rsidDel="0009110E" w:rsidRDefault="00513174">
      <w:pPr>
        <w:pStyle w:val="Nagwek2"/>
        <w:rPr>
          <w:del w:id="256" w:author="p.muszynski" w:date="2022-03-30T11:23:00Z"/>
          <w:rFonts w:ascii="Calibri" w:hAnsi="Calibri" w:cs="Calibri"/>
          <w:sz w:val="24"/>
          <w:szCs w:val="24"/>
        </w:rPr>
      </w:pPr>
      <w:del w:id="257" w:author="p.muszynski" w:date="2022-03-30T11:23:00Z">
        <w:r w:rsidDel="0009110E">
          <w:rPr>
            <w:rFonts w:ascii="Calibri" w:hAnsi="Calibri" w:cs="Calibri"/>
            <w:sz w:val="24"/>
          </w:rPr>
          <w:delText>Kosztorys Ofertowy.</w:delText>
        </w:r>
      </w:del>
    </w:p>
    <w:p w14:paraId="13595D65" w14:textId="03738F4F" w:rsidR="00A37168" w:rsidRPr="009829EF" w:rsidDel="0009110E" w:rsidRDefault="00A37168" w:rsidP="00A37168">
      <w:pPr>
        <w:numPr>
          <w:ilvl w:val="0"/>
          <w:numId w:val="72"/>
        </w:numPr>
        <w:suppressAutoHyphens w:val="0"/>
        <w:rPr>
          <w:del w:id="258" w:author="p.muszynski" w:date="2022-03-30T11:23:00Z"/>
          <w:rFonts w:ascii="Calibri" w:hAnsi="Calibri" w:cs="Calibri"/>
          <w:sz w:val="24"/>
        </w:rPr>
      </w:pPr>
      <w:bookmarkStart w:id="259" w:name="_Ref263069906"/>
      <w:del w:id="260" w:author="p.muszynski" w:date="2022-03-30T11:23:00Z">
        <w:r w:rsidDel="0009110E">
          <w:rPr>
            <w:rFonts w:ascii="Calibri" w:hAnsi="Calibri" w:cs="Calibri"/>
            <w:sz w:val="24"/>
          </w:rPr>
          <w:delText>Wynagrodzenie</w:delText>
        </w:r>
        <w:r w:rsidRPr="00DB7431" w:rsidDel="0009110E">
          <w:rPr>
            <w:rFonts w:ascii="Calibri" w:hAnsi="Calibri" w:cs="Calibri"/>
            <w:sz w:val="24"/>
          </w:rPr>
          <w:delText xml:space="preserve"> podan</w:delText>
        </w:r>
        <w:r w:rsidDel="0009110E">
          <w:rPr>
            <w:rFonts w:ascii="Calibri" w:hAnsi="Calibri" w:cs="Calibri"/>
            <w:sz w:val="24"/>
          </w:rPr>
          <w:delText>e</w:delText>
        </w:r>
        <w:r w:rsidRPr="00DB7431" w:rsidDel="0009110E">
          <w:rPr>
            <w:rFonts w:ascii="Calibri" w:hAnsi="Calibri" w:cs="Calibri"/>
            <w:sz w:val="24"/>
          </w:rPr>
          <w:delText xml:space="preserve"> w ofercie powinn</w:delText>
        </w:r>
        <w:r w:rsidDel="0009110E">
          <w:rPr>
            <w:rFonts w:ascii="Calibri" w:hAnsi="Calibri" w:cs="Calibri"/>
            <w:sz w:val="24"/>
          </w:rPr>
          <w:delText>o</w:delText>
        </w:r>
        <w:r w:rsidRPr="00DB7431" w:rsidDel="0009110E">
          <w:rPr>
            <w:rFonts w:ascii="Calibri" w:hAnsi="Calibri" w:cs="Calibri"/>
            <w:sz w:val="24"/>
          </w:rPr>
          <w:delText xml:space="preserve"> obejmować wszystkie koszty i składniki związane z wykonaniem Zamówienia. </w:delText>
        </w:r>
        <w:r w:rsidDel="0009110E">
          <w:rPr>
            <w:rFonts w:ascii="Calibri" w:hAnsi="Calibri" w:cs="Calibri"/>
            <w:sz w:val="24"/>
          </w:rPr>
          <w:delText xml:space="preserve">Wynagrodzenie </w:delText>
        </w:r>
        <w:r w:rsidRPr="00967C68" w:rsidDel="0009110E">
          <w:rPr>
            <w:rFonts w:ascii="Calibri" w:hAnsi="Calibri" w:cs="Calibri"/>
            <w:sz w:val="24"/>
          </w:rPr>
          <w:delText xml:space="preserve">za </w:delText>
        </w:r>
        <w:r w:rsidDel="0009110E">
          <w:rPr>
            <w:rFonts w:ascii="Calibri" w:hAnsi="Calibri" w:cs="Calibri"/>
            <w:sz w:val="24"/>
          </w:rPr>
          <w:delText xml:space="preserve">wykonanie </w:delText>
        </w:r>
      </w:del>
      <w:ins w:id="261" w:author="Maciej Wójcik" w:date="2021-10-26T09:24:00Z">
        <w:del w:id="262" w:author="p.muszynski" w:date="2022-03-30T11:23:00Z">
          <w:r w:rsidR="0010485F" w:rsidDel="0009110E">
            <w:rPr>
              <w:rFonts w:ascii="Calibri" w:hAnsi="Calibri" w:cs="Calibri"/>
              <w:sz w:val="24"/>
            </w:rPr>
            <w:delText xml:space="preserve">poszczególnych zleceń wchodzących w zakres </w:delText>
          </w:r>
        </w:del>
      </w:ins>
      <w:del w:id="263" w:author="p.muszynski" w:date="2022-03-30T11:23:00Z">
        <w:r w:rsidDel="0009110E">
          <w:rPr>
            <w:rFonts w:ascii="Calibri" w:hAnsi="Calibri" w:cs="Calibri"/>
            <w:sz w:val="24"/>
          </w:rPr>
          <w:delText>Przedmiotu Zamówienia</w:delText>
        </w:r>
        <w:r w:rsidRPr="00967C68" w:rsidDel="0009110E">
          <w:rPr>
            <w:rFonts w:ascii="Calibri" w:hAnsi="Calibri" w:cs="Calibri"/>
            <w:sz w:val="24"/>
          </w:rPr>
          <w:delText xml:space="preserve"> będzie </w:delText>
        </w:r>
        <w:r w:rsidDel="0009110E">
          <w:rPr>
            <w:rFonts w:ascii="Calibri" w:hAnsi="Calibri" w:cs="Calibri"/>
            <w:sz w:val="24"/>
          </w:rPr>
          <w:delText>miało charakter ryczałtowy i nie będzie podlegało zmianom</w:delText>
        </w:r>
        <w:r w:rsidRPr="009829EF" w:rsidDel="0009110E">
          <w:rPr>
            <w:rFonts w:ascii="Calibri" w:hAnsi="Calibri" w:cs="Calibri"/>
            <w:sz w:val="24"/>
          </w:rPr>
          <w:delText>.</w:delText>
        </w:r>
        <w:r w:rsidRPr="00CA1A7C" w:rsidDel="0009110E">
          <w:rPr>
            <w:rFonts w:ascii="Calibri" w:hAnsi="Calibri"/>
            <w:sz w:val="24"/>
          </w:rPr>
          <w:delText xml:space="preserve"> </w:delText>
        </w:r>
        <w:r w:rsidDel="0009110E">
          <w:rPr>
            <w:rFonts w:ascii="Calibri" w:hAnsi="Calibri"/>
            <w:sz w:val="24"/>
          </w:rPr>
          <w:delText xml:space="preserve">Wynagrodzenie </w:delText>
        </w:r>
        <w:r w:rsidDel="0009110E">
          <w:rPr>
            <w:rFonts w:ascii="Calibri" w:hAnsi="Calibri" w:cs="Calibri"/>
            <w:sz w:val="24"/>
          </w:rPr>
          <w:delText xml:space="preserve">płatne będzie w sposób wskazany w projekcie Umowy stanowiącym załącznik nr </w:delText>
        </w:r>
        <w:r w:rsidR="007B302A" w:rsidDel="0009110E">
          <w:rPr>
            <w:rFonts w:ascii="Calibri" w:hAnsi="Calibri" w:cs="Calibri"/>
            <w:sz w:val="24"/>
          </w:rPr>
          <w:delText xml:space="preserve">7 </w:delText>
        </w:r>
        <w:r w:rsidDel="0009110E">
          <w:rPr>
            <w:rFonts w:ascii="Calibri" w:hAnsi="Calibri" w:cs="Calibri"/>
            <w:sz w:val="24"/>
          </w:rPr>
          <w:delText>do SIWP.</w:delText>
        </w:r>
      </w:del>
    </w:p>
    <w:p w14:paraId="6660B891" w14:textId="1D2EFAA0" w:rsidR="00A37168" w:rsidRPr="00DB7431" w:rsidDel="0009110E" w:rsidRDefault="00A37168" w:rsidP="00A37168">
      <w:pPr>
        <w:numPr>
          <w:ilvl w:val="0"/>
          <w:numId w:val="72"/>
        </w:numPr>
        <w:suppressAutoHyphens w:val="0"/>
        <w:ind w:left="709" w:hanging="425"/>
        <w:rPr>
          <w:del w:id="264" w:author="p.muszynski" w:date="2022-03-30T11:23:00Z"/>
          <w:rFonts w:ascii="Calibri" w:hAnsi="Calibri" w:cs="Calibri"/>
          <w:sz w:val="24"/>
        </w:rPr>
      </w:pPr>
      <w:del w:id="265" w:author="p.muszynski" w:date="2022-03-30T11:23:00Z">
        <w:r w:rsidRPr="00DB7431" w:rsidDel="0009110E">
          <w:rPr>
            <w:rFonts w:ascii="Calibri" w:hAnsi="Calibri" w:cs="Calibri"/>
            <w:sz w:val="24"/>
          </w:rPr>
          <w:delText xml:space="preserve">Zamawiający nie odpowiada za ewentualne błędy w złożonej ofercie (błędne kalkulacje, błędnie oszacowane koszty). </w:delText>
        </w:r>
        <w:r w:rsidDel="0009110E">
          <w:rPr>
            <w:rFonts w:ascii="Calibri" w:hAnsi="Calibri" w:cs="Calibri"/>
            <w:sz w:val="24"/>
          </w:rPr>
          <w:delText>Wynagrodzenie</w:delText>
        </w:r>
        <w:r w:rsidRPr="00DB7431" w:rsidDel="0009110E">
          <w:rPr>
            <w:rFonts w:ascii="Calibri" w:hAnsi="Calibri" w:cs="Calibri"/>
            <w:sz w:val="24"/>
          </w:rPr>
          <w:delText xml:space="preserve"> określon</w:delText>
        </w:r>
        <w:r w:rsidDel="0009110E">
          <w:rPr>
            <w:rFonts w:ascii="Calibri" w:hAnsi="Calibri" w:cs="Calibri"/>
            <w:sz w:val="24"/>
          </w:rPr>
          <w:delText>e</w:delText>
        </w:r>
        <w:r w:rsidRPr="00DB7431" w:rsidDel="0009110E">
          <w:rPr>
            <w:rFonts w:ascii="Calibri" w:hAnsi="Calibri" w:cs="Calibri"/>
            <w:sz w:val="24"/>
          </w:rPr>
          <w:delText xml:space="preserve"> w Ofercie będzie wiążąc</w:delText>
        </w:r>
        <w:r w:rsidDel="0009110E">
          <w:rPr>
            <w:rFonts w:ascii="Calibri" w:hAnsi="Calibri" w:cs="Calibri"/>
            <w:sz w:val="24"/>
          </w:rPr>
          <w:delText>e</w:delText>
        </w:r>
        <w:r w:rsidRPr="00DB7431" w:rsidDel="0009110E">
          <w:rPr>
            <w:rFonts w:ascii="Calibri" w:hAnsi="Calibri" w:cs="Calibri"/>
            <w:sz w:val="24"/>
          </w:rPr>
          <w:delText xml:space="preserve"> </w:delText>
        </w:r>
        <w:commentRangeStart w:id="266"/>
        <w:r w:rsidRPr="00DB7431" w:rsidDel="0009110E">
          <w:rPr>
            <w:rFonts w:ascii="Calibri" w:hAnsi="Calibri" w:cs="Calibri"/>
            <w:sz w:val="24"/>
          </w:rPr>
          <w:delText xml:space="preserve">z zastrzeżeniem </w:delText>
        </w:r>
        <w:r w:rsidRPr="009E29E8" w:rsidDel="0009110E">
          <w:rPr>
            <w:rFonts w:ascii="Calibri" w:hAnsi="Calibri" w:cs="Calibri"/>
            <w:sz w:val="24"/>
          </w:rPr>
          <w:delText>punktu 1</w:delText>
        </w:r>
        <w:r w:rsidDel="0009110E">
          <w:rPr>
            <w:rFonts w:ascii="Calibri" w:hAnsi="Calibri" w:cs="Calibri"/>
            <w:sz w:val="24"/>
          </w:rPr>
          <w:delText>2</w:delText>
        </w:r>
        <w:r w:rsidRPr="009E29E8" w:rsidDel="0009110E">
          <w:rPr>
            <w:rFonts w:ascii="Calibri" w:hAnsi="Calibri" w:cs="Calibri"/>
            <w:sz w:val="24"/>
          </w:rPr>
          <w:delText>.3.b</w:delText>
        </w:r>
        <w:r w:rsidDel="0009110E">
          <w:rPr>
            <w:rFonts w:ascii="Calibri" w:hAnsi="Calibri" w:cs="Calibri"/>
            <w:sz w:val="24"/>
          </w:rPr>
          <w:delText>.</w:delText>
        </w:r>
        <w:commentRangeEnd w:id="266"/>
        <w:r w:rsidR="00CD465C" w:rsidDel="0009110E">
          <w:rPr>
            <w:rStyle w:val="Odwoaniedokomentarza"/>
          </w:rPr>
          <w:commentReference w:id="266"/>
        </w:r>
      </w:del>
    </w:p>
    <w:p w14:paraId="27957A74" w14:textId="5CE1940F" w:rsidR="00A37168" w:rsidDel="0009110E" w:rsidRDefault="00A37168" w:rsidP="00A37168">
      <w:pPr>
        <w:numPr>
          <w:ilvl w:val="0"/>
          <w:numId w:val="72"/>
        </w:numPr>
        <w:suppressAutoHyphens w:val="0"/>
        <w:rPr>
          <w:del w:id="267" w:author="p.muszynski" w:date="2022-03-30T11:23:00Z"/>
          <w:rFonts w:ascii="Calibri" w:hAnsi="Calibri" w:cs="Calibri"/>
          <w:sz w:val="24"/>
        </w:rPr>
      </w:pPr>
      <w:del w:id="268" w:author="p.muszynski" w:date="2022-03-30T11:23:00Z">
        <w:r w:rsidRPr="00315E9A" w:rsidDel="0009110E">
          <w:rPr>
            <w:rFonts w:ascii="Calibri" w:hAnsi="Calibri" w:cs="Calibri"/>
            <w:sz w:val="24"/>
          </w:rPr>
          <w:delText xml:space="preserve">Zamawiający </w:delText>
        </w:r>
        <w:r w:rsidRPr="00347D27" w:rsidDel="0009110E">
          <w:rPr>
            <w:rFonts w:ascii="Calibri" w:hAnsi="Calibri" w:cs="Calibri"/>
            <w:sz w:val="24"/>
          </w:rPr>
          <w:delText xml:space="preserve">po </w:delText>
        </w:r>
        <w:r w:rsidDel="0009110E">
          <w:rPr>
            <w:rFonts w:ascii="Calibri" w:hAnsi="Calibri" w:cs="Calibri"/>
            <w:sz w:val="24"/>
          </w:rPr>
          <w:delText xml:space="preserve">rozstrzygnięciu przetargu w trybie jednostopniowym </w:delText>
        </w:r>
        <w:r w:rsidRPr="00264678" w:rsidDel="0009110E">
          <w:rPr>
            <w:rFonts w:ascii="Calibri" w:hAnsi="Calibri" w:cs="Calibri"/>
            <w:color w:val="000000" w:themeColor="text1"/>
            <w:sz w:val="24"/>
          </w:rPr>
          <w:delText>(</w:delText>
        </w:r>
        <w:r w:rsidDel="0009110E">
          <w:rPr>
            <w:rFonts w:ascii="Calibri" w:hAnsi="Calibri" w:cs="Calibri"/>
            <w:color w:val="000000" w:themeColor="text1"/>
            <w:sz w:val="24"/>
          </w:rPr>
          <w:delText>Przetarg - Ocena Ofert</w:delText>
        </w:r>
        <w:r w:rsidRPr="00264678" w:rsidDel="0009110E">
          <w:rPr>
            <w:rFonts w:ascii="Calibri" w:hAnsi="Calibri" w:cs="Calibri"/>
            <w:color w:val="000000" w:themeColor="text1"/>
            <w:sz w:val="24"/>
          </w:rPr>
          <w:delText xml:space="preserve">) </w:delText>
        </w:r>
        <w:r w:rsidRPr="00315E9A" w:rsidDel="0009110E">
          <w:rPr>
            <w:rFonts w:ascii="Calibri" w:hAnsi="Calibri" w:cs="Calibri"/>
            <w:sz w:val="24"/>
          </w:rPr>
          <w:delText>nie dopuszcza</w:delText>
        </w:r>
        <w:r w:rsidDel="0009110E">
          <w:rPr>
            <w:rFonts w:ascii="Calibri" w:hAnsi="Calibri" w:cs="Calibri"/>
            <w:sz w:val="24"/>
          </w:rPr>
          <w:delText xml:space="preserve"> </w:delText>
        </w:r>
        <w:r w:rsidRPr="00315E9A" w:rsidDel="0009110E">
          <w:rPr>
            <w:rFonts w:ascii="Calibri" w:hAnsi="Calibri" w:cs="Calibri"/>
            <w:sz w:val="24"/>
          </w:rPr>
          <w:delText xml:space="preserve">ponownych negocjacji </w:delText>
        </w:r>
        <w:r w:rsidDel="0009110E">
          <w:rPr>
            <w:rFonts w:ascii="Calibri" w:hAnsi="Calibri" w:cs="Calibri"/>
            <w:sz w:val="24"/>
          </w:rPr>
          <w:delText>wynagrodzenia przez okres trwania Umowy.</w:delText>
        </w:r>
      </w:del>
    </w:p>
    <w:p w14:paraId="2C877D92" w14:textId="2F1F9775" w:rsidR="00A37168" w:rsidDel="0009110E" w:rsidRDefault="00A37168" w:rsidP="00A37168">
      <w:pPr>
        <w:numPr>
          <w:ilvl w:val="0"/>
          <w:numId w:val="72"/>
        </w:numPr>
        <w:suppressAutoHyphens w:val="0"/>
        <w:rPr>
          <w:del w:id="269" w:author="p.muszynski" w:date="2022-03-30T11:23:00Z"/>
          <w:rFonts w:ascii="Calibri" w:hAnsi="Calibri" w:cs="Calibri"/>
          <w:sz w:val="24"/>
        </w:rPr>
      </w:pPr>
      <w:del w:id="270" w:author="p.muszynski" w:date="2022-03-30T11:23:00Z">
        <w:r w:rsidDel="0009110E">
          <w:rPr>
            <w:rFonts w:ascii="Calibri" w:hAnsi="Calibri" w:cs="Calibri"/>
            <w:sz w:val="24"/>
          </w:rPr>
          <w:delText>Wynagrodzenie</w:delText>
        </w:r>
        <w:r w:rsidRPr="00315E9A" w:rsidDel="0009110E">
          <w:rPr>
            <w:rFonts w:ascii="Calibri" w:hAnsi="Calibri" w:cs="Calibri"/>
            <w:sz w:val="24"/>
          </w:rPr>
          <w:delText xml:space="preserve"> </w:delText>
        </w:r>
        <w:r w:rsidDel="0009110E">
          <w:rPr>
            <w:rFonts w:ascii="Calibri" w:hAnsi="Calibri" w:cs="Calibri"/>
            <w:sz w:val="24"/>
          </w:rPr>
          <w:delText>winno</w:delText>
        </w:r>
        <w:r w:rsidRPr="00315E9A" w:rsidDel="0009110E">
          <w:rPr>
            <w:rFonts w:ascii="Calibri" w:hAnsi="Calibri" w:cs="Calibri"/>
            <w:sz w:val="24"/>
          </w:rPr>
          <w:delText xml:space="preserve"> być podan</w:delText>
        </w:r>
        <w:r w:rsidDel="0009110E">
          <w:rPr>
            <w:rFonts w:ascii="Calibri" w:hAnsi="Calibri" w:cs="Calibri"/>
            <w:sz w:val="24"/>
          </w:rPr>
          <w:delText>e</w:delText>
        </w:r>
        <w:r w:rsidRPr="00315E9A" w:rsidDel="0009110E">
          <w:rPr>
            <w:rFonts w:ascii="Calibri" w:hAnsi="Calibri" w:cs="Calibri"/>
            <w:sz w:val="24"/>
          </w:rPr>
          <w:delText xml:space="preserve"> </w:delText>
        </w:r>
        <w:r w:rsidDel="0009110E">
          <w:rPr>
            <w:rFonts w:ascii="Calibri" w:hAnsi="Calibri" w:cs="Calibri"/>
            <w:sz w:val="24"/>
          </w:rPr>
          <w:delText>w ofercie</w:delText>
        </w:r>
        <w:r w:rsidRPr="00315E9A" w:rsidDel="0009110E">
          <w:rPr>
            <w:rFonts w:ascii="Calibri" w:hAnsi="Calibri" w:cs="Calibri"/>
            <w:sz w:val="24"/>
          </w:rPr>
          <w:delText xml:space="preserve"> wyłącznie w </w:delText>
        </w:r>
        <w:r w:rsidRPr="00264678" w:rsidDel="0009110E">
          <w:rPr>
            <w:rFonts w:ascii="Calibri" w:hAnsi="Calibri" w:cs="Calibri"/>
            <w:b/>
            <w:bCs/>
            <w:sz w:val="24"/>
          </w:rPr>
          <w:delText>złotych (PLN) netto</w:delText>
        </w:r>
        <w:r w:rsidRPr="00315E9A" w:rsidDel="0009110E">
          <w:rPr>
            <w:rFonts w:ascii="Calibri" w:hAnsi="Calibri" w:cs="Calibri"/>
            <w:sz w:val="24"/>
          </w:rPr>
          <w:delText>.</w:delText>
        </w:r>
      </w:del>
    </w:p>
    <w:p w14:paraId="64E9242D" w14:textId="6F0A17E7" w:rsidR="00A37168" w:rsidRPr="00C11252" w:rsidDel="0009110E" w:rsidRDefault="00A37168" w:rsidP="00A37168">
      <w:pPr>
        <w:numPr>
          <w:ilvl w:val="0"/>
          <w:numId w:val="72"/>
        </w:numPr>
        <w:suppressAutoHyphens w:val="0"/>
        <w:rPr>
          <w:del w:id="271" w:author="p.muszynski" w:date="2022-03-30T11:23:00Z"/>
          <w:rFonts w:ascii="Calibri" w:hAnsi="Calibri" w:cs="Calibri"/>
          <w:sz w:val="24"/>
        </w:rPr>
      </w:pPr>
      <w:del w:id="272" w:author="p.muszynski" w:date="2022-03-30T11:23:00Z">
        <w:r w:rsidDel="0009110E">
          <w:rPr>
            <w:rFonts w:ascii="Calibri" w:hAnsi="Calibri" w:cs="Calibri"/>
            <w:sz w:val="24"/>
          </w:rPr>
          <w:delText>Wynagrodzenie będzie płatne przelewem bankowym na podstawie prawidłowo wystawionych faktur VAT.</w:delText>
        </w:r>
      </w:del>
    </w:p>
    <w:bookmarkEnd w:id="259"/>
    <w:p w14:paraId="37BA5762" w14:textId="01CE89E0" w:rsidR="00C91AFC" w:rsidRPr="007C65BA" w:rsidDel="0009110E" w:rsidRDefault="00C91AFC" w:rsidP="00EB4679">
      <w:pPr>
        <w:rPr>
          <w:del w:id="273" w:author="p.muszynski" w:date="2022-03-30T11:23:00Z"/>
          <w:rFonts w:ascii="Calibri" w:hAnsi="Calibri" w:cs="Calibri"/>
          <w:sz w:val="24"/>
        </w:rPr>
      </w:pPr>
    </w:p>
    <w:p w14:paraId="33CAB1B5" w14:textId="1588968A" w:rsidR="00A51477" w:rsidRPr="007C65BA" w:rsidDel="0009110E" w:rsidRDefault="00A51477">
      <w:pPr>
        <w:pStyle w:val="Nagwek1"/>
        <w:rPr>
          <w:del w:id="274" w:author="p.muszynski" w:date="2022-03-30T11:23:00Z"/>
          <w:rFonts w:cs="Calibri"/>
          <w:szCs w:val="24"/>
        </w:rPr>
      </w:pPr>
      <w:bookmarkStart w:id="275" w:name="__RefHeading___Toc454787713"/>
      <w:bookmarkStart w:id="276" w:name="_Toc68688313"/>
      <w:bookmarkEnd w:id="275"/>
      <w:del w:id="277" w:author="p.muszynski" w:date="2022-03-30T11:23:00Z">
        <w:r w:rsidRPr="007C65BA" w:rsidDel="0009110E">
          <w:rPr>
            <w:rFonts w:cs="Calibri"/>
            <w:szCs w:val="24"/>
          </w:rPr>
          <w:delText>Warunki zakwalifikowania oferenta do przetargu</w:delText>
        </w:r>
        <w:bookmarkEnd w:id="276"/>
      </w:del>
    </w:p>
    <w:p w14:paraId="02102A46" w14:textId="153E62FB" w:rsidR="00A51477" w:rsidRPr="007C65BA" w:rsidDel="0009110E" w:rsidRDefault="00666277">
      <w:pPr>
        <w:pStyle w:val="Nagwek2"/>
        <w:rPr>
          <w:del w:id="278" w:author="p.muszynski" w:date="2022-03-30T11:23:00Z"/>
          <w:rFonts w:ascii="Calibri" w:hAnsi="Calibri" w:cs="Calibri"/>
          <w:sz w:val="24"/>
          <w:szCs w:val="24"/>
        </w:rPr>
      </w:pPr>
      <w:del w:id="279" w:author="p.muszynski" w:date="2022-03-30T11:23:00Z">
        <w:r w:rsidDel="0009110E">
          <w:rPr>
            <w:rFonts w:ascii="Calibri" w:hAnsi="Calibri" w:cs="Calibri"/>
            <w:sz w:val="24"/>
            <w:szCs w:val="24"/>
          </w:rPr>
          <w:delText>Akceptacja SIWP</w:delText>
        </w:r>
      </w:del>
    </w:p>
    <w:p w14:paraId="413277C7" w14:textId="3CF49449" w:rsidR="00A51477" w:rsidRPr="007C65BA" w:rsidDel="0009110E" w:rsidRDefault="00A51477">
      <w:pPr>
        <w:rPr>
          <w:del w:id="280" w:author="p.muszynski" w:date="2022-03-30T11:23:00Z"/>
          <w:rFonts w:ascii="Calibri" w:hAnsi="Calibri" w:cs="Calibri"/>
          <w:sz w:val="24"/>
        </w:rPr>
      </w:pPr>
      <w:del w:id="281" w:author="p.muszynski" w:date="2022-03-30T11:23:00Z">
        <w:r w:rsidRPr="007C65BA" w:rsidDel="0009110E">
          <w:rPr>
            <w:rFonts w:ascii="Calibri" w:hAnsi="Calibri" w:cs="Calibri"/>
            <w:sz w:val="24"/>
          </w:rPr>
          <w:delText>Podstawowym warunkiem zakwalifikowania Oferenta do Przetargu jest zapoz</w:delText>
        </w:r>
        <w:r w:rsidR="00F04194" w:rsidDel="0009110E">
          <w:rPr>
            <w:rFonts w:ascii="Calibri" w:hAnsi="Calibri" w:cs="Calibri"/>
            <w:sz w:val="24"/>
          </w:rPr>
          <w:delText>nanie się przez Oferenta z</w:delText>
        </w:r>
        <w:r w:rsidR="00666277" w:rsidDel="0009110E">
          <w:rPr>
            <w:rFonts w:ascii="Calibri" w:hAnsi="Calibri" w:cs="Calibri"/>
            <w:sz w:val="24"/>
          </w:rPr>
          <w:delText xml:space="preserve"> SIWP</w:delText>
        </w:r>
        <w:r w:rsidRPr="007C65BA" w:rsidDel="0009110E">
          <w:rPr>
            <w:rFonts w:ascii="Calibri" w:hAnsi="Calibri" w:cs="Calibri"/>
            <w:sz w:val="24"/>
          </w:rPr>
          <w:delText xml:space="preserve"> i zaakceptowanie jej postanowień pisemnie, w całości i bez zastrzeżeń.</w:delText>
        </w:r>
      </w:del>
    </w:p>
    <w:p w14:paraId="4829D78D" w14:textId="51668F5B" w:rsidR="00A51477" w:rsidRPr="007C65BA" w:rsidDel="0009110E" w:rsidRDefault="00A51477">
      <w:pPr>
        <w:pStyle w:val="Nagwek2"/>
        <w:rPr>
          <w:del w:id="282" w:author="p.muszynski" w:date="2022-03-30T11:23:00Z"/>
          <w:rFonts w:ascii="Calibri" w:hAnsi="Calibri" w:cs="Calibri"/>
          <w:sz w:val="24"/>
          <w:szCs w:val="24"/>
        </w:rPr>
      </w:pPr>
      <w:del w:id="283" w:author="p.muszynski" w:date="2022-03-30T11:23:00Z">
        <w:r w:rsidRPr="007C65BA" w:rsidDel="0009110E">
          <w:rPr>
            <w:rFonts w:ascii="Calibri" w:hAnsi="Calibri" w:cs="Calibri"/>
            <w:sz w:val="24"/>
            <w:szCs w:val="24"/>
          </w:rPr>
          <w:delText>Niezbędna wiedza i uprawnienia</w:delText>
        </w:r>
      </w:del>
    </w:p>
    <w:p w14:paraId="083F06EE" w14:textId="350793F3" w:rsidR="00A51477" w:rsidRPr="007C65BA" w:rsidDel="0009110E" w:rsidRDefault="00A51477">
      <w:pPr>
        <w:rPr>
          <w:del w:id="284" w:author="p.muszynski" w:date="2022-03-30T11:23:00Z"/>
          <w:rFonts w:ascii="Calibri" w:hAnsi="Calibri" w:cs="Calibri"/>
          <w:sz w:val="24"/>
        </w:rPr>
      </w:pPr>
      <w:del w:id="285" w:author="p.muszynski" w:date="2022-03-30T11:23:00Z">
        <w:r w:rsidRPr="007C65BA" w:rsidDel="0009110E">
          <w:rPr>
            <w:rFonts w:ascii="Calibri" w:hAnsi="Calibri" w:cs="Calibri"/>
            <w:sz w:val="24"/>
          </w:rPr>
          <w:delText>Oferent winien:</w:delText>
        </w:r>
      </w:del>
    </w:p>
    <w:p w14:paraId="74F98F9B" w14:textId="342F2812" w:rsidR="00A51477" w:rsidRPr="007C65BA" w:rsidDel="0009110E" w:rsidRDefault="00A51477" w:rsidP="009C4C1D">
      <w:pPr>
        <w:numPr>
          <w:ilvl w:val="0"/>
          <w:numId w:val="2"/>
        </w:numPr>
        <w:rPr>
          <w:del w:id="286" w:author="p.muszynski" w:date="2022-03-30T11:23:00Z"/>
          <w:rFonts w:ascii="Calibri" w:hAnsi="Calibri" w:cs="Calibri"/>
          <w:sz w:val="24"/>
        </w:rPr>
      </w:pPr>
      <w:del w:id="287" w:author="p.muszynski" w:date="2022-03-30T11:23:00Z">
        <w:r w:rsidRPr="007C65BA" w:rsidDel="0009110E">
          <w:rPr>
            <w:rFonts w:ascii="Calibri" w:hAnsi="Calibri" w:cs="Calibri"/>
            <w:sz w:val="24"/>
          </w:rPr>
          <w:delText>posiadać uprawnienia do występowania w obrocie gospodarczym,</w:delText>
        </w:r>
      </w:del>
    </w:p>
    <w:p w14:paraId="25072186" w14:textId="3DBA905A" w:rsidR="00A51477" w:rsidRPr="007C65BA" w:rsidDel="0009110E" w:rsidRDefault="00A51477" w:rsidP="009C4C1D">
      <w:pPr>
        <w:numPr>
          <w:ilvl w:val="0"/>
          <w:numId w:val="2"/>
        </w:numPr>
        <w:rPr>
          <w:del w:id="288" w:author="p.muszynski" w:date="2022-03-30T11:23:00Z"/>
          <w:rFonts w:ascii="Calibri" w:hAnsi="Calibri" w:cs="Calibri"/>
          <w:sz w:val="24"/>
        </w:rPr>
      </w:pPr>
      <w:del w:id="289" w:author="p.muszynski" w:date="2022-03-30T11:23:00Z">
        <w:r w:rsidRPr="007C65BA" w:rsidDel="0009110E">
          <w:rPr>
            <w:rFonts w:ascii="Calibri" w:hAnsi="Calibri" w:cs="Calibri"/>
            <w:sz w:val="24"/>
          </w:rPr>
          <w:delText xml:space="preserve">posiadać uprawnienia niezbędne do wykonania </w:delText>
        </w:r>
        <w:r w:rsidR="00666277" w:rsidDel="0009110E">
          <w:rPr>
            <w:rFonts w:ascii="Calibri" w:hAnsi="Calibri" w:cs="Calibri"/>
            <w:sz w:val="24"/>
          </w:rPr>
          <w:delText xml:space="preserve">Przedmiotu </w:delText>
        </w:r>
        <w:r w:rsidRPr="007C65BA" w:rsidDel="0009110E">
          <w:rPr>
            <w:rFonts w:ascii="Calibri" w:hAnsi="Calibri" w:cs="Calibri"/>
            <w:sz w:val="24"/>
          </w:rPr>
          <w:delText xml:space="preserve">Zamówienia, </w:delText>
        </w:r>
      </w:del>
    </w:p>
    <w:p w14:paraId="1D9DE108" w14:textId="0058A669" w:rsidR="00A51477" w:rsidRPr="007C65BA" w:rsidDel="0009110E" w:rsidRDefault="00A51477" w:rsidP="009C4C1D">
      <w:pPr>
        <w:numPr>
          <w:ilvl w:val="0"/>
          <w:numId w:val="2"/>
        </w:numPr>
        <w:rPr>
          <w:del w:id="290" w:author="p.muszynski" w:date="2022-03-30T11:23:00Z"/>
          <w:rFonts w:ascii="Calibri" w:hAnsi="Calibri" w:cs="Calibri"/>
          <w:sz w:val="24"/>
        </w:rPr>
      </w:pPr>
      <w:del w:id="291" w:author="p.muszynski" w:date="2022-03-30T11:23:00Z">
        <w:r w:rsidRPr="007C65BA" w:rsidDel="0009110E">
          <w:rPr>
            <w:rFonts w:ascii="Calibri" w:hAnsi="Calibri" w:cs="Calibri"/>
            <w:sz w:val="24"/>
          </w:rPr>
          <w:delText>posiadać niezbędną wiedzę i udokumentowane doświadczenie,</w:delText>
        </w:r>
      </w:del>
    </w:p>
    <w:p w14:paraId="4CCEB118" w14:textId="3FD905E6" w:rsidR="00A51477" w:rsidDel="0009110E" w:rsidRDefault="00A51477" w:rsidP="009C4C1D">
      <w:pPr>
        <w:numPr>
          <w:ilvl w:val="0"/>
          <w:numId w:val="2"/>
        </w:numPr>
        <w:rPr>
          <w:del w:id="292" w:author="p.muszynski" w:date="2022-03-30T11:23:00Z"/>
          <w:rFonts w:ascii="Calibri" w:hAnsi="Calibri" w:cs="Calibri"/>
          <w:sz w:val="24"/>
        </w:rPr>
      </w:pPr>
      <w:del w:id="293" w:author="p.muszynski" w:date="2022-03-30T11:23:00Z">
        <w:r w:rsidRPr="007C65BA" w:rsidDel="0009110E">
          <w:rPr>
            <w:rFonts w:ascii="Calibri" w:hAnsi="Calibri" w:cs="Calibri"/>
            <w:sz w:val="24"/>
          </w:rPr>
          <w:delText>posiadać możliwości organizacyjne, finansowe i techniczne do wykonania Zamówienia.</w:delText>
        </w:r>
      </w:del>
    </w:p>
    <w:p w14:paraId="43409FCA" w14:textId="03C42CE3" w:rsidR="00C91AFC" w:rsidRPr="007C65BA" w:rsidDel="0009110E" w:rsidRDefault="00C91AFC" w:rsidP="00C91AFC">
      <w:pPr>
        <w:ind w:left="720"/>
        <w:rPr>
          <w:del w:id="294" w:author="p.muszynski" w:date="2022-03-30T11:23:00Z"/>
          <w:rFonts w:ascii="Calibri" w:hAnsi="Calibri" w:cs="Calibri"/>
          <w:sz w:val="24"/>
        </w:rPr>
      </w:pPr>
    </w:p>
    <w:p w14:paraId="306CC09C" w14:textId="1BB6BBEE" w:rsidR="00A51477" w:rsidRPr="007C65BA" w:rsidDel="0009110E" w:rsidRDefault="00A51477">
      <w:pPr>
        <w:pStyle w:val="Nagwek1"/>
        <w:rPr>
          <w:del w:id="295" w:author="p.muszynski" w:date="2022-03-30T11:23:00Z"/>
          <w:rFonts w:cs="Calibri"/>
          <w:szCs w:val="24"/>
        </w:rPr>
      </w:pPr>
      <w:bookmarkStart w:id="296" w:name="__RefHeading___Toc454787714"/>
      <w:bookmarkStart w:id="297" w:name="_Ref271095576"/>
      <w:bookmarkStart w:id="298" w:name="_Toc68688314"/>
      <w:bookmarkEnd w:id="296"/>
      <w:del w:id="299" w:author="p.muszynski" w:date="2022-03-30T11:23:00Z">
        <w:r w:rsidRPr="007C65BA" w:rsidDel="0009110E">
          <w:rPr>
            <w:rFonts w:cs="Calibri"/>
            <w:szCs w:val="24"/>
          </w:rPr>
          <w:delText>Oferenci wykluczeni z udziału w przetargu</w:delText>
        </w:r>
        <w:bookmarkEnd w:id="297"/>
        <w:bookmarkEnd w:id="298"/>
      </w:del>
    </w:p>
    <w:p w14:paraId="2C3EB2AA" w14:textId="4300704D" w:rsidR="00A37168" w:rsidRPr="007C65BA" w:rsidDel="0009110E" w:rsidRDefault="00A51477">
      <w:pPr>
        <w:rPr>
          <w:del w:id="300" w:author="p.muszynski" w:date="2022-03-30T11:23:00Z"/>
          <w:rFonts w:ascii="Calibri" w:hAnsi="Calibri" w:cs="Calibri"/>
          <w:sz w:val="24"/>
        </w:rPr>
      </w:pPr>
      <w:del w:id="301" w:author="p.muszynski" w:date="2022-03-30T11:23:00Z">
        <w:r w:rsidRPr="007C65BA" w:rsidDel="0009110E">
          <w:rPr>
            <w:rFonts w:ascii="Calibri" w:hAnsi="Calibri" w:cs="Calibri"/>
            <w:sz w:val="24"/>
          </w:rPr>
          <w:delText>Z udziału w Przetargu wyklucza się Oferentów:</w:delText>
        </w:r>
      </w:del>
    </w:p>
    <w:p w14:paraId="2F542E7A" w14:textId="4C0C8E94" w:rsidR="00A37168" w:rsidRPr="00315E9A" w:rsidDel="0009110E" w:rsidRDefault="00A37168" w:rsidP="00A37168">
      <w:pPr>
        <w:numPr>
          <w:ilvl w:val="0"/>
          <w:numId w:val="73"/>
        </w:numPr>
        <w:suppressAutoHyphens w:val="0"/>
        <w:rPr>
          <w:del w:id="302" w:author="p.muszynski" w:date="2022-03-30T11:23:00Z"/>
          <w:rFonts w:ascii="Calibri" w:hAnsi="Calibri" w:cs="Calibri"/>
          <w:sz w:val="24"/>
        </w:rPr>
      </w:pPr>
      <w:del w:id="303" w:author="p.muszynski" w:date="2022-03-30T11:23:00Z">
        <w:r w:rsidRPr="00315E9A" w:rsidDel="0009110E">
          <w:rPr>
            <w:rFonts w:ascii="Calibri" w:hAnsi="Calibri" w:cs="Calibri"/>
            <w:sz w:val="24"/>
          </w:rPr>
          <w:delText xml:space="preserve">w odniesieniu do których wszczęto postępowanie o ogłoszeniu upadłości lub których upadłość ogłoszono, wszczęto postępowanie </w:delText>
        </w:r>
        <w:r w:rsidDel="0009110E">
          <w:rPr>
            <w:rFonts w:ascii="Calibri" w:hAnsi="Calibri" w:cs="Calibri"/>
            <w:sz w:val="24"/>
          </w:rPr>
          <w:delText>restrukturyzacyjne</w:delText>
        </w:r>
        <w:r w:rsidRPr="00315E9A" w:rsidDel="0009110E">
          <w:rPr>
            <w:rFonts w:ascii="Calibri" w:hAnsi="Calibri" w:cs="Calibri"/>
            <w:sz w:val="24"/>
          </w:rPr>
          <w:delText xml:space="preserve">, </w:delText>
        </w:r>
        <w:r w:rsidDel="0009110E">
          <w:rPr>
            <w:rFonts w:ascii="Calibri" w:hAnsi="Calibri" w:cs="Calibri"/>
            <w:sz w:val="24"/>
          </w:rPr>
          <w:delText xml:space="preserve">otwarto </w:delText>
        </w:r>
        <w:r w:rsidRPr="00315E9A" w:rsidDel="0009110E">
          <w:rPr>
            <w:rFonts w:ascii="Calibri" w:hAnsi="Calibri" w:cs="Calibri"/>
            <w:sz w:val="24"/>
          </w:rPr>
          <w:delText>likwidację,</w:delText>
        </w:r>
      </w:del>
    </w:p>
    <w:p w14:paraId="4B87CBCC" w14:textId="1CEAC052" w:rsidR="00A37168" w:rsidRPr="00315E9A" w:rsidDel="0009110E" w:rsidRDefault="00A37168" w:rsidP="00A37168">
      <w:pPr>
        <w:numPr>
          <w:ilvl w:val="0"/>
          <w:numId w:val="73"/>
        </w:numPr>
        <w:suppressAutoHyphens w:val="0"/>
        <w:rPr>
          <w:del w:id="304" w:author="p.muszynski" w:date="2022-03-30T11:23:00Z"/>
          <w:rFonts w:ascii="Calibri" w:hAnsi="Calibri" w:cs="Calibri"/>
          <w:sz w:val="24"/>
        </w:rPr>
      </w:pPr>
      <w:del w:id="305" w:author="p.muszynski" w:date="2022-03-30T11:23:00Z">
        <w:r w:rsidRPr="00315E9A" w:rsidDel="0009110E">
          <w:rPr>
            <w:rFonts w:ascii="Calibri" w:hAnsi="Calibri" w:cs="Calibri"/>
            <w:sz w:val="24"/>
          </w:rPr>
          <w:delText>którzy zalegają z uiszczaniem podatków, opłat lub składek na ubezpieczenie społeczne, z wyjątkiem przypadków kiedy uzyskali oni przewidzianą prawem zgodę na zwolnienie, odroczenie lub rozłożenie na raty zaległych płatności,</w:delText>
        </w:r>
      </w:del>
    </w:p>
    <w:p w14:paraId="33A223E8" w14:textId="08DC2706" w:rsidR="00A37168" w:rsidRPr="00315E9A" w:rsidDel="0009110E" w:rsidRDefault="00A37168" w:rsidP="00A37168">
      <w:pPr>
        <w:numPr>
          <w:ilvl w:val="0"/>
          <w:numId w:val="73"/>
        </w:numPr>
        <w:suppressAutoHyphens w:val="0"/>
        <w:rPr>
          <w:del w:id="306" w:author="p.muszynski" w:date="2022-03-30T11:23:00Z"/>
          <w:rFonts w:ascii="Calibri" w:hAnsi="Calibri" w:cs="Calibri"/>
          <w:sz w:val="24"/>
        </w:rPr>
      </w:pPr>
      <w:del w:id="307" w:author="p.muszynski" w:date="2022-03-30T11:23:00Z">
        <w:r w:rsidRPr="00315E9A" w:rsidDel="0009110E">
          <w:rPr>
            <w:rFonts w:ascii="Calibri" w:hAnsi="Calibri" w:cs="Calibri"/>
            <w:sz w:val="24"/>
          </w:rPr>
          <w:delText>którzy nie są ubezpieczeni od odpowiedzialności cywilnej w zakresie prowadzonej dzia</w:delText>
        </w:r>
        <w:r w:rsidDel="0009110E">
          <w:rPr>
            <w:rFonts w:ascii="Calibri" w:hAnsi="Calibri" w:cs="Calibri"/>
            <w:sz w:val="24"/>
          </w:rPr>
          <w:delText>łalności gospodarczej na kwotę co najmniej 100</w:delText>
        </w:r>
        <w:r w:rsidRPr="00315E9A" w:rsidDel="0009110E">
          <w:rPr>
            <w:rFonts w:ascii="Calibri" w:hAnsi="Calibri" w:cs="Calibri"/>
            <w:sz w:val="24"/>
          </w:rPr>
          <w:delText>.000,00 zł</w:delText>
        </w:r>
        <w:r w:rsidDel="0009110E">
          <w:rPr>
            <w:rFonts w:ascii="Calibri" w:hAnsi="Calibri" w:cs="Calibri"/>
            <w:sz w:val="24"/>
          </w:rPr>
          <w:delText xml:space="preserve"> (słownie: sto tysięcy złotych 00/100)</w:delText>
        </w:r>
        <w:r w:rsidRPr="00315E9A" w:rsidDel="0009110E">
          <w:rPr>
            <w:rFonts w:ascii="Calibri" w:hAnsi="Calibri" w:cs="Calibri"/>
            <w:sz w:val="24"/>
          </w:rPr>
          <w:delText xml:space="preserve"> </w:delText>
        </w:r>
        <w:r w:rsidDel="0009110E">
          <w:rPr>
            <w:rFonts w:ascii="Calibri" w:hAnsi="Calibri" w:cs="Calibri"/>
            <w:sz w:val="24"/>
          </w:rPr>
          <w:delText>na chwilę składania oferty. O</w:delText>
        </w:r>
        <w:r w:rsidRPr="00097FF2" w:rsidDel="0009110E">
          <w:rPr>
            <w:rFonts w:ascii="Calibri" w:hAnsi="Calibri" w:cs="Calibri"/>
            <w:sz w:val="24"/>
          </w:rPr>
          <w:delText>ferent będzie zobowiązany utrzymać ubezpieczenie przez okres wskazany w Umowie stanowiącej załącznik</w:delText>
        </w:r>
        <w:r w:rsidDel="0009110E">
          <w:rPr>
            <w:rFonts w:ascii="Calibri" w:hAnsi="Calibri" w:cs="Calibri"/>
            <w:sz w:val="24"/>
          </w:rPr>
          <w:delText xml:space="preserve"> nr </w:delText>
        </w:r>
        <w:r w:rsidR="007B302A" w:rsidDel="0009110E">
          <w:rPr>
            <w:rFonts w:ascii="Calibri" w:hAnsi="Calibri" w:cs="Calibri"/>
            <w:sz w:val="24"/>
          </w:rPr>
          <w:delText>7</w:delText>
        </w:r>
        <w:r w:rsidDel="0009110E">
          <w:rPr>
            <w:rFonts w:ascii="Calibri" w:hAnsi="Calibri" w:cs="Calibri"/>
            <w:sz w:val="24"/>
          </w:rPr>
          <w:delText xml:space="preserve"> </w:delText>
        </w:r>
        <w:r w:rsidRPr="00097FF2" w:rsidDel="0009110E">
          <w:rPr>
            <w:rFonts w:ascii="Calibri" w:hAnsi="Calibri" w:cs="Calibri"/>
            <w:sz w:val="24"/>
          </w:rPr>
          <w:delText>do SIWP</w:delText>
        </w:r>
        <w:r w:rsidDel="0009110E">
          <w:rPr>
            <w:rFonts w:ascii="Calibri" w:hAnsi="Calibri" w:cs="Calibri"/>
            <w:sz w:val="24"/>
          </w:rPr>
          <w:delText>,</w:delText>
        </w:r>
      </w:del>
    </w:p>
    <w:p w14:paraId="6E484A1A" w14:textId="0F4EAB2D" w:rsidR="00A37168" w:rsidRPr="00315E9A" w:rsidDel="0009110E" w:rsidRDefault="00A37168" w:rsidP="00A37168">
      <w:pPr>
        <w:numPr>
          <w:ilvl w:val="0"/>
          <w:numId w:val="73"/>
        </w:numPr>
        <w:suppressAutoHyphens w:val="0"/>
        <w:rPr>
          <w:del w:id="308" w:author="p.muszynski" w:date="2022-03-30T11:23:00Z"/>
          <w:rFonts w:ascii="Calibri" w:hAnsi="Calibri" w:cs="Calibri"/>
          <w:sz w:val="24"/>
        </w:rPr>
      </w:pPr>
      <w:del w:id="309" w:author="p.muszynski" w:date="2022-03-30T11:23:00Z">
        <w:r w:rsidRPr="00315E9A" w:rsidDel="0009110E">
          <w:rPr>
            <w:rFonts w:ascii="Calibri" w:hAnsi="Calibri" w:cs="Calibri"/>
            <w:sz w:val="24"/>
          </w:rPr>
          <w:delText xml:space="preserve">którzy zamierzają wykonać Zamówienie w ramach konsorcjum/-ów lub w ramach innych porozumień o podobnym charakterze, z wyjątkiem podwykonawstwa, </w:delText>
        </w:r>
        <w:r w:rsidDel="0009110E">
          <w:rPr>
            <w:rFonts w:ascii="Calibri" w:hAnsi="Calibri" w:cs="Calibri"/>
            <w:sz w:val="24"/>
          </w:rPr>
          <w:br/>
        </w:r>
        <w:r w:rsidRPr="00315E9A" w:rsidDel="0009110E">
          <w:rPr>
            <w:rFonts w:ascii="Calibri" w:hAnsi="Calibri" w:cs="Calibri"/>
            <w:sz w:val="24"/>
          </w:rPr>
          <w:delText>o którym mowa w punkcie</w:delText>
        </w:r>
        <w:r w:rsidDel="0009110E">
          <w:rPr>
            <w:rFonts w:ascii="Calibri" w:hAnsi="Calibri" w:cs="Calibri"/>
            <w:sz w:val="24"/>
          </w:rPr>
          <w:delText xml:space="preserve"> 5 </w:delText>
        </w:r>
        <w:r w:rsidRPr="00315E9A" w:rsidDel="0009110E">
          <w:rPr>
            <w:rFonts w:ascii="Calibri" w:hAnsi="Calibri" w:cs="Calibri"/>
            <w:sz w:val="24"/>
          </w:rPr>
          <w:delText xml:space="preserve">SIWP, </w:delText>
        </w:r>
      </w:del>
    </w:p>
    <w:p w14:paraId="664FCAF1" w14:textId="0413C8A9" w:rsidR="00A37168" w:rsidRPr="00315E9A" w:rsidDel="0009110E" w:rsidRDefault="00A37168" w:rsidP="00A37168">
      <w:pPr>
        <w:numPr>
          <w:ilvl w:val="0"/>
          <w:numId w:val="73"/>
        </w:numPr>
        <w:suppressAutoHyphens w:val="0"/>
        <w:rPr>
          <w:del w:id="310" w:author="p.muszynski" w:date="2022-03-30T11:23:00Z"/>
          <w:rFonts w:ascii="Calibri" w:hAnsi="Calibri" w:cs="Calibri"/>
          <w:sz w:val="24"/>
        </w:rPr>
      </w:pPr>
      <w:del w:id="311" w:author="p.muszynski" w:date="2022-03-30T11:23:00Z">
        <w:r w:rsidRPr="00315E9A" w:rsidDel="0009110E">
          <w:rPr>
            <w:rFonts w:ascii="Calibri" w:hAnsi="Calibri" w:cs="Calibri"/>
            <w:sz w:val="24"/>
          </w:rPr>
          <w:delText>którzy złożą oferty częściowe lub wariantowe,</w:delText>
        </w:r>
      </w:del>
    </w:p>
    <w:p w14:paraId="1E29775D" w14:textId="6242647C" w:rsidR="00A37168" w:rsidRPr="00315E9A" w:rsidDel="0009110E" w:rsidRDefault="00A37168" w:rsidP="00A37168">
      <w:pPr>
        <w:numPr>
          <w:ilvl w:val="0"/>
          <w:numId w:val="73"/>
        </w:numPr>
        <w:suppressAutoHyphens w:val="0"/>
        <w:rPr>
          <w:del w:id="312" w:author="p.muszynski" w:date="2022-03-30T11:23:00Z"/>
          <w:rFonts w:ascii="Calibri" w:hAnsi="Calibri" w:cs="Calibri"/>
          <w:sz w:val="24"/>
        </w:rPr>
      </w:pPr>
      <w:del w:id="313" w:author="p.muszynski" w:date="2022-03-30T11:23:00Z">
        <w:r w:rsidRPr="00315E9A" w:rsidDel="0009110E">
          <w:rPr>
            <w:rFonts w:ascii="Calibri" w:hAnsi="Calibri" w:cs="Calibri"/>
            <w:sz w:val="24"/>
          </w:rPr>
          <w:delText>którzy złożą więcej niż jedną ofertę lub złożą ofertę zawierającą niejednoznacznie opisaną propozycję,</w:delText>
        </w:r>
      </w:del>
    </w:p>
    <w:p w14:paraId="37D4EF45" w14:textId="67E1F91D" w:rsidR="00A37168" w:rsidRPr="00315E9A" w:rsidDel="0009110E" w:rsidRDefault="00A37168" w:rsidP="00A37168">
      <w:pPr>
        <w:numPr>
          <w:ilvl w:val="0"/>
          <w:numId w:val="73"/>
        </w:numPr>
        <w:suppressAutoHyphens w:val="0"/>
        <w:rPr>
          <w:del w:id="314" w:author="p.muszynski" w:date="2022-03-30T11:23:00Z"/>
          <w:rFonts w:ascii="Calibri" w:hAnsi="Calibri" w:cs="Calibri"/>
          <w:sz w:val="24"/>
        </w:rPr>
      </w:pPr>
      <w:del w:id="315" w:author="p.muszynski" w:date="2022-03-30T11:23:00Z">
        <w:r w:rsidRPr="00315E9A" w:rsidDel="0009110E">
          <w:rPr>
            <w:rFonts w:ascii="Calibri" w:hAnsi="Calibri" w:cs="Calibri"/>
            <w:sz w:val="24"/>
          </w:rPr>
          <w:delText>którzy złożyli w Przetargu nieprawdziwe informacje, istotne w ocenie Zamawiającego,</w:delText>
        </w:r>
      </w:del>
    </w:p>
    <w:p w14:paraId="7EEC04A7" w14:textId="4D377EB4" w:rsidR="00A37168" w:rsidRPr="00315E9A" w:rsidDel="0009110E" w:rsidRDefault="00A37168" w:rsidP="00A37168">
      <w:pPr>
        <w:numPr>
          <w:ilvl w:val="0"/>
          <w:numId w:val="73"/>
        </w:numPr>
        <w:suppressAutoHyphens w:val="0"/>
        <w:rPr>
          <w:del w:id="316" w:author="p.muszynski" w:date="2022-03-30T11:23:00Z"/>
          <w:rFonts w:ascii="Calibri" w:hAnsi="Calibri" w:cs="Calibri"/>
          <w:sz w:val="24"/>
        </w:rPr>
      </w:pPr>
      <w:del w:id="317" w:author="p.muszynski" w:date="2022-03-30T11:23:00Z">
        <w:r w:rsidRPr="00315E9A" w:rsidDel="0009110E">
          <w:rPr>
            <w:rFonts w:ascii="Calibri" w:hAnsi="Calibri" w:cs="Calibri"/>
            <w:sz w:val="24"/>
          </w:rPr>
          <w:delText>których Oferty nie będą kompletne</w:delText>
        </w:r>
        <w:r w:rsidR="007B302A" w:rsidDel="0009110E">
          <w:rPr>
            <w:rFonts w:ascii="Calibri" w:hAnsi="Calibri" w:cs="Calibri"/>
            <w:sz w:val="24"/>
          </w:rPr>
          <w:delText>,</w:delText>
        </w:r>
      </w:del>
    </w:p>
    <w:p w14:paraId="7CDE08EF" w14:textId="7CA81BE7" w:rsidR="00A37168" w:rsidRPr="00315E9A" w:rsidDel="0009110E" w:rsidRDefault="00A37168" w:rsidP="00A37168">
      <w:pPr>
        <w:numPr>
          <w:ilvl w:val="0"/>
          <w:numId w:val="73"/>
        </w:numPr>
        <w:suppressAutoHyphens w:val="0"/>
        <w:rPr>
          <w:del w:id="318" w:author="p.muszynski" w:date="2022-03-30T11:23:00Z"/>
          <w:rFonts w:ascii="Calibri" w:hAnsi="Calibri" w:cs="Calibri"/>
          <w:sz w:val="24"/>
        </w:rPr>
      </w:pPr>
      <w:del w:id="319" w:author="p.muszynski" w:date="2022-03-30T11:23:00Z">
        <w:r w:rsidRPr="00315E9A" w:rsidDel="0009110E">
          <w:rPr>
            <w:rFonts w:ascii="Calibri" w:hAnsi="Calibri" w:cs="Calibri"/>
            <w:sz w:val="24"/>
          </w:rPr>
          <w:delText>którzy w swojej ofercie nie zawarli ceny lub nie podpisali oferty,</w:delText>
        </w:r>
      </w:del>
    </w:p>
    <w:p w14:paraId="6D09B128" w14:textId="305031E2" w:rsidR="00A37168" w:rsidDel="0009110E" w:rsidRDefault="00A37168" w:rsidP="00A37168">
      <w:pPr>
        <w:numPr>
          <w:ilvl w:val="0"/>
          <w:numId w:val="73"/>
        </w:numPr>
        <w:suppressAutoHyphens w:val="0"/>
        <w:rPr>
          <w:del w:id="320" w:author="p.muszynski" w:date="2022-03-30T11:23:00Z"/>
          <w:rFonts w:ascii="Calibri" w:hAnsi="Calibri" w:cs="Calibri"/>
          <w:sz w:val="24"/>
        </w:rPr>
      </w:pPr>
      <w:del w:id="321" w:author="p.muszynski" w:date="2022-03-30T11:23:00Z">
        <w:r w:rsidDel="0009110E">
          <w:rPr>
            <w:rFonts w:ascii="Calibri" w:hAnsi="Calibri" w:cs="Calibri"/>
            <w:sz w:val="24"/>
          </w:rPr>
          <w:delText>którzy w swojej ofercie zawarli krótszy okres gwarancji niż określony w pkt 6 SIWP,</w:delText>
        </w:r>
      </w:del>
    </w:p>
    <w:p w14:paraId="27DE40F2" w14:textId="0F69FBBE" w:rsidR="00A37168" w:rsidRPr="00315E9A" w:rsidDel="0009110E" w:rsidRDefault="00A37168" w:rsidP="00A37168">
      <w:pPr>
        <w:numPr>
          <w:ilvl w:val="0"/>
          <w:numId w:val="73"/>
        </w:numPr>
        <w:suppressAutoHyphens w:val="0"/>
        <w:rPr>
          <w:del w:id="322" w:author="p.muszynski" w:date="2022-03-30T11:23:00Z"/>
          <w:rFonts w:ascii="Calibri" w:hAnsi="Calibri" w:cs="Calibri"/>
          <w:sz w:val="24"/>
        </w:rPr>
      </w:pPr>
      <w:del w:id="323" w:author="p.muszynski" w:date="2022-03-30T11:23:00Z">
        <w:r w:rsidRPr="00315E9A" w:rsidDel="0009110E">
          <w:rPr>
            <w:rFonts w:ascii="Calibri" w:hAnsi="Calibri" w:cs="Calibri"/>
            <w:sz w:val="24"/>
          </w:rPr>
          <w:delText xml:space="preserve">którzy nie złożyli wyjaśnień określonych </w:delText>
        </w:r>
        <w:r w:rsidRPr="00654767" w:rsidDel="0009110E">
          <w:rPr>
            <w:rFonts w:ascii="Calibri" w:hAnsi="Calibri" w:cs="Calibri"/>
            <w:sz w:val="24"/>
          </w:rPr>
          <w:delText>w pkt. 1</w:delText>
        </w:r>
        <w:r w:rsidDel="0009110E">
          <w:rPr>
            <w:rFonts w:ascii="Calibri" w:hAnsi="Calibri" w:cs="Calibri"/>
            <w:sz w:val="24"/>
          </w:rPr>
          <w:delText>2</w:delText>
        </w:r>
        <w:r w:rsidRPr="00654767" w:rsidDel="0009110E">
          <w:rPr>
            <w:rFonts w:ascii="Calibri" w:hAnsi="Calibri" w:cs="Calibri"/>
            <w:sz w:val="24"/>
          </w:rPr>
          <w:delText>.2.</w:delText>
        </w:r>
        <w:r w:rsidDel="0009110E">
          <w:rPr>
            <w:rFonts w:ascii="Calibri" w:hAnsi="Calibri" w:cs="Calibri"/>
            <w:sz w:val="24"/>
          </w:rPr>
          <w:delText>f SIWP</w:delText>
        </w:r>
        <w:r w:rsidRPr="00654767" w:rsidDel="0009110E">
          <w:rPr>
            <w:rFonts w:ascii="Calibri" w:hAnsi="Calibri" w:cs="Calibri"/>
            <w:sz w:val="24"/>
          </w:rPr>
          <w:delText>,</w:delText>
        </w:r>
      </w:del>
    </w:p>
    <w:p w14:paraId="146E4FAB" w14:textId="113245D0" w:rsidR="00A37168" w:rsidDel="0009110E" w:rsidRDefault="00A37168" w:rsidP="00A37168">
      <w:pPr>
        <w:numPr>
          <w:ilvl w:val="0"/>
          <w:numId w:val="73"/>
        </w:numPr>
        <w:suppressAutoHyphens w:val="0"/>
        <w:rPr>
          <w:del w:id="324" w:author="p.muszynski" w:date="2022-03-30T11:23:00Z"/>
          <w:rFonts w:ascii="Calibri" w:hAnsi="Calibri" w:cs="Calibri"/>
          <w:sz w:val="24"/>
        </w:rPr>
      </w:pPr>
      <w:del w:id="325" w:author="p.muszynski" w:date="2022-03-30T11:23:00Z">
        <w:r w:rsidRPr="00315E9A" w:rsidDel="0009110E">
          <w:rPr>
            <w:rFonts w:ascii="Calibri" w:hAnsi="Calibri" w:cs="Calibri"/>
            <w:sz w:val="24"/>
          </w:rPr>
          <w:delText>którzy nie posiadają stosownego doświadczenia</w:delText>
        </w:r>
        <w:r w:rsidDel="0009110E">
          <w:rPr>
            <w:rFonts w:ascii="Calibri" w:hAnsi="Calibri" w:cs="Calibri"/>
            <w:sz w:val="24"/>
          </w:rPr>
          <w:delText>,</w:delText>
        </w:r>
      </w:del>
    </w:p>
    <w:p w14:paraId="66F31F19" w14:textId="117F6341" w:rsidR="00A37168" w:rsidDel="00E2522F" w:rsidRDefault="00A37168" w:rsidP="00A37168">
      <w:pPr>
        <w:numPr>
          <w:ilvl w:val="0"/>
          <w:numId w:val="73"/>
        </w:numPr>
        <w:suppressAutoHyphens w:val="0"/>
        <w:rPr>
          <w:del w:id="326" w:author="p.muszynski" w:date="2021-11-08T10:42:00Z"/>
          <w:rFonts w:ascii="Calibri" w:hAnsi="Calibri" w:cs="Calibri"/>
          <w:sz w:val="24"/>
        </w:rPr>
      </w:pPr>
      <w:del w:id="327" w:author="p.muszynski" w:date="2021-11-08T10:42:00Z">
        <w:r w:rsidRPr="008A288C" w:rsidDel="00E2522F">
          <w:rPr>
            <w:rFonts w:ascii="Calibri" w:hAnsi="Calibri" w:cs="Calibri"/>
            <w:sz w:val="24"/>
          </w:rPr>
          <w:delText>którzy nie wpłacą wadium.</w:delText>
        </w:r>
      </w:del>
    </w:p>
    <w:p w14:paraId="17FCE2F8" w14:textId="5E2BCC66" w:rsidR="00A37168" w:rsidDel="0009110E" w:rsidRDefault="00A37168" w:rsidP="00A37168">
      <w:pPr>
        <w:numPr>
          <w:ilvl w:val="0"/>
          <w:numId w:val="73"/>
        </w:numPr>
        <w:suppressAutoHyphens w:val="0"/>
        <w:rPr>
          <w:del w:id="328" w:author="p.muszynski" w:date="2022-03-30T11:23:00Z"/>
          <w:rFonts w:ascii="Calibri" w:hAnsi="Calibri" w:cs="Calibri"/>
          <w:sz w:val="24"/>
        </w:rPr>
      </w:pPr>
      <w:del w:id="329" w:author="p.muszynski" w:date="2022-03-30T11:23:00Z">
        <w:r w:rsidDel="0009110E">
          <w:rPr>
            <w:rFonts w:ascii="Calibri" w:hAnsi="Calibri" w:cs="Calibri"/>
            <w:b/>
            <w:bCs/>
            <w:sz w:val="24"/>
          </w:rPr>
          <w:delText>k</w:delText>
        </w:r>
        <w:r w:rsidRPr="00C11252" w:rsidDel="0009110E">
          <w:rPr>
            <w:rFonts w:ascii="Calibri" w:hAnsi="Calibri" w:cs="Calibri"/>
            <w:b/>
            <w:bCs/>
            <w:sz w:val="24"/>
          </w:rPr>
          <w:delText>tórzy nie załączyli koncepcji schematu konstrukcji obiektów (</w:delText>
        </w:r>
        <w:r w:rsidR="00B9338A" w:rsidDel="0009110E">
          <w:rPr>
            <w:rFonts w:ascii="Calibri" w:hAnsi="Calibri" w:cs="Calibri"/>
            <w:b/>
            <w:bCs/>
            <w:sz w:val="24"/>
          </w:rPr>
          <w:delText xml:space="preserve">zewnętrznej, </w:delText>
        </w:r>
        <w:r w:rsidR="005052AF" w:rsidDel="0009110E">
          <w:rPr>
            <w:rFonts w:ascii="Calibri" w:hAnsi="Calibri" w:cs="Calibri"/>
            <w:b/>
            <w:bCs/>
            <w:sz w:val="24"/>
          </w:rPr>
          <w:delText>wolnostojącej</w:delText>
        </w:r>
        <w:r w:rsidR="00B9338A" w:rsidDel="0009110E">
          <w:rPr>
            <w:rFonts w:ascii="Calibri" w:hAnsi="Calibri" w:cs="Calibri"/>
            <w:b/>
            <w:bCs/>
            <w:sz w:val="24"/>
          </w:rPr>
          <w:delText>,</w:delText>
        </w:r>
        <w:r w:rsidR="007414CD" w:rsidDel="0009110E">
          <w:rPr>
            <w:rFonts w:ascii="Calibri" w:hAnsi="Calibri" w:cs="Calibri"/>
            <w:b/>
            <w:bCs/>
            <w:sz w:val="24"/>
          </w:rPr>
          <w:delText xml:space="preserve"> przestawnej</w:delText>
        </w:r>
        <w:r w:rsidR="00B9338A" w:rsidDel="0009110E">
          <w:rPr>
            <w:rFonts w:ascii="Calibri" w:hAnsi="Calibri" w:cs="Calibri"/>
            <w:b/>
            <w:bCs/>
            <w:sz w:val="24"/>
          </w:rPr>
          <w:delText>:</w:delText>
        </w:r>
        <w:r w:rsidR="005052AF" w:rsidDel="0009110E">
          <w:rPr>
            <w:rFonts w:ascii="Calibri" w:hAnsi="Calibri" w:cs="Calibri"/>
            <w:b/>
            <w:bCs/>
            <w:sz w:val="24"/>
          </w:rPr>
          <w:delText xml:space="preserve"> </w:delText>
        </w:r>
        <w:r w:rsidRPr="00C11252" w:rsidDel="0009110E">
          <w:rPr>
            <w:rFonts w:ascii="Calibri" w:hAnsi="Calibri" w:cs="Calibri"/>
            <w:b/>
            <w:bCs/>
            <w:sz w:val="24"/>
          </w:rPr>
          <w:delText>tablicy informacyjne</w:delText>
        </w:r>
      </w:del>
      <w:del w:id="330" w:author="p.muszynski" w:date="2021-11-30T10:28:00Z">
        <w:r w:rsidRPr="00C11252" w:rsidDel="003F4705">
          <w:rPr>
            <w:rFonts w:ascii="Calibri" w:hAnsi="Calibri" w:cs="Calibri"/>
            <w:b/>
            <w:bCs/>
            <w:sz w:val="24"/>
          </w:rPr>
          <w:delText>j</w:delText>
        </w:r>
      </w:del>
      <w:del w:id="331" w:author="p.muszynski" w:date="2021-11-30T10:27:00Z">
        <w:r w:rsidRPr="00C11252" w:rsidDel="003F4705">
          <w:rPr>
            <w:rFonts w:ascii="Calibri" w:hAnsi="Calibri" w:cs="Calibri"/>
            <w:b/>
            <w:bCs/>
            <w:sz w:val="24"/>
          </w:rPr>
          <w:delText>,</w:delText>
        </w:r>
      </w:del>
      <w:del w:id="332" w:author="p.muszynski" w:date="2022-03-30T11:23:00Z">
        <w:r w:rsidRPr="00C11252" w:rsidDel="0009110E">
          <w:rPr>
            <w:rFonts w:ascii="Calibri" w:hAnsi="Calibri" w:cs="Calibri"/>
            <w:b/>
            <w:bCs/>
            <w:sz w:val="24"/>
          </w:rPr>
          <w:delText xml:space="preserve"> </w:delText>
        </w:r>
      </w:del>
      <w:del w:id="333" w:author="p.muszynski" w:date="2021-11-30T10:28:00Z">
        <w:r w:rsidRPr="00C11252" w:rsidDel="003F4705">
          <w:rPr>
            <w:rFonts w:ascii="Calibri" w:hAnsi="Calibri" w:cs="Calibri"/>
            <w:b/>
            <w:bCs/>
            <w:sz w:val="24"/>
          </w:rPr>
          <w:delText>pylonu informacyjnego oraz</w:delText>
        </w:r>
      </w:del>
      <w:del w:id="334" w:author="p.muszynski" w:date="2021-11-30T10:29:00Z">
        <w:r w:rsidRPr="00C11252" w:rsidDel="003F4705">
          <w:rPr>
            <w:rFonts w:ascii="Calibri" w:hAnsi="Calibri" w:cs="Calibri"/>
            <w:b/>
            <w:bCs/>
            <w:sz w:val="24"/>
          </w:rPr>
          <w:delText xml:space="preserve"> </w:delText>
        </w:r>
      </w:del>
      <w:del w:id="335" w:author="p.muszynski" w:date="2022-03-30T11:23:00Z">
        <w:r w:rsidRPr="00C11252" w:rsidDel="0009110E">
          <w:rPr>
            <w:rFonts w:ascii="Calibri" w:hAnsi="Calibri" w:cs="Calibri"/>
            <w:b/>
            <w:bCs/>
            <w:sz w:val="24"/>
          </w:rPr>
          <w:delText>tablicy kierunkowej) wraz z</w:delText>
        </w:r>
        <w:r w:rsidDel="0009110E">
          <w:rPr>
            <w:rFonts w:ascii="Calibri" w:hAnsi="Calibri" w:cs="Calibri"/>
            <w:b/>
            <w:bCs/>
            <w:sz w:val="24"/>
          </w:rPr>
          <w:delText xml:space="preserve"> przykładową</w:delText>
        </w:r>
        <w:r w:rsidRPr="00C11252" w:rsidDel="0009110E">
          <w:rPr>
            <w:rFonts w:ascii="Calibri" w:hAnsi="Calibri" w:cs="Calibri"/>
            <w:b/>
            <w:bCs/>
            <w:sz w:val="24"/>
          </w:rPr>
          <w:delText xml:space="preserve"> wizualizacją</w:delText>
        </w:r>
        <w:r w:rsidDel="0009110E">
          <w:rPr>
            <w:rFonts w:ascii="Calibri" w:hAnsi="Calibri" w:cs="Calibri"/>
            <w:b/>
            <w:bCs/>
            <w:sz w:val="24"/>
          </w:rPr>
          <w:delText xml:space="preserve"> graficzną</w:delText>
        </w:r>
        <w:r w:rsidRPr="00553CF4" w:rsidDel="0009110E">
          <w:rPr>
            <w:rFonts w:ascii="Calibri" w:hAnsi="Calibri" w:cs="Calibri"/>
            <w:b/>
            <w:bCs/>
            <w:sz w:val="24"/>
          </w:rPr>
          <w:delText>, które stanowią</w:delText>
        </w:r>
        <w:r w:rsidR="0009426E" w:rsidDel="0009110E">
          <w:rPr>
            <w:rFonts w:ascii="Calibri" w:hAnsi="Calibri" w:cs="Calibri"/>
            <w:b/>
            <w:bCs/>
            <w:sz w:val="24"/>
          </w:rPr>
          <w:delText xml:space="preserve"> oferowany</w:delText>
        </w:r>
        <w:r w:rsidRPr="00553CF4" w:rsidDel="0009110E">
          <w:rPr>
            <w:rFonts w:ascii="Calibri" w:hAnsi="Calibri" w:cs="Calibri"/>
            <w:b/>
            <w:bCs/>
            <w:sz w:val="24"/>
          </w:rPr>
          <w:delText xml:space="preserve"> produkt</w:delText>
        </w:r>
        <w:r w:rsidR="0009426E" w:rsidDel="0009110E">
          <w:rPr>
            <w:rFonts w:ascii="Calibri" w:hAnsi="Calibri" w:cs="Calibri"/>
            <w:b/>
            <w:bCs/>
            <w:sz w:val="24"/>
          </w:rPr>
          <w:delText xml:space="preserve"> </w:delText>
        </w:r>
        <w:r w:rsidRPr="00553CF4" w:rsidDel="0009110E">
          <w:rPr>
            <w:rFonts w:ascii="Calibri" w:hAnsi="Calibri" w:cs="Calibri"/>
            <w:b/>
            <w:bCs/>
            <w:sz w:val="24"/>
          </w:rPr>
          <w:delText>Oferen</w:delText>
        </w:r>
        <w:r w:rsidDel="0009110E">
          <w:rPr>
            <w:rFonts w:ascii="Calibri" w:hAnsi="Calibri" w:cs="Calibri"/>
            <w:b/>
            <w:bCs/>
            <w:sz w:val="24"/>
          </w:rPr>
          <w:delText>t</w:delText>
        </w:r>
        <w:r w:rsidRPr="00553CF4" w:rsidDel="0009110E">
          <w:rPr>
            <w:rFonts w:ascii="Calibri" w:hAnsi="Calibri" w:cs="Calibri"/>
            <w:b/>
            <w:bCs/>
            <w:sz w:val="24"/>
          </w:rPr>
          <w:delText>a</w:delText>
        </w:r>
        <w:r w:rsidDel="0009110E">
          <w:rPr>
            <w:rFonts w:ascii="Calibri" w:hAnsi="Calibri" w:cs="Calibri"/>
            <w:sz w:val="24"/>
          </w:rPr>
          <w:delText>.</w:delText>
        </w:r>
        <w:r w:rsidR="00B9338A" w:rsidDel="0009110E">
          <w:rPr>
            <w:rFonts w:ascii="Calibri" w:hAnsi="Calibri" w:cs="Calibri"/>
            <w:sz w:val="24"/>
          </w:rPr>
          <w:delText xml:space="preserve"> </w:delText>
        </w:r>
        <w:r w:rsidR="00B9338A" w:rsidRPr="00EB4679" w:rsidDel="0009110E">
          <w:rPr>
            <w:rFonts w:ascii="Calibri" w:hAnsi="Calibri" w:cs="Calibri"/>
            <w:b/>
            <w:bCs/>
            <w:sz w:val="24"/>
          </w:rPr>
          <w:delText xml:space="preserve">Stelaż </w:delText>
        </w:r>
      </w:del>
      <w:del w:id="336" w:author="p.muszynski" w:date="2021-11-30T10:29:00Z">
        <w:r w:rsidR="00B9338A" w:rsidRPr="00EB4679" w:rsidDel="003F4705">
          <w:rPr>
            <w:rFonts w:ascii="Calibri" w:hAnsi="Calibri" w:cs="Calibri"/>
            <w:b/>
            <w:bCs/>
            <w:sz w:val="24"/>
          </w:rPr>
          <w:delText>wszystkich ww.</w:delText>
        </w:r>
      </w:del>
      <w:del w:id="337" w:author="p.muszynski" w:date="2022-03-30T11:23:00Z">
        <w:r w:rsidR="00B9338A" w:rsidRPr="00EB4679" w:rsidDel="0009110E">
          <w:rPr>
            <w:rFonts w:ascii="Calibri" w:hAnsi="Calibri" w:cs="Calibri"/>
            <w:b/>
            <w:bCs/>
            <w:sz w:val="24"/>
          </w:rPr>
          <w:delText xml:space="preserve"> obiektów, musi być obciążony prefabrykatem betonowym lub zamiennikiem </w:delText>
        </w:r>
        <w:r w:rsidR="00B9338A" w:rsidDel="0009110E">
          <w:rPr>
            <w:rFonts w:ascii="Calibri" w:hAnsi="Calibri" w:cs="Calibri"/>
            <w:b/>
            <w:bCs/>
            <w:sz w:val="24"/>
          </w:rPr>
          <w:delText>zapewniającym podobne właściwości stabilizacyjne</w:delText>
        </w:r>
        <w:r w:rsidR="00B9338A" w:rsidDel="0009110E">
          <w:rPr>
            <w:rFonts w:ascii="Calibri" w:hAnsi="Calibri" w:cs="Calibri"/>
            <w:sz w:val="24"/>
          </w:rPr>
          <w:delText xml:space="preserve">. </w:delText>
        </w:r>
        <w:r w:rsidDel="0009110E">
          <w:rPr>
            <w:rFonts w:ascii="Calibri" w:hAnsi="Calibri" w:cs="Calibri"/>
            <w:sz w:val="24"/>
          </w:rPr>
          <w:delText>Na podstawie przesłanych koncepcji zostanie opracowana Dokumentacja Graficzna oraz Techniczna stanowiąca część</w:delText>
        </w:r>
        <w:r w:rsidR="001A30CA" w:rsidDel="0009110E">
          <w:rPr>
            <w:rFonts w:ascii="Calibri" w:hAnsi="Calibri" w:cs="Calibri"/>
            <w:sz w:val="24"/>
          </w:rPr>
          <w:delText xml:space="preserve"> realizacji</w:delText>
        </w:r>
        <w:r w:rsidDel="0009110E">
          <w:rPr>
            <w:rFonts w:ascii="Calibri" w:hAnsi="Calibri" w:cs="Calibri"/>
            <w:sz w:val="24"/>
          </w:rPr>
          <w:delText xml:space="preserve"> Przedmiotu Zamówienia</w:delText>
        </w:r>
        <w:r w:rsidR="00B9338A" w:rsidDel="0009110E">
          <w:rPr>
            <w:rFonts w:ascii="Calibri" w:hAnsi="Calibri" w:cs="Calibri"/>
            <w:sz w:val="24"/>
          </w:rPr>
          <w:delText>, zgodnie z treścią Umowy (załącznik nr 7 do SIWP).</w:delText>
        </w:r>
      </w:del>
    </w:p>
    <w:p w14:paraId="1FBD0125" w14:textId="514D5D9D" w:rsidR="00B9338A" w:rsidDel="0009110E" w:rsidRDefault="00B9338A" w:rsidP="00EB4679">
      <w:pPr>
        <w:suppressAutoHyphens w:val="0"/>
        <w:ind w:left="720"/>
        <w:rPr>
          <w:del w:id="338" w:author="p.muszynski" w:date="2022-03-30T11:23:00Z"/>
          <w:rFonts w:ascii="Calibri" w:hAnsi="Calibri" w:cs="Calibri"/>
          <w:sz w:val="24"/>
        </w:rPr>
      </w:pPr>
    </w:p>
    <w:p w14:paraId="6DED8501" w14:textId="3249F3AA" w:rsidR="00A51477" w:rsidRPr="007C65BA" w:rsidDel="0009110E" w:rsidRDefault="00A51477" w:rsidP="00EB4679">
      <w:pPr>
        <w:pStyle w:val="Nagwek1"/>
        <w:tabs>
          <w:tab w:val="clear" w:pos="0"/>
          <w:tab w:val="num" w:pos="142"/>
        </w:tabs>
        <w:ind w:left="426" w:hanging="426"/>
        <w:rPr>
          <w:del w:id="339" w:author="p.muszynski" w:date="2022-03-30T11:23:00Z"/>
          <w:rFonts w:cs="Calibri"/>
          <w:szCs w:val="24"/>
        </w:rPr>
      </w:pPr>
      <w:bookmarkStart w:id="340" w:name="__RefHeading___Toc454787715"/>
      <w:bookmarkStart w:id="341" w:name="_Ref254773736"/>
      <w:bookmarkStart w:id="342" w:name="_Toc68688315"/>
      <w:bookmarkEnd w:id="340"/>
      <w:del w:id="343" w:author="p.muszynski" w:date="2022-03-30T11:23:00Z">
        <w:r w:rsidRPr="007C65BA" w:rsidDel="0009110E">
          <w:rPr>
            <w:rFonts w:cs="Calibri"/>
            <w:szCs w:val="24"/>
          </w:rPr>
          <w:delText>Wymagane świadectwa wiarygodności technicznej i ekonomicznej oferentów</w:delText>
        </w:r>
        <w:bookmarkEnd w:id="341"/>
        <w:bookmarkEnd w:id="342"/>
      </w:del>
    </w:p>
    <w:p w14:paraId="4C1457A5" w14:textId="26299443" w:rsidR="00A51477" w:rsidRPr="007C65BA" w:rsidDel="0009110E" w:rsidRDefault="00A51477">
      <w:pPr>
        <w:pStyle w:val="Nagwek2"/>
        <w:rPr>
          <w:del w:id="344" w:author="p.muszynski" w:date="2022-03-30T11:23:00Z"/>
          <w:rFonts w:ascii="Calibri" w:hAnsi="Calibri" w:cs="Calibri"/>
          <w:sz w:val="24"/>
          <w:szCs w:val="24"/>
        </w:rPr>
      </w:pPr>
      <w:bookmarkStart w:id="345" w:name="_Ref255214848"/>
      <w:del w:id="346" w:author="p.muszynski" w:date="2022-03-30T11:23:00Z">
        <w:r w:rsidRPr="007C65BA" w:rsidDel="0009110E">
          <w:rPr>
            <w:rFonts w:ascii="Calibri" w:hAnsi="Calibri" w:cs="Calibri"/>
            <w:sz w:val="24"/>
            <w:szCs w:val="24"/>
          </w:rPr>
          <w:delText>Świadectwa wiarygodności technicznej</w:delText>
        </w:r>
        <w:bookmarkEnd w:id="345"/>
      </w:del>
    </w:p>
    <w:p w14:paraId="225D3043" w14:textId="6A59FE95" w:rsidR="00A37168" w:rsidDel="0009110E" w:rsidRDefault="00A37168" w:rsidP="00A37168">
      <w:pPr>
        <w:rPr>
          <w:del w:id="347" w:author="p.muszynski" w:date="2022-03-30T11:23:00Z"/>
          <w:rFonts w:ascii="Calibri" w:hAnsi="Calibri" w:cs="Calibri"/>
          <w:sz w:val="24"/>
        </w:rPr>
      </w:pPr>
      <w:del w:id="348" w:author="p.muszynski" w:date="2022-03-30T11:23:00Z">
        <w:r w:rsidRPr="00315E9A" w:rsidDel="0009110E">
          <w:rPr>
            <w:rFonts w:ascii="Calibri" w:hAnsi="Calibri" w:cs="Calibri"/>
            <w:sz w:val="24"/>
          </w:rPr>
          <w:delText>W celu udokumentowania swojej wiarygodności technicznej Oferenci są zobowiązani załączyć do oferty następujące dokumenty:</w:delText>
        </w:r>
      </w:del>
    </w:p>
    <w:p w14:paraId="35A7670B" w14:textId="610D77B1" w:rsidR="001A30CA" w:rsidRPr="00EB4679" w:rsidDel="00996A18" w:rsidRDefault="001A30CA">
      <w:pPr>
        <w:suppressAutoHyphens w:val="0"/>
        <w:ind w:left="720"/>
        <w:rPr>
          <w:del w:id="349" w:author="p.muszynski" w:date="2022-03-10T09:48:00Z"/>
          <w:rFonts w:ascii="Calibri" w:hAnsi="Calibri" w:cs="Calibri"/>
          <w:sz w:val="24"/>
        </w:rPr>
        <w:pPrChange w:id="350" w:author="p.muszynski" w:date="2022-03-10T09:47:00Z">
          <w:pPr>
            <w:numPr>
              <w:numId w:val="74"/>
            </w:numPr>
            <w:tabs>
              <w:tab w:val="num" w:pos="720"/>
            </w:tabs>
            <w:suppressAutoHyphens w:val="0"/>
            <w:ind w:left="720" w:hanging="360"/>
          </w:pPr>
        </w:pPrChange>
      </w:pPr>
      <w:del w:id="351" w:author="p.muszynski" w:date="2022-03-30T11:23:00Z">
        <w:r w:rsidRPr="00315E9A" w:rsidDel="0009110E">
          <w:rPr>
            <w:rFonts w:ascii="Calibri" w:hAnsi="Calibri" w:cs="Calibri"/>
            <w:sz w:val="24"/>
          </w:rPr>
          <w:delText>W</w:delText>
        </w:r>
        <w:r w:rsidR="00A37168" w:rsidRPr="00315E9A" w:rsidDel="0009110E">
          <w:rPr>
            <w:rFonts w:ascii="Calibri" w:hAnsi="Calibri" w:cs="Calibri"/>
            <w:sz w:val="24"/>
          </w:rPr>
          <w:delText>ykaz</w:delText>
        </w:r>
        <w:r w:rsidDel="0009110E">
          <w:rPr>
            <w:rFonts w:ascii="Calibri" w:hAnsi="Calibri" w:cs="Calibri"/>
            <w:sz w:val="24"/>
          </w:rPr>
          <w:delText xml:space="preserve"> </w:delText>
        </w:r>
        <w:r w:rsidRPr="00A670DA" w:rsidDel="0009110E">
          <w:rPr>
            <w:rFonts w:ascii="Calibri" w:hAnsi="Calibri" w:cs="Calibri"/>
            <w:sz w:val="24"/>
          </w:rPr>
          <w:delText xml:space="preserve">co najmniej </w:delText>
        </w:r>
        <w:r w:rsidRPr="00EB4679" w:rsidDel="0009110E">
          <w:rPr>
            <w:rFonts w:ascii="Calibri" w:hAnsi="Calibri" w:cs="Calibri"/>
            <w:b/>
            <w:bCs/>
            <w:sz w:val="24"/>
          </w:rPr>
          <w:delText xml:space="preserve">3 robót </w:delText>
        </w:r>
        <w:r w:rsidR="00A37168" w:rsidRPr="00EB4679" w:rsidDel="0009110E">
          <w:rPr>
            <w:rFonts w:ascii="Calibri" w:hAnsi="Calibri" w:cs="Calibri"/>
            <w:b/>
            <w:bCs/>
            <w:sz w:val="24"/>
          </w:rPr>
          <w:delText>porównywalnych</w:delText>
        </w:r>
        <w:r w:rsidR="00A37168" w:rsidRPr="00A670DA" w:rsidDel="0009110E">
          <w:rPr>
            <w:rFonts w:ascii="Calibri" w:hAnsi="Calibri" w:cs="Calibri"/>
            <w:sz w:val="24"/>
          </w:rPr>
          <w:delText xml:space="preserve"> co do rodzaju z Zamówieniem o wartości min. </w:delText>
        </w:r>
      </w:del>
      <w:commentRangeStart w:id="352"/>
      <w:del w:id="353" w:author="p.muszynski" w:date="2021-11-03T13:40:00Z">
        <w:r w:rsidR="00E10D61" w:rsidRPr="00255B88" w:rsidDel="00255B88">
          <w:rPr>
            <w:rFonts w:ascii="Calibri" w:hAnsi="Calibri" w:cs="Calibri"/>
            <w:b/>
            <w:bCs/>
            <w:sz w:val="24"/>
            <w:rPrChange w:id="354" w:author="p.muszynski" w:date="2021-11-03T13:40:00Z">
              <w:rPr>
                <w:rFonts w:ascii="Calibri" w:hAnsi="Calibri" w:cs="Calibri"/>
                <w:sz w:val="24"/>
              </w:rPr>
            </w:rPrChange>
          </w:rPr>
          <w:delText>3</w:delText>
        </w:r>
      </w:del>
      <w:del w:id="355" w:author="p.muszynski" w:date="2022-03-30T11:23:00Z">
        <w:r w:rsidR="00A37168" w:rsidRPr="00255B88" w:rsidDel="0009110E">
          <w:rPr>
            <w:rFonts w:ascii="Calibri" w:hAnsi="Calibri" w:cs="Calibri"/>
            <w:b/>
            <w:bCs/>
            <w:sz w:val="24"/>
            <w:rPrChange w:id="356" w:author="p.muszynski" w:date="2021-11-03T13:40:00Z">
              <w:rPr>
                <w:rFonts w:ascii="Calibri" w:hAnsi="Calibri" w:cs="Calibri"/>
                <w:sz w:val="24"/>
              </w:rPr>
            </w:rPrChange>
          </w:rPr>
          <w:delText>0.000,00</w:delText>
        </w:r>
        <w:r w:rsidRPr="00255B88" w:rsidDel="0009110E">
          <w:rPr>
            <w:rFonts w:ascii="Calibri" w:hAnsi="Calibri" w:cs="Calibri"/>
            <w:b/>
            <w:bCs/>
            <w:sz w:val="24"/>
            <w:rPrChange w:id="357" w:author="p.muszynski" w:date="2021-11-03T13:40:00Z">
              <w:rPr>
                <w:rFonts w:ascii="Calibri" w:hAnsi="Calibri" w:cs="Calibri"/>
                <w:sz w:val="24"/>
              </w:rPr>
            </w:rPrChange>
          </w:rPr>
          <w:delText xml:space="preserve"> złotych</w:delText>
        </w:r>
        <w:r w:rsidR="00A37168" w:rsidRPr="00255B88" w:rsidDel="0009110E">
          <w:rPr>
            <w:rFonts w:ascii="Calibri" w:hAnsi="Calibri" w:cs="Calibri"/>
            <w:b/>
            <w:bCs/>
            <w:sz w:val="24"/>
            <w:rPrChange w:id="358" w:author="p.muszynski" w:date="2021-11-03T13:40:00Z">
              <w:rPr>
                <w:rFonts w:ascii="Calibri" w:hAnsi="Calibri" w:cs="Calibri"/>
                <w:sz w:val="24"/>
              </w:rPr>
            </w:rPrChange>
          </w:rPr>
          <w:delText xml:space="preserve"> netto</w:delText>
        </w:r>
        <w:r w:rsidR="00A37168" w:rsidRPr="00A670DA" w:rsidDel="0009110E">
          <w:rPr>
            <w:rFonts w:ascii="Calibri" w:hAnsi="Calibri" w:cs="Calibri"/>
            <w:sz w:val="24"/>
          </w:rPr>
          <w:delText xml:space="preserve"> </w:delText>
        </w:r>
        <w:commentRangeEnd w:id="352"/>
        <w:r w:rsidR="00CD465C" w:rsidDel="0009110E">
          <w:rPr>
            <w:rStyle w:val="Odwoaniedokomentarza"/>
          </w:rPr>
          <w:commentReference w:id="352"/>
        </w:r>
        <w:r w:rsidR="00A37168" w:rsidRPr="00A670DA" w:rsidDel="0009110E">
          <w:rPr>
            <w:rFonts w:ascii="Calibri" w:hAnsi="Calibri" w:cs="Calibri"/>
            <w:sz w:val="24"/>
          </w:rPr>
          <w:delText>każda,</w:delText>
        </w:r>
        <w:r w:rsidRPr="00A670DA" w:rsidDel="0009110E">
          <w:rPr>
            <w:rFonts w:ascii="Calibri" w:hAnsi="Calibri" w:cs="Calibri"/>
            <w:sz w:val="24"/>
          </w:rPr>
          <w:delText xml:space="preserve"> wykonanych i zakończonych w latach 2016 - 202</w:delText>
        </w:r>
      </w:del>
      <w:del w:id="359" w:author="p.muszynski" w:date="2022-03-15T14:52:00Z">
        <w:r w:rsidRPr="00A670DA" w:rsidDel="009171CD">
          <w:rPr>
            <w:rFonts w:ascii="Calibri" w:hAnsi="Calibri" w:cs="Calibri"/>
            <w:sz w:val="24"/>
          </w:rPr>
          <w:delText>1</w:delText>
        </w:r>
      </w:del>
      <w:del w:id="360" w:author="p.muszynski" w:date="2022-03-30T11:23:00Z">
        <w:r w:rsidR="00A37168" w:rsidRPr="00A670DA" w:rsidDel="0009110E">
          <w:rPr>
            <w:rFonts w:ascii="Calibri" w:hAnsi="Calibri" w:cs="Calibri"/>
            <w:sz w:val="24"/>
          </w:rPr>
          <w:delText xml:space="preserve"> (</w:delText>
        </w:r>
        <w:r w:rsidR="00A37168" w:rsidRPr="00EB4679" w:rsidDel="0009110E">
          <w:rPr>
            <w:rFonts w:ascii="Calibri" w:hAnsi="Calibri" w:cs="Calibri"/>
            <w:b/>
            <w:bCs/>
            <w:sz w:val="24"/>
          </w:rPr>
          <w:delText>wg formularza nr 2</w:delText>
        </w:r>
        <w:r w:rsidR="00A37168" w:rsidRPr="00A670DA" w:rsidDel="0009110E">
          <w:rPr>
            <w:rFonts w:ascii="Calibri" w:hAnsi="Calibri" w:cs="Calibri"/>
            <w:sz w:val="24"/>
          </w:rPr>
          <w:delText>),</w:delText>
        </w:r>
        <w:r w:rsidRPr="00A670DA" w:rsidDel="0009110E">
          <w:rPr>
            <w:rFonts w:ascii="Calibri" w:hAnsi="Calibri" w:cs="Calibri"/>
            <w:sz w:val="24"/>
          </w:rPr>
          <w:delText xml:space="preserve"> jako zakresy robót porównywalnych Zamawiający uważa</w:delText>
        </w:r>
        <w:r w:rsidR="00A670DA" w:rsidRPr="00A670DA" w:rsidDel="0009110E">
          <w:rPr>
            <w:rFonts w:ascii="Calibri" w:hAnsi="Calibri" w:cs="Calibri"/>
            <w:sz w:val="24"/>
          </w:rPr>
          <w:delText xml:space="preserve"> </w:delText>
        </w:r>
        <w:r w:rsidR="005D443D" w:rsidDel="0009110E">
          <w:rPr>
            <w:rFonts w:ascii="Calibri" w:hAnsi="Calibri" w:cs="Calibri"/>
            <w:sz w:val="24"/>
          </w:rPr>
          <w:delText>dostawę</w:delText>
        </w:r>
        <w:r w:rsidRPr="00EB4679" w:rsidDel="0009110E">
          <w:rPr>
            <w:rFonts w:ascii="Calibri" w:hAnsi="Calibri" w:cs="Calibri"/>
            <w:sz w:val="24"/>
          </w:rPr>
          <w:delText xml:space="preserve"> oraz montaż oznakowania w postaci wolnostojących </w:delText>
        </w:r>
        <w:r w:rsidR="005052AF" w:rsidRPr="00EB4679" w:rsidDel="0009110E">
          <w:rPr>
            <w:rFonts w:ascii="Calibri" w:hAnsi="Calibri" w:cs="Calibri"/>
            <w:sz w:val="24"/>
          </w:rPr>
          <w:delText>przestawnych</w:delText>
        </w:r>
        <w:r w:rsidR="00B9338A" w:rsidDel="0009110E">
          <w:rPr>
            <w:rFonts w:ascii="Calibri" w:hAnsi="Calibri" w:cs="Calibri"/>
            <w:sz w:val="24"/>
          </w:rPr>
          <w:delText>:</w:delText>
        </w:r>
        <w:r w:rsidR="005052AF" w:rsidRPr="00EB4679" w:rsidDel="0009110E">
          <w:rPr>
            <w:rFonts w:ascii="Calibri" w:hAnsi="Calibri" w:cs="Calibri"/>
            <w:sz w:val="24"/>
          </w:rPr>
          <w:delText xml:space="preserve"> </w:delText>
        </w:r>
        <w:r w:rsidRPr="00EB4679" w:rsidDel="0009110E">
          <w:rPr>
            <w:rFonts w:ascii="Calibri" w:hAnsi="Calibri" w:cs="Calibri"/>
            <w:sz w:val="24"/>
          </w:rPr>
          <w:delText>tablic informacyjnych, pylonów informacyjnych,</w:delText>
        </w:r>
      </w:del>
      <w:del w:id="361" w:author="p.muszynski" w:date="2022-03-10T09:48:00Z">
        <w:r w:rsidRPr="00EB4679" w:rsidDel="00996A18">
          <w:rPr>
            <w:rFonts w:ascii="Calibri" w:hAnsi="Calibri" w:cs="Calibri"/>
            <w:sz w:val="24"/>
          </w:rPr>
          <w:delText xml:space="preserve"> tablic kierunkowych, stelaży lub innych </w:delText>
        </w:r>
        <w:r w:rsidR="00A670DA" w:rsidDel="00996A18">
          <w:rPr>
            <w:rFonts w:ascii="Calibri" w:hAnsi="Calibri" w:cs="Calibri"/>
            <w:sz w:val="24"/>
          </w:rPr>
          <w:delText xml:space="preserve">wolnostojących </w:delText>
        </w:r>
        <w:r w:rsidRPr="00EB4679" w:rsidDel="00996A18">
          <w:rPr>
            <w:rFonts w:ascii="Calibri" w:hAnsi="Calibri" w:cs="Calibri"/>
            <w:sz w:val="24"/>
          </w:rPr>
          <w:delText>konstrukcji reklamowych;</w:delText>
        </w:r>
      </w:del>
    </w:p>
    <w:p w14:paraId="6C704191" w14:textId="57BB98F6" w:rsidR="00A37168" w:rsidDel="0009110E" w:rsidRDefault="00A37168" w:rsidP="00A37168">
      <w:pPr>
        <w:numPr>
          <w:ilvl w:val="0"/>
          <w:numId w:val="74"/>
        </w:numPr>
        <w:suppressAutoHyphens w:val="0"/>
        <w:rPr>
          <w:del w:id="362" w:author="p.muszynski" w:date="2022-03-30T11:23:00Z"/>
          <w:rFonts w:ascii="Calibri" w:hAnsi="Calibri" w:cs="Calibri"/>
          <w:sz w:val="24"/>
        </w:rPr>
      </w:pPr>
      <w:del w:id="363" w:author="p.muszynski" w:date="2022-03-30T11:23:00Z">
        <w:r w:rsidDel="0009110E">
          <w:rPr>
            <w:rFonts w:ascii="Calibri" w:hAnsi="Calibri" w:cs="Calibri"/>
            <w:sz w:val="24"/>
          </w:rPr>
          <w:delText>potwierdzenie posiadania: uprawnień do wykonywania określonej działalności lub czynności, wiedzy i doświadczenia, odpowiedniego potencjału technicznego oraz osobami zdolnymi do wykonania Zamówienia (</w:delText>
        </w:r>
        <w:r w:rsidRPr="00EB4679" w:rsidDel="0009110E">
          <w:rPr>
            <w:rFonts w:ascii="Calibri" w:hAnsi="Calibri" w:cs="Calibri"/>
            <w:b/>
            <w:bCs/>
            <w:sz w:val="24"/>
          </w:rPr>
          <w:delText xml:space="preserve">wg formularza nr </w:delText>
        </w:r>
        <w:r w:rsidR="00E10D61" w:rsidRPr="00EB4679" w:rsidDel="0009110E">
          <w:rPr>
            <w:rFonts w:ascii="Calibri" w:hAnsi="Calibri" w:cs="Calibri"/>
            <w:b/>
            <w:bCs/>
            <w:sz w:val="24"/>
          </w:rPr>
          <w:delText>5</w:delText>
        </w:r>
        <w:r w:rsidDel="0009110E">
          <w:rPr>
            <w:rFonts w:ascii="Calibri" w:hAnsi="Calibri" w:cs="Calibri"/>
            <w:sz w:val="24"/>
          </w:rPr>
          <w:delText>).</w:delText>
        </w:r>
      </w:del>
    </w:p>
    <w:p w14:paraId="7D02BA36" w14:textId="080FA2C3" w:rsidR="00A51477" w:rsidRPr="007C65BA" w:rsidDel="0009110E" w:rsidRDefault="00A51477">
      <w:pPr>
        <w:pStyle w:val="Nagwek2"/>
        <w:rPr>
          <w:del w:id="364" w:author="p.muszynski" w:date="2022-03-30T11:23:00Z"/>
          <w:rFonts w:ascii="Calibri" w:hAnsi="Calibri" w:cs="Calibri"/>
          <w:sz w:val="24"/>
          <w:szCs w:val="24"/>
        </w:rPr>
      </w:pPr>
      <w:bookmarkStart w:id="365" w:name="_Ref255214860"/>
      <w:del w:id="366" w:author="p.muszynski" w:date="2022-03-30T11:23:00Z">
        <w:r w:rsidRPr="007C65BA" w:rsidDel="0009110E">
          <w:rPr>
            <w:rFonts w:ascii="Calibri" w:hAnsi="Calibri" w:cs="Calibri"/>
            <w:sz w:val="24"/>
            <w:szCs w:val="24"/>
          </w:rPr>
          <w:delText>Świadectwa wiarygodności ekonomicznej</w:delText>
        </w:r>
        <w:bookmarkEnd w:id="365"/>
      </w:del>
    </w:p>
    <w:p w14:paraId="679259BD" w14:textId="6CC93F4A" w:rsidR="00A37168" w:rsidDel="0009110E" w:rsidRDefault="00A37168" w:rsidP="00A37168">
      <w:pPr>
        <w:rPr>
          <w:del w:id="367" w:author="p.muszynski" w:date="2022-03-30T11:23:00Z"/>
          <w:rFonts w:ascii="Calibri" w:hAnsi="Calibri" w:cs="Calibri"/>
          <w:sz w:val="24"/>
        </w:rPr>
      </w:pPr>
      <w:del w:id="368" w:author="p.muszynski" w:date="2022-03-30T11:23:00Z">
        <w:r w:rsidRPr="00315E9A" w:rsidDel="0009110E">
          <w:rPr>
            <w:rFonts w:ascii="Calibri" w:hAnsi="Calibri" w:cs="Calibri"/>
            <w:sz w:val="24"/>
          </w:rPr>
          <w:delText>W celu udokumentowania swojej wiarygodności ekonomicznej Oferenci zobowiązani są załączyć do oferty następujące dokumenty:</w:delText>
        </w:r>
      </w:del>
    </w:p>
    <w:p w14:paraId="7489A5B0" w14:textId="7F8DE34E" w:rsidR="00A37168" w:rsidRPr="00315E9A" w:rsidDel="0009110E" w:rsidRDefault="00A37168" w:rsidP="00A37168">
      <w:pPr>
        <w:rPr>
          <w:del w:id="369" w:author="p.muszynski" w:date="2022-03-30T11:23:00Z"/>
          <w:rFonts w:ascii="Calibri" w:hAnsi="Calibri" w:cs="Calibri"/>
          <w:sz w:val="24"/>
        </w:rPr>
      </w:pPr>
    </w:p>
    <w:p w14:paraId="5FA63EB5" w14:textId="27C8E874" w:rsidR="00A37168" w:rsidRPr="00315E9A" w:rsidDel="0009110E" w:rsidRDefault="00A37168" w:rsidP="00A37168">
      <w:pPr>
        <w:numPr>
          <w:ilvl w:val="0"/>
          <w:numId w:val="75"/>
        </w:numPr>
        <w:suppressAutoHyphens w:val="0"/>
        <w:rPr>
          <w:del w:id="370" w:author="p.muszynski" w:date="2022-03-30T11:23:00Z"/>
          <w:rFonts w:ascii="Calibri" w:hAnsi="Calibri" w:cs="Calibri"/>
          <w:sz w:val="24"/>
        </w:rPr>
      </w:pPr>
      <w:del w:id="371" w:author="p.muszynski" w:date="2022-03-30T11:23:00Z">
        <w:r w:rsidRPr="00315E9A" w:rsidDel="0009110E">
          <w:rPr>
            <w:rFonts w:ascii="Calibri" w:hAnsi="Calibri" w:cs="Calibri"/>
            <w:sz w:val="24"/>
          </w:rPr>
          <w:delText xml:space="preserve">aktualne zaświadczenia z właściwego organu podatkowego oraz właściwego oddziału ZUS, potwierdzające, że Oferent nie zalega z opłacaniem podatków, opłat oraz </w:delText>
        </w:r>
        <w:r w:rsidDel="0009110E">
          <w:rPr>
            <w:rFonts w:ascii="Calibri" w:hAnsi="Calibri" w:cs="Calibri"/>
            <w:sz w:val="24"/>
          </w:rPr>
          <w:br/>
        </w:r>
        <w:r w:rsidRPr="00315E9A" w:rsidDel="0009110E">
          <w:rPr>
            <w:rFonts w:ascii="Calibri" w:hAnsi="Calibri" w:cs="Calibri"/>
            <w:sz w:val="24"/>
          </w:rPr>
          <w:delText xml:space="preserve">składek na ubezpieczenie społeczne lub że uzyskał zgodę na zwolnienie, odroczenie </w:delText>
        </w:r>
        <w:r w:rsidDel="0009110E">
          <w:rPr>
            <w:rFonts w:ascii="Calibri" w:hAnsi="Calibri" w:cs="Calibri"/>
            <w:sz w:val="24"/>
          </w:rPr>
          <w:br/>
        </w:r>
        <w:r w:rsidRPr="00315E9A" w:rsidDel="0009110E">
          <w:rPr>
            <w:rFonts w:ascii="Calibri" w:hAnsi="Calibri" w:cs="Calibri"/>
            <w:sz w:val="24"/>
          </w:rPr>
          <w:delText>lub rozłożenie na raty zaległych płatności,</w:delText>
        </w:r>
      </w:del>
    </w:p>
    <w:p w14:paraId="07C083A5" w14:textId="1A00F950" w:rsidR="00A37168" w:rsidRPr="00315E9A" w:rsidDel="0009110E" w:rsidRDefault="00A37168" w:rsidP="00A37168">
      <w:pPr>
        <w:numPr>
          <w:ilvl w:val="0"/>
          <w:numId w:val="75"/>
        </w:numPr>
        <w:suppressAutoHyphens w:val="0"/>
        <w:rPr>
          <w:del w:id="372" w:author="p.muszynski" w:date="2022-03-30T11:23:00Z"/>
          <w:rFonts w:ascii="Calibri" w:hAnsi="Calibri" w:cs="Calibri"/>
          <w:sz w:val="24"/>
        </w:rPr>
      </w:pPr>
      <w:del w:id="373" w:author="p.muszynski" w:date="2022-03-30T11:23:00Z">
        <w:r w:rsidRPr="00315E9A" w:rsidDel="0009110E">
          <w:rPr>
            <w:rFonts w:ascii="Calibri" w:hAnsi="Calibri" w:cs="Calibri"/>
            <w:sz w:val="24"/>
          </w:rPr>
          <w:delText xml:space="preserve">aktualne informacje o przedsiębiorstwie (wg formularza nr </w:delText>
        </w:r>
        <w:r w:rsidDel="0009110E">
          <w:rPr>
            <w:rFonts w:ascii="Calibri" w:hAnsi="Calibri" w:cs="Calibri"/>
            <w:sz w:val="24"/>
          </w:rPr>
          <w:delText>1</w:delText>
        </w:r>
        <w:r w:rsidRPr="00315E9A" w:rsidDel="0009110E">
          <w:rPr>
            <w:rFonts w:ascii="Calibri" w:hAnsi="Calibri" w:cs="Calibri"/>
            <w:sz w:val="24"/>
          </w:rPr>
          <w:delText>),</w:delText>
        </w:r>
      </w:del>
    </w:p>
    <w:p w14:paraId="7F86F4E7" w14:textId="5E9672E9" w:rsidR="00A37168" w:rsidRPr="00EB4679" w:rsidDel="0009110E" w:rsidRDefault="00A37168" w:rsidP="00A37168">
      <w:pPr>
        <w:numPr>
          <w:ilvl w:val="0"/>
          <w:numId w:val="75"/>
        </w:numPr>
        <w:suppressAutoHyphens w:val="0"/>
        <w:rPr>
          <w:del w:id="374" w:author="p.muszynski" w:date="2022-03-30T11:23:00Z"/>
          <w:rFonts w:ascii="Calibri" w:hAnsi="Calibri" w:cs="Calibri"/>
          <w:sz w:val="24"/>
        </w:rPr>
      </w:pPr>
      <w:del w:id="375" w:author="p.muszynski" w:date="2022-03-30T11:23:00Z">
        <w:r w:rsidRPr="007058B7" w:rsidDel="0009110E">
          <w:rPr>
            <w:rFonts w:ascii="Calibri" w:hAnsi="Calibri" w:cs="Calibri"/>
            <w:sz w:val="24"/>
          </w:rPr>
          <w:delText xml:space="preserve">polisę lub inny dokument potwierdzający, że Oferent jest ubezpieczony od odpowiedzialności cywilnej w zakresie prowadzonej działalności gospodarczej </w:delText>
        </w:r>
        <w:r w:rsidDel="0009110E">
          <w:rPr>
            <w:rFonts w:ascii="Calibri" w:hAnsi="Calibri" w:cs="Calibri"/>
            <w:sz w:val="24"/>
          </w:rPr>
          <w:br/>
        </w:r>
        <w:r w:rsidRPr="007058B7" w:rsidDel="0009110E">
          <w:rPr>
            <w:rFonts w:ascii="Calibri" w:hAnsi="Calibri" w:cs="Calibri"/>
            <w:sz w:val="24"/>
          </w:rPr>
          <w:delText>na kwotę nie mniejszą niż 100.000,00 zł na chwilę składania oferty.</w:delText>
        </w:r>
        <w:r w:rsidDel="0009110E">
          <w:rPr>
            <w:rFonts w:ascii="Calibri" w:hAnsi="Calibri" w:cs="Calibri"/>
            <w:sz w:val="24"/>
          </w:rPr>
          <w:delText xml:space="preserve"> </w:delText>
        </w:r>
        <w:r w:rsidRPr="00A90484" w:rsidDel="0009110E">
          <w:rPr>
            <w:rFonts w:ascii="Calibri" w:eastAsia="MS Mincho" w:hAnsi="Calibri"/>
            <w:sz w:val="24"/>
          </w:rPr>
          <w:delText>Celem udowodnienia</w:delText>
        </w:r>
        <w:r w:rsidRPr="00A90484" w:rsidDel="0009110E">
          <w:rPr>
            <w:rFonts w:ascii="Calibri" w:eastAsia="MS Mincho" w:hAnsi="Calibri"/>
            <w:b/>
            <w:sz w:val="24"/>
          </w:rPr>
          <w:delText xml:space="preserve">, </w:delText>
        </w:r>
        <w:r w:rsidRPr="00A90484" w:rsidDel="0009110E">
          <w:rPr>
            <w:rFonts w:ascii="Calibri" w:eastAsia="MS Mincho" w:hAnsi="Calibri"/>
            <w:sz w:val="24"/>
          </w:rPr>
          <w:delText>że</w:delText>
        </w:r>
        <w:r w:rsidRPr="00A90484" w:rsidDel="0009110E">
          <w:rPr>
            <w:rFonts w:ascii="Calibri" w:eastAsia="MS Mincho" w:hAnsi="Calibri"/>
            <w:b/>
            <w:sz w:val="24"/>
          </w:rPr>
          <w:delText xml:space="preserve"> </w:delText>
        </w:r>
        <w:r w:rsidRPr="00A90484" w:rsidDel="0009110E">
          <w:rPr>
            <w:rFonts w:ascii="Calibri" w:eastAsia="MS Mincho" w:hAnsi="Calibri"/>
            <w:sz w:val="24"/>
          </w:rPr>
          <w:delText>polisa jest aktualna</w:delText>
        </w:r>
        <w:r w:rsidDel="0009110E">
          <w:rPr>
            <w:rFonts w:ascii="Calibri" w:eastAsia="MS Mincho" w:hAnsi="Calibri"/>
            <w:sz w:val="24"/>
          </w:rPr>
          <w:delText xml:space="preserve"> Oferent</w:delText>
        </w:r>
        <w:r w:rsidRPr="00A90484" w:rsidDel="0009110E">
          <w:rPr>
            <w:rFonts w:ascii="Calibri" w:eastAsia="MS Mincho" w:hAnsi="Calibri"/>
            <w:sz w:val="24"/>
          </w:rPr>
          <w:delText xml:space="preserve"> załączy dowód </w:delText>
        </w:r>
        <w:r w:rsidDel="0009110E">
          <w:rPr>
            <w:rFonts w:ascii="Calibri" w:eastAsia="MS Mincho" w:hAnsi="Calibri"/>
            <w:sz w:val="24"/>
          </w:rPr>
          <w:delText>opłacenia składki</w:delText>
        </w:r>
        <w:r w:rsidRPr="00A90484" w:rsidDel="0009110E">
          <w:rPr>
            <w:rFonts w:ascii="Calibri" w:eastAsia="MS Mincho" w:hAnsi="Calibri"/>
            <w:sz w:val="24"/>
          </w:rPr>
          <w:delText>.</w:delText>
        </w:r>
      </w:del>
    </w:p>
    <w:p w14:paraId="48FFCFC3" w14:textId="4CC33BE5" w:rsidR="007E290D" w:rsidDel="0009110E" w:rsidRDefault="007E290D" w:rsidP="00EB4679">
      <w:pPr>
        <w:suppressAutoHyphens w:val="0"/>
        <w:ind w:left="720"/>
        <w:rPr>
          <w:del w:id="376" w:author="p.muszynski" w:date="2022-03-30T11:23:00Z"/>
          <w:rFonts w:ascii="Calibri" w:hAnsi="Calibri" w:cs="Calibri"/>
          <w:sz w:val="24"/>
        </w:rPr>
      </w:pPr>
    </w:p>
    <w:p w14:paraId="4F067FAB" w14:textId="2357BCFC" w:rsidR="00A51477" w:rsidRPr="007C65BA" w:rsidDel="0009110E" w:rsidRDefault="00A51477">
      <w:pPr>
        <w:pStyle w:val="Nagwek1"/>
        <w:rPr>
          <w:del w:id="377" w:author="p.muszynski" w:date="2022-03-30T11:23:00Z"/>
          <w:rFonts w:cs="Calibri"/>
          <w:szCs w:val="24"/>
        </w:rPr>
      </w:pPr>
      <w:bookmarkStart w:id="378" w:name="__RefHeading___Toc454787716"/>
      <w:bookmarkStart w:id="379" w:name="_Ref263755595"/>
      <w:bookmarkStart w:id="380" w:name="_Toc68688316"/>
      <w:bookmarkEnd w:id="378"/>
      <w:commentRangeStart w:id="381"/>
      <w:commentRangeStart w:id="382"/>
      <w:del w:id="383" w:author="p.muszynski" w:date="2022-03-30T11:23:00Z">
        <w:r w:rsidRPr="007C65BA" w:rsidDel="0009110E">
          <w:rPr>
            <w:rFonts w:cs="Calibri"/>
            <w:szCs w:val="24"/>
          </w:rPr>
          <w:delText>Podwykonawstwo</w:delText>
        </w:r>
        <w:bookmarkEnd w:id="379"/>
        <w:bookmarkEnd w:id="380"/>
        <w:commentRangeEnd w:id="381"/>
        <w:r w:rsidR="00FA02FB" w:rsidDel="0009110E">
          <w:rPr>
            <w:rStyle w:val="Odwoaniedokomentarza"/>
            <w:rFonts w:ascii="Arial" w:hAnsi="Arial"/>
            <w:b w:val="0"/>
            <w:bCs w:val="0"/>
            <w:caps w:val="0"/>
            <w:kern w:val="0"/>
          </w:rPr>
          <w:commentReference w:id="381"/>
        </w:r>
        <w:commentRangeEnd w:id="382"/>
        <w:r w:rsidR="00E96633" w:rsidDel="0009110E">
          <w:rPr>
            <w:rStyle w:val="Odwoaniedokomentarza"/>
            <w:rFonts w:ascii="Arial" w:hAnsi="Arial"/>
            <w:b w:val="0"/>
            <w:bCs w:val="0"/>
            <w:caps w:val="0"/>
            <w:kern w:val="0"/>
          </w:rPr>
          <w:commentReference w:id="382"/>
        </w:r>
      </w:del>
    </w:p>
    <w:p w14:paraId="0DD055AE" w14:textId="16DECA2B" w:rsidR="00666277" w:rsidRPr="007C65BA" w:rsidDel="0009110E" w:rsidRDefault="00666277" w:rsidP="009C4C1D">
      <w:pPr>
        <w:numPr>
          <w:ilvl w:val="0"/>
          <w:numId w:val="12"/>
        </w:numPr>
        <w:rPr>
          <w:del w:id="384" w:author="p.muszynski" w:date="2022-03-30T11:23:00Z"/>
          <w:rFonts w:ascii="Calibri" w:hAnsi="Calibri" w:cs="Calibri"/>
          <w:sz w:val="24"/>
        </w:rPr>
      </w:pPr>
      <w:bookmarkStart w:id="385" w:name="__RefHeading___Toc454787717"/>
      <w:bookmarkEnd w:id="385"/>
      <w:del w:id="386" w:author="p.muszynski" w:date="2022-03-30T11:23:00Z">
        <w:r w:rsidRPr="007C65BA" w:rsidDel="0009110E">
          <w:rPr>
            <w:rFonts w:ascii="Calibri" w:hAnsi="Calibri" w:cs="Calibri"/>
            <w:sz w:val="24"/>
          </w:rPr>
          <w:delText>Oferent może zlecić wykonanie prac podwykonawcom</w:delText>
        </w:r>
        <w:r w:rsidDel="0009110E">
          <w:rPr>
            <w:rFonts w:ascii="Calibri" w:hAnsi="Calibri" w:cs="Calibri"/>
            <w:sz w:val="24"/>
          </w:rPr>
          <w:delText xml:space="preserve">, </w:delText>
        </w:r>
        <w:r w:rsidRPr="007C65BA" w:rsidDel="0009110E">
          <w:rPr>
            <w:rFonts w:ascii="Calibri" w:hAnsi="Calibri" w:cs="Calibri"/>
            <w:sz w:val="24"/>
          </w:rPr>
          <w:delText xml:space="preserve">którzy w szczególności gwarantują fachowe, wydajne i odpowiedzialne wykonanie prac, jak również </w:delText>
        </w:r>
        <w:r w:rsidR="00822F56" w:rsidDel="0009110E">
          <w:rPr>
            <w:rFonts w:ascii="Calibri" w:hAnsi="Calibri" w:cs="Calibri"/>
            <w:sz w:val="24"/>
          </w:rPr>
          <w:br/>
        </w:r>
        <w:r w:rsidRPr="007C65BA" w:rsidDel="0009110E">
          <w:rPr>
            <w:rFonts w:ascii="Calibri" w:hAnsi="Calibri" w:cs="Calibri"/>
            <w:sz w:val="24"/>
          </w:rPr>
          <w:delText>w szczególności wywiązują się z prawnych zobowiązań płacenia podatków, świadczeń socjaln</w:delText>
        </w:r>
        <w:r w:rsidDel="0009110E">
          <w:rPr>
            <w:rFonts w:ascii="Calibri" w:hAnsi="Calibri" w:cs="Calibri"/>
            <w:sz w:val="24"/>
          </w:rPr>
          <w:delText xml:space="preserve">ych oraz spełniają wymogi prawa na zakres prac wskazanych w formularzu </w:delText>
        </w:r>
        <w:r w:rsidR="005607F8" w:rsidDel="0009110E">
          <w:rPr>
            <w:rFonts w:ascii="Calibri" w:hAnsi="Calibri" w:cs="Calibri"/>
            <w:sz w:val="24"/>
          </w:rPr>
          <w:br/>
        </w:r>
        <w:r w:rsidDel="0009110E">
          <w:rPr>
            <w:rFonts w:ascii="Calibri" w:hAnsi="Calibri" w:cs="Calibri"/>
            <w:sz w:val="24"/>
          </w:rPr>
          <w:delText xml:space="preserve">nr </w:delText>
        </w:r>
        <w:r w:rsidR="00E10D61" w:rsidDel="0009110E">
          <w:rPr>
            <w:rFonts w:ascii="Calibri" w:hAnsi="Calibri" w:cs="Calibri"/>
            <w:sz w:val="24"/>
          </w:rPr>
          <w:delText>6</w:delText>
        </w:r>
        <w:r w:rsidDel="0009110E">
          <w:rPr>
            <w:rFonts w:ascii="Calibri" w:hAnsi="Calibri" w:cs="Calibri"/>
            <w:sz w:val="24"/>
          </w:rPr>
          <w:delText>.</w:delText>
        </w:r>
      </w:del>
    </w:p>
    <w:p w14:paraId="10F7C9B8" w14:textId="62627577" w:rsidR="00784C84" w:rsidDel="0009110E" w:rsidRDefault="00784C84" w:rsidP="009C4C1D">
      <w:pPr>
        <w:numPr>
          <w:ilvl w:val="0"/>
          <w:numId w:val="12"/>
        </w:numPr>
        <w:rPr>
          <w:del w:id="387" w:author="p.muszynski" w:date="2022-03-30T11:23:00Z"/>
          <w:rFonts w:ascii="Calibri" w:hAnsi="Calibri" w:cs="Calibri"/>
          <w:sz w:val="24"/>
        </w:rPr>
      </w:pPr>
      <w:commentRangeStart w:id="388"/>
      <w:commentRangeStart w:id="389"/>
      <w:del w:id="390" w:author="p.muszynski" w:date="2022-03-30T11:23:00Z">
        <w:r w:rsidDel="0009110E">
          <w:rPr>
            <w:rFonts w:ascii="Calibri" w:hAnsi="Calibri" w:cs="Calibri"/>
            <w:sz w:val="24"/>
          </w:rPr>
          <w:delText xml:space="preserve">Wykaz </w:delText>
        </w:r>
        <w:r w:rsidR="00F016B1" w:rsidDel="0009110E">
          <w:rPr>
            <w:rFonts w:ascii="Calibri" w:hAnsi="Calibri" w:cs="Calibri"/>
            <w:sz w:val="24"/>
          </w:rPr>
          <w:delText>prac, które Oferent zamierza powierzyć podwykonawcom, z ewentualnym wskazaniem potencjalnych podwykonawców (jeśli są już Oferentowi znani)</w:delText>
        </w:r>
        <w:r w:rsidDel="0009110E">
          <w:rPr>
            <w:rFonts w:ascii="Calibri" w:hAnsi="Calibri" w:cs="Calibri"/>
            <w:sz w:val="24"/>
          </w:rPr>
          <w:delText>, stanowiący załącznik do Oferty w postaci formularza nr</w:delText>
        </w:r>
        <w:r w:rsidR="00E10D61" w:rsidDel="0009110E">
          <w:rPr>
            <w:rFonts w:ascii="Calibri" w:hAnsi="Calibri" w:cs="Calibri"/>
            <w:sz w:val="24"/>
          </w:rPr>
          <w:delText xml:space="preserve"> 6</w:delText>
        </w:r>
        <w:r w:rsidDel="0009110E">
          <w:rPr>
            <w:rFonts w:ascii="Calibri" w:hAnsi="Calibri" w:cs="Calibri"/>
            <w:sz w:val="24"/>
          </w:rPr>
          <w:delText xml:space="preserve"> ma charakter informacyjny dla Zamawiającego, </w:delText>
        </w:r>
        <w:r w:rsidR="00E96633" w:rsidDel="0009110E">
          <w:rPr>
            <w:rFonts w:ascii="Calibri" w:hAnsi="Calibri" w:cs="Calibri"/>
            <w:sz w:val="24"/>
          </w:rPr>
          <w:delText xml:space="preserve">Wykaz nie jest wiążący </w:delText>
        </w:r>
        <w:r w:rsidR="00F016B1" w:rsidDel="0009110E">
          <w:rPr>
            <w:rFonts w:ascii="Calibri" w:hAnsi="Calibri" w:cs="Calibri"/>
            <w:sz w:val="24"/>
          </w:rPr>
          <w:delText>i nie zastępuje zgody Zamawiaj</w:delText>
        </w:r>
        <w:r w:rsidR="005A5FB9" w:rsidDel="0009110E">
          <w:rPr>
            <w:rFonts w:ascii="Calibri" w:hAnsi="Calibri" w:cs="Calibri"/>
            <w:sz w:val="24"/>
          </w:rPr>
          <w:delText>ą</w:delText>
        </w:r>
        <w:r w:rsidR="00F016B1" w:rsidDel="0009110E">
          <w:rPr>
            <w:rFonts w:ascii="Calibri" w:hAnsi="Calibri" w:cs="Calibri"/>
            <w:sz w:val="24"/>
          </w:rPr>
          <w:delText xml:space="preserve">cego, </w:delText>
        </w:r>
        <w:r w:rsidR="005A5FB9" w:rsidDel="0009110E">
          <w:rPr>
            <w:rFonts w:ascii="Calibri" w:hAnsi="Calibri" w:cs="Calibri"/>
            <w:sz w:val="24"/>
          </w:rPr>
          <w:br/>
        </w:r>
        <w:r w:rsidR="00F016B1" w:rsidDel="0009110E">
          <w:rPr>
            <w:rFonts w:ascii="Calibri" w:hAnsi="Calibri" w:cs="Calibri"/>
            <w:sz w:val="24"/>
          </w:rPr>
          <w:delText xml:space="preserve">o której mowa w punktach od 5.c. </w:delText>
        </w:r>
        <w:r w:rsidR="00E96633" w:rsidDel="0009110E">
          <w:rPr>
            <w:rFonts w:ascii="Calibri" w:hAnsi="Calibri" w:cs="Calibri"/>
            <w:sz w:val="24"/>
          </w:rPr>
          <w:delText>do</w:delText>
        </w:r>
        <w:r w:rsidR="00F016B1" w:rsidDel="0009110E">
          <w:rPr>
            <w:rFonts w:ascii="Calibri" w:hAnsi="Calibri" w:cs="Calibri"/>
            <w:sz w:val="24"/>
          </w:rPr>
          <w:delText xml:space="preserve"> 5f </w:delText>
        </w:r>
        <w:r w:rsidR="00E96633" w:rsidDel="0009110E">
          <w:rPr>
            <w:rFonts w:ascii="Calibri" w:hAnsi="Calibri" w:cs="Calibri"/>
            <w:sz w:val="24"/>
          </w:rPr>
          <w:delText>SIWP</w:delText>
        </w:r>
        <w:commentRangeEnd w:id="388"/>
        <w:r w:rsidR="00E96633" w:rsidDel="0009110E">
          <w:rPr>
            <w:rStyle w:val="Odwoaniedokomentarza"/>
          </w:rPr>
          <w:commentReference w:id="388"/>
        </w:r>
        <w:commentRangeEnd w:id="389"/>
        <w:r w:rsidR="00CD465C" w:rsidDel="0009110E">
          <w:rPr>
            <w:rStyle w:val="Odwoaniedokomentarza"/>
          </w:rPr>
          <w:commentReference w:id="389"/>
        </w:r>
        <w:r w:rsidR="00F016B1" w:rsidDel="0009110E">
          <w:rPr>
            <w:rFonts w:ascii="Calibri" w:hAnsi="Calibri" w:cs="Calibri"/>
            <w:sz w:val="24"/>
          </w:rPr>
          <w:delText>.</w:delText>
        </w:r>
      </w:del>
    </w:p>
    <w:p w14:paraId="0C73AE95" w14:textId="12B1C610" w:rsidR="00666277" w:rsidRPr="007C65BA" w:rsidDel="0009110E" w:rsidRDefault="00666277" w:rsidP="009C4C1D">
      <w:pPr>
        <w:numPr>
          <w:ilvl w:val="0"/>
          <w:numId w:val="12"/>
        </w:numPr>
        <w:rPr>
          <w:del w:id="391" w:author="p.muszynski" w:date="2022-03-30T11:23:00Z"/>
          <w:rFonts w:ascii="Calibri" w:hAnsi="Calibri" w:cs="Calibri"/>
          <w:sz w:val="24"/>
        </w:rPr>
      </w:pPr>
      <w:del w:id="392" w:author="p.muszynski" w:date="2022-03-30T11:23:00Z">
        <w:r w:rsidDel="0009110E">
          <w:rPr>
            <w:rFonts w:ascii="Calibri" w:hAnsi="Calibri" w:cs="Calibri"/>
            <w:sz w:val="24"/>
          </w:rPr>
          <w:delText>Powierzenie przez</w:delText>
        </w:r>
        <w:r w:rsidRPr="007C65BA" w:rsidDel="0009110E">
          <w:rPr>
            <w:rFonts w:ascii="Calibri" w:hAnsi="Calibri" w:cs="Calibri"/>
            <w:sz w:val="24"/>
          </w:rPr>
          <w:delText xml:space="preserve"> Oferent</w:delText>
        </w:r>
        <w:r w:rsidDel="0009110E">
          <w:rPr>
            <w:rFonts w:ascii="Calibri" w:hAnsi="Calibri" w:cs="Calibri"/>
            <w:sz w:val="24"/>
          </w:rPr>
          <w:delText>a</w:delText>
        </w:r>
        <w:r w:rsidRPr="007C65BA" w:rsidDel="0009110E">
          <w:rPr>
            <w:rFonts w:ascii="Calibri" w:hAnsi="Calibri" w:cs="Calibri"/>
            <w:sz w:val="24"/>
          </w:rPr>
          <w:delText xml:space="preserve"> </w:delText>
        </w:r>
        <w:r w:rsidDel="0009110E">
          <w:rPr>
            <w:rFonts w:ascii="Calibri" w:hAnsi="Calibri" w:cs="Calibri"/>
            <w:sz w:val="24"/>
          </w:rPr>
          <w:delText xml:space="preserve">prac </w:delText>
        </w:r>
        <w:r w:rsidRPr="007C65BA" w:rsidDel="0009110E">
          <w:rPr>
            <w:rFonts w:ascii="Calibri" w:hAnsi="Calibri" w:cs="Calibri"/>
            <w:sz w:val="24"/>
          </w:rPr>
          <w:delText>podwykonawc</w:delText>
        </w:r>
        <w:r w:rsidDel="0009110E">
          <w:rPr>
            <w:rFonts w:ascii="Calibri" w:hAnsi="Calibri" w:cs="Calibri"/>
            <w:sz w:val="24"/>
          </w:rPr>
          <w:delText>om jest dopuszczalne jedynie po zgłoszeniu Zamawiającemu zamiaru takiego powierzenia oraz uzyskaniu jego</w:delText>
        </w:r>
        <w:r w:rsidRPr="007C65BA" w:rsidDel="0009110E">
          <w:rPr>
            <w:rFonts w:ascii="Calibri" w:hAnsi="Calibri" w:cs="Calibri"/>
            <w:sz w:val="24"/>
          </w:rPr>
          <w:delText xml:space="preserve"> zgod</w:delText>
        </w:r>
        <w:r w:rsidDel="0009110E">
          <w:rPr>
            <w:rFonts w:ascii="Calibri" w:hAnsi="Calibri" w:cs="Calibri"/>
            <w:sz w:val="24"/>
          </w:rPr>
          <w:delText>y</w:delText>
        </w:r>
        <w:r w:rsidRPr="007C65BA" w:rsidDel="0009110E">
          <w:rPr>
            <w:rFonts w:ascii="Calibri" w:hAnsi="Calibri" w:cs="Calibri"/>
            <w:sz w:val="24"/>
          </w:rPr>
          <w:delText>.</w:delText>
        </w:r>
      </w:del>
    </w:p>
    <w:p w14:paraId="4CFD50B6" w14:textId="0A8698DB" w:rsidR="00666277" w:rsidDel="0009110E" w:rsidRDefault="00666277" w:rsidP="009C4C1D">
      <w:pPr>
        <w:numPr>
          <w:ilvl w:val="0"/>
          <w:numId w:val="12"/>
        </w:numPr>
        <w:rPr>
          <w:del w:id="393" w:author="p.muszynski" w:date="2022-03-30T11:23:00Z"/>
          <w:rFonts w:ascii="Calibri" w:hAnsi="Calibri" w:cs="Calibri"/>
          <w:sz w:val="24"/>
        </w:rPr>
      </w:pPr>
      <w:del w:id="394" w:author="p.muszynski" w:date="2022-03-30T11:23:00Z">
        <w:r w:rsidDel="0009110E">
          <w:rPr>
            <w:rFonts w:ascii="Calibri" w:hAnsi="Calibri" w:cs="Calibri"/>
            <w:sz w:val="24"/>
          </w:rPr>
          <w:delText xml:space="preserve">Zgłoszenie wymaga formy pisemnej pod rygorem nieważności. W zgłoszeniu należy podać dokładne dane identyfikacyjne podwykonawcy oraz szczegółowy zakres prac, które mają być powierzone podwykonawcy. Zgłoszenie musi być dokonane przed przystąpieniem podwykonawcy do wykonywania prac. </w:delText>
        </w:r>
      </w:del>
    </w:p>
    <w:p w14:paraId="2D0E3401" w14:textId="17B14993" w:rsidR="00666277" w:rsidRPr="007C65BA" w:rsidDel="0009110E" w:rsidRDefault="00666277" w:rsidP="009C4C1D">
      <w:pPr>
        <w:numPr>
          <w:ilvl w:val="0"/>
          <w:numId w:val="12"/>
        </w:numPr>
        <w:rPr>
          <w:del w:id="395" w:author="p.muszynski" w:date="2022-03-30T11:23:00Z"/>
          <w:rFonts w:ascii="Calibri" w:hAnsi="Calibri" w:cs="Calibri"/>
          <w:sz w:val="24"/>
        </w:rPr>
      </w:pPr>
      <w:del w:id="396" w:author="p.muszynski" w:date="2022-03-30T11:23:00Z">
        <w:r w:rsidDel="0009110E">
          <w:rPr>
            <w:rFonts w:ascii="Calibri" w:hAnsi="Calibri" w:cs="Calibri"/>
            <w:sz w:val="24"/>
          </w:rPr>
          <w:delText xml:space="preserve">Jeżeli Zamawiający w terminie </w:delText>
        </w:r>
        <w:r w:rsidR="00CD0C52" w:rsidDel="0009110E">
          <w:rPr>
            <w:rFonts w:ascii="Calibri" w:hAnsi="Calibri" w:cs="Calibri"/>
            <w:sz w:val="24"/>
          </w:rPr>
          <w:delText>30</w:delText>
        </w:r>
        <w:r w:rsidR="00C96FAB" w:rsidDel="0009110E">
          <w:rPr>
            <w:rFonts w:ascii="Calibri" w:hAnsi="Calibri" w:cs="Calibri"/>
            <w:sz w:val="24"/>
          </w:rPr>
          <w:delText xml:space="preserve"> </w:delText>
        </w:r>
        <w:r w:rsidDel="0009110E">
          <w:rPr>
            <w:rFonts w:ascii="Calibri" w:hAnsi="Calibri" w:cs="Calibri"/>
            <w:sz w:val="24"/>
          </w:rPr>
          <w:delText>dni od dnia otrzymania zgłoszenia, o</w:delText>
        </w:r>
        <w:r w:rsidR="005C589D" w:rsidDel="0009110E">
          <w:rPr>
            <w:rFonts w:ascii="Calibri" w:hAnsi="Calibri" w:cs="Calibri"/>
            <w:sz w:val="24"/>
          </w:rPr>
          <w:delText> </w:delText>
        </w:r>
        <w:r w:rsidDel="0009110E">
          <w:rPr>
            <w:rFonts w:ascii="Calibri" w:hAnsi="Calibri" w:cs="Calibri"/>
            <w:sz w:val="24"/>
          </w:rPr>
          <w:delText xml:space="preserve">którym </w:delText>
        </w:r>
        <w:r w:rsidR="00F52C77" w:rsidDel="0009110E">
          <w:rPr>
            <w:rFonts w:ascii="Calibri" w:hAnsi="Calibri" w:cs="Calibri"/>
            <w:sz w:val="24"/>
          </w:rPr>
          <w:br/>
        </w:r>
        <w:r w:rsidDel="0009110E">
          <w:rPr>
            <w:rFonts w:ascii="Calibri" w:hAnsi="Calibri" w:cs="Calibri"/>
            <w:sz w:val="24"/>
          </w:rPr>
          <w:delText>mowa w lit. c, nie złoży Oferentowi i podwykonawcy pisemnego sprzeciwu wobec powierzenia prac podwykonawcy, uznaje się, że Zamawiający wyraził zgodę na powierzenie prac podwykonawcy</w:delText>
        </w:r>
        <w:r w:rsidRPr="007C65BA" w:rsidDel="0009110E">
          <w:rPr>
            <w:rFonts w:ascii="Calibri" w:hAnsi="Calibri" w:cs="Calibri"/>
            <w:sz w:val="24"/>
          </w:rPr>
          <w:delText>.</w:delText>
        </w:r>
      </w:del>
    </w:p>
    <w:p w14:paraId="14EDD4B2" w14:textId="3B5A2152" w:rsidR="00666277" w:rsidDel="0009110E" w:rsidRDefault="00666277" w:rsidP="009C4C1D">
      <w:pPr>
        <w:numPr>
          <w:ilvl w:val="0"/>
          <w:numId w:val="12"/>
        </w:numPr>
        <w:rPr>
          <w:del w:id="397" w:author="p.muszynski" w:date="2022-03-30T11:23:00Z"/>
          <w:rFonts w:ascii="Calibri" w:hAnsi="Calibri" w:cs="Calibri"/>
          <w:sz w:val="24"/>
        </w:rPr>
      </w:pPr>
      <w:del w:id="398" w:author="p.muszynski" w:date="2022-03-30T11:23:00Z">
        <w:r w:rsidRPr="007C65BA" w:rsidDel="0009110E">
          <w:rPr>
            <w:rFonts w:ascii="Calibri" w:hAnsi="Calibri" w:cs="Calibri"/>
            <w:sz w:val="24"/>
          </w:rPr>
          <w:delText xml:space="preserve">Nie dopuszcza się zawarcia umowy przez podwykonawcę z dalszym podwykonawcą, chyba że jest to osoba prowadząca jednoosobową działalność gospodarczą, </w:delText>
        </w:r>
        <w:r w:rsidR="00F52C77" w:rsidDel="0009110E">
          <w:rPr>
            <w:rFonts w:ascii="Calibri" w:hAnsi="Calibri" w:cs="Calibri"/>
            <w:sz w:val="24"/>
          </w:rPr>
          <w:br/>
        </w:r>
        <w:r w:rsidRPr="007C65BA" w:rsidDel="0009110E">
          <w:rPr>
            <w:rFonts w:ascii="Calibri" w:hAnsi="Calibri" w:cs="Calibri"/>
            <w:sz w:val="24"/>
          </w:rPr>
          <w:delText xml:space="preserve">nie zatrudniająca innych osób na jakiejkolwiek podstawie prawnej (tj. osoba wykonująca pracę na rzecz Oferenta lub jego podwykonawcy na podstawie </w:delText>
        </w:r>
        <w:r w:rsidR="00F52C77" w:rsidDel="0009110E">
          <w:rPr>
            <w:rFonts w:ascii="Calibri" w:hAnsi="Calibri" w:cs="Calibri"/>
            <w:sz w:val="24"/>
          </w:rPr>
          <w:br/>
        </w:r>
        <w:r w:rsidRPr="007C65BA" w:rsidDel="0009110E">
          <w:rPr>
            <w:rFonts w:ascii="Calibri" w:hAnsi="Calibri" w:cs="Calibri"/>
            <w:sz w:val="24"/>
          </w:rPr>
          <w:delText>tzw. „samozatrudnienia”).</w:delText>
        </w:r>
        <w:r w:rsidDel="0009110E">
          <w:rPr>
            <w:rFonts w:ascii="Calibri" w:hAnsi="Calibri" w:cs="Calibri"/>
            <w:sz w:val="24"/>
          </w:rPr>
          <w:delText xml:space="preserve"> W zakresie umów zawieranych z takimi dalszymi podwykonawcami:</w:delText>
        </w:r>
      </w:del>
    </w:p>
    <w:p w14:paraId="03056B56" w14:textId="72F84261" w:rsidR="00666277" w:rsidDel="0009110E" w:rsidRDefault="00666277" w:rsidP="009C4C1D">
      <w:pPr>
        <w:numPr>
          <w:ilvl w:val="1"/>
          <w:numId w:val="58"/>
        </w:numPr>
        <w:ind w:left="1134" w:hanging="425"/>
        <w:rPr>
          <w:del w:id="399" w:author="p.muszynski" w:date="2022-03-30T11:23:00Z"/>
          <w:rFonts w:ascii="Calibri" w:hAnsi="Calibri" w:cs="Calibri"/>
          <w:sz w:val="24"/>
        </w:rPr>
      </w:pPr>
      <w:del w:id="400" w:author="p.muszynski" w:date="2022-03-30T11:23:00Z">
        <w:r w:rsidDel="0009110E">
          <w:rPr>
            <w:rFonts w:ascii="Calibri" w:hAnsi="Calibri" w:cs="Calibri"/>
            <w:sz w:val="24"/>
          </w:rPr>
          <w:delText>odpowiednio się stosuje postanowienia lit. a – d,</w:delText>
        </w:r>
      </w:del>
    </w:p>
    <w:p w14:paraId="535831F2" w14:textId="0D6F51D0" w:rsidR="007E290D" w:rsidDel="0009110E" w:rsidRDefault="00666277" w:rsidP="00E10D61">
      <w:pPr>
        <w:numPr>
          <w:ilvl w:val="0"/>
          <w:numId w:val="58"/>
        </w:numPr>
        <w:ind w:left="1134" w:hanging="425"/>
        <w:rPr>
          <w:del w:id="401" w:author="p.muszynski" w:date="2022-03-30T11:23:00Z"/>
          <w:rFonts w:ascii="Calibri" w:hAnsi="Calibri" w:cs="Calibri"/>
          <w:sz w:val="24"/>
        </w:rPr>
      </w:pPr>
      <w:del w:id="402" w:author="p.muszynski" w:date="2022-03-30T11:23:00Z">
        <w:r w:rsidDel="0009110E">
          <w:rPr>
            <w:rFonts w:ascii="Calibri" w:hAnsi="Calibri" w:cs="Calibri"/>
            <w:sz w:val="24"/>
          </w:rPr>
          <w:delText>Oferent zobowiązany jest egzekwować od podwykonawców, aby zawierali je i</w:delText>
        </w:r>
        <w:r w:rsidR="005C589D" w:rsidDel="0009110E">
          <w:rPr>
            <w:rFonts w:ascii="Calibri" w:hAnsi="Calibri" w:cs="Calibri"/>
            <w:sz w:val="24"/>
          </w:rPr>
          <w:delText> </w:delText>
        </w:r>
        <w:r w:rsidDel="0009110E">
          <w:rPr>
            <w:rFonts w:ascii="Calibri" w:hAnsi="Calibri" w:cs="Calibri"/>
            <w:sz w:val="24"/>
          </w:rPr>
          <w:delText>wykonywali w zgodzie z przepisami ustawy z dnia 10 października 2002 r. o</w:delText>
        </w:r>
        <w:r w:rsidR="005C589D" w:rsidDel="0009110E">
          <w:rPr>
            <w:rFonts w:ascii="Calibri" w:hAnsi="Calibri" w:cs="Calibri"/>
            <w:sz w:val="24"/>
          </w:rPr>
          <w:delText> </w:delText>
        </w:r>
        <w:r w:rsidDel="0009110E">
          <w:rPr>
            <w:rFonts w:ascii="Calibri" w:hAnsi="Calibri" w:cs="Calibri"/>
            <w:sz w:val="24"/>
          </w:rPr>
          <w:delText>minimalnym wynagrodzeniu za pracę.</w:delText>
        </w:r>
      </w:del>
    </w:p>
    <w:p w14:paraId="0B453F50" w14:textId="02A25DA7" w:rsidR="00E10D61" w:rsidDel="0009110E" w:rsidRDefault="00E10D61" w:rsidP="00EB4679">
      <w:pPr>
        <w:ind w:left="1134"/>
        <w:rPr>
          <w:del w:id="403" w:author="p.muszynski" w:date="2022-03-30T11:23:00Z"/>
          <w:rFonts w:ascii="Calibri" w:hAnsi="Calibri" w:cs="Calibri"/>
          <w:sz w:val="24"/>
        </w:rPr>
      </w:pPr>
    </w:p>
    <w:p w14:paraId="661EE40E" w14:textId="617ED708" w:rsidR="00A37168" w:rsidRPr="00DA5646" w:rsidDel="0009110E" w:rsidRDefault="00A37168" w:rsidP="00EB4679">
      <w:pPr>
        <w:pStyle w:val="Nagwek1"/>
        <w:rPr>
          <w:del w:id="404" w:author="p.muszynski" w:date="2022-03-30T11:23:00Z"/>
        </w:rPr>
      </w:pPr>
      <w:del w:id="405" w:author="p.muszynski" w:date="2022-03-30T11:23:00Z">
        <w:r w:rsidDel="0009110E">
          <w:rPr>
            <w:rFonts w:cs="Calibri"/>
            <w:szCs w:val="24"/>
          </w:rPr>
          <w:delText>GWARANCJA</w:delText>
        </w:r>
      </w:del>
    </w:p>
    <w:p w14:paraId="13D6BD77" w14:textId="07DAAED7" w:rsidR="00AE2D1D" w:rsidRPr="001B3CED" w:rsidDel="0009110E" w:rsidRDefault="00A37168" w:rsidP="00EB4679">
      <w:pPr>
        <w:tabs>
          <w:tab w:val="left" w:pos="3225"/>
        </w:tabs>
        <w:rPr>
          <w:del w:id="406" w:author="p.muszynski" w:date="2022-03-30T11:23:00Z"/>
          <w:rFonts w:ascii="Calibri" w:hAnsi="Calibri"/>
          <w:sz w:val="24"/>
        </w:rPr>
      </w:pPr>
      <w:del w:id="407" w:author="p.muszynski" w:date="2022-03-30T11:23:00Z">
        <w:r w:rsidRPr="00703D3C" w:rsidDel="0009110E">
          <w:rPr>
            <w:rFonts w:ascii="Calibri" w:hAnsi="Calibri"/>
            <w:sz w:val="24"/>
          </w:rPr>
          <w:delText>Oferent</w:delText>
        </w:r>
        <w:r w:rsidDel="0009110E">
          <w:rPr>
            <w:rFonts w:ascii="Calibri" w:hAnsi="Calibri"/>
            <w:sz w:val="24"/>
          </w:rPr>
          <w:delText xml:space="preserve"> </w:delText>
        </w:r>
        <w:r w:rsidRPr="00703D3C" w:rsidDel="0009110E">
          <w:rPr>
            <w:rFonts w:ascii="Calibri" w:hAnsi="Calibri"/>
            <w:sz w:val="24"/>
          </w:rPr>
          <w:delText>wybrany w toku przetargu</w:delText>
        </w:r>
        <w:r w:rsidDel="0009110E">
          <w:rPr>
            <w:rFonts w:ascii="Calibri" w:hAnsi="Calibri"/>
            <w:sz w:val="24"/>
          </w:rPr>
          <w:delText xml:space="preserve">, niezależnie od rękojmi, </w:delText>
        </w:r>
        <w:r w:rsidRPr="00703D3C" w:rsidDel="0009110E">
          <w:rPr>
            <w:rFonts w:ascii="Calibri" w:hAnsi="Calibri"/>
            <w:sz w:val="24"/>
          </w:rPr>
          <w:delText xml:space="preserve">zobowiązany będzie udzielić Zamawiającemu gwarancji jakości </w:delText>
        </w:r>
      </w:del>
      <w:ins w:id="408" w:author="Maciej Wójcik" w:date="2021-10-26T10:02:00Z">
        <w:del w:id="409" w:author="p.muszynski" w:date="2022-03-30T11:23:00Z">
          <w:r w:rsidR="0029705D" w:rsidDel="0009110E">
            <w:rPr>
              <w:rFonts w:ascii="Calibri" w:hAnsi="Calibri"/>
              <w:sz w:val="24"/>
            </w:rPr>
            <w:delText xml:space="preserve">poszczególnych obiektów </w:delText>
          </w:r>
        </w:del>
      </w:ins>
      <w:del w:id="410" w:author="p.muszynski" w:date="2022-03-30T11:23:00Z">
        <w:r w:rsidDel="0009110E">
          <w:rPr>
            <w:rFonts w:ascii="Calibri" w:hAnsi="Calibri"/>
            <w:sz w:val="24"/>
          </w:rPr>
          <w:delText>wykonanego</w:delText>
        </w:r>
      </w:del>
      <w:ins w:id="411" w:author="Maciej Wójcik" w:date="2021-10-26T10:02:00Z">
        <w:del w:id="412" w:author="p.muszynski" w:date="2022-03-30T11:23:00Z">
          <w:r w:rsidR="0029705D" w:rsidDel="0009110E">
            <w:rPr>
              <w:rFonts w:ascii="Calibri" w:hAnsi="Calibri"/>
              <w:sz w:val="24"/>
            </w:rPr>
            <w:delText>ych w ramach realizacji</w:delText>
          </w:r>
        </w:del>
      </w:ins>
      <w:del w:id="413" w:author="p.muszynski" w:date="2022-03-30T11:23:00Z">
        <w:r w:rsidDel="0009110E">
          <w:rPr>
            <w:rFonts w:ascii="Calibri" w:hAnsi="Calibri"/>
            <w:sz w:val="24"/>
          </w:rPr>
          <w:delText xml:space="preserve"> Przedmiotu Zamówienia. Oferent wybrany </w:delText>
        </w:r>
      </w:del>
      <w:del w:id="414" w:author="p.muszynski" w:date="2021-11-03T13:42:00Z">
        <w:r w:rsidR="00E10D61" w:rsidDel="00A016AA">
          <w:rPr>
            <w:rFonts w:ascii="Calibri" w:hAnsi="Calibri"/>
            <w:sz w:val="24"/>
          </w:rPr>
          <w:br/>
        </w:r>
      </w:del>
      <w:del w:id="415" w:author="p.muszynski" w:date="2022-03-30T11:23:00Z">
        <w:r w:rsidDel="0009110E">
          <w:rPr>
            <w:rFonts w:ascii="Calibri" w:hAnsi="Calibri"/>
            <w:sz w:val="24"/>
          </w:rPr>
          <w:delText xml:space="preserve">w toku postępowania przetargowego zobowiązany będzie udzielić minimalnego okresu gwarancji, </w:delText>
        </w:r>
        <w:r w:rsidRPr="00695B67" w:rsidDel="0009110E">
          <w:rPr>
            <w:rFonts w:ascii="Calibri" w:hAnsi="Calibri"/>
            <w:b/>
            <w:bCs/>
            <w:sz w:val="24"/>
          </w:rPr>
          <w:delText xml:space="preserve">który wynosi </w:delText>
        </w:r>
        <w:r w:rsidR="005052AF" w:rsidDel="0009110E">
          <w:rPr>
            <w:rFonts w:ascii="Calibri" w:hAnsi="Calibri"/>
            <w:b/>
            <w:bCs/>
            <w:sz w:val="24"/>
          </w:rPr>
          <w:delText>24</w:delText>
        </w:r>
        <w:r w:rsidRPr="00695B67" w:rsidDel="0009110E">
          <w:rPr>
            <w:rFonts w:ascii="Calibri" w:hAnsi="Calibri"/>
            <w:b/>
            <w:bCs/>
            <w:sz w:val="24"/>
          </w:rPr>
          <w:delText xml:space="preserve"> miesi</w:delText>
        </w:r>
        <w:r w:rsidR="005052AF" w:rsidDel="0009110E">
          <w:rPr>
            <w:rFonts w:ascii="Calibri" w:hAnsi="Calibri"/>
            <w:b/>
            <w:bCs/>
            <w:sz w:val="24"/>
          </w:rPr>
          <w:delText>ące</w:delText>
        </w:r>
        <w:r w:rsidDel="0009110E">
          <w:rPr>
            <w:rFonts w:ascii="Calibri" w:hAnsi="Calibri"/>
            <w:b/>
            <w:bCs/>
            <w:sz w:val="24"/>
          </w:rPr>
          <w:delText xml:space="preserve"> dla obiektów </w:delText>
        </w:r>
        <w:r w:rsidR="005D443D" w:rsidDel="0009110E">
          <w:rPr>
            <w:rFonts w:ascii="Calibri" w:hAnsi="Calibri"/>
            <w:b/>
            <w:bCs/>
            <w:sz w:val="24"/>
          </w:rPr>
          <w:delText>dostarczanych</w:delText>
        </w:r>
        <w:r w:rsidDel="0009110E">
          <w:rPr>
            <w:rFonts w:ascii="Calibri" w:hAnsi="Calibri"/>
            <w:b/>
            <w:bCs/>
            <w:sz w:val="24"/>
          </w:rPr>
          <w:delText xml:space="preserve"> i </w:delText>
        </w:r>
        <w:r w:rsidR="005052AF" w:rsidDel="0009110E">
          <w:rPr>
            <w:rFonts w:ascii="Calibri" w:hAnsi="Calibri"/>
            <w:b/>
            <w:bCs/>
            <w:sz w:val="24"/>
          </w:rPr>
          <w:delText>instalowanych</w:delText>
        </w:r>
        <w:r w:rsidDel="0009110E">
          <w:rPr>
            <w:rFonts w:ascii="Calibri" w:hAnsi="Calibri"/>
            <w:b/>
            <w:bCs/>
            <w:sz w:val="24"/>
          </w:rPr>
          <w:delText xml:space="preserve"> przez Wykonawcę</w:delText>
        </w:r>
        <w:r w:rsidDel="0009110E">
          <w:rPr>
            <w:rFonts w:ascii="Calibri" w:hAnsi="Calibri"/>
            <w:sz w:val="24"/>
          </w:rPr>
          <w:delText>. Okres gwarancji liczony będzie od dnia odbioru końcowego, tj. podpisania protokołu odbioru</w:delText>
        </w:r>
        <w:r w:rsidR="00A670DA" w:rsidDel="0009110E">
          <w:rPr>
            <w:rFonts w:ascii="Calibri" w:hAnsi="Calibri"/>
            <w:sz w:val="24"/>
          </w:rPr>
          <w:delText xml:space="preserve"> dla każdego z </w:delText>
        </w:r>
        <w:r w:rsidR="00E10D61" w:rsidDel="0009110E">
          <w:rPr>
            <w:rFonts w:ascii="Calibri" w:hAnsi="Calibri"/>
            <w:sz w:val="24"/>
          </w:rPr>
          <w:delText xml:space="preserve">zamontowanych </w:delText>
        </w:r>
        <w:r w:rsidR="00A670DA" w:rsidDel="0009110E">
          <w:rPr>
            <w:rFonts w:ascii="Calibri" w:hAnsi="Calibri"/>
            <w:sz w:val="24"/>
          </w:rPr>
          <w:delText>obiektów</w:delText>
        </w:r>
        <w:r w:rsidDel="0009110E">
          <w:rPr>
            <w:rFonts w:ascii="Calibri" w:hAnsi="Calibri"/>
            <w:sz w:val="24"/>
          </w:rPr>
          <w:delText xml:space="preserve">, a w razie stwierdzenia podczas odbioru wad, od podpisania protokołu ich usunięcia. Szczegółowy zakres gwarancji określa Umowa, która stanowi załącznik nr </w:delText>
        </w:r>
        <w:r w:rsidR="00E10D61" w:rsidDel="0009110E">
          <w:rPr>
            <w:rFonts w:ascii="Calibri" w:hAnsi="Calibri"/>
            <w:sz w:val="24"/>
          </w:rPr>
          <w:delText>7</w:delText>
        </w:r>
        <w:r w:rsidDel="0009110E">
          <w:rPr>
            <w:rFonts w:ascii="Calibri" w:hAnsi="Calibri"/>
            <w:sz w:val="24"/>
          </w:rPr>
          <w:delText xml:space="preserve"> do SIWP.</w:delText>
        </w:r>
      </w:del>
    </w:p>
    <w:p w14:paraId="52AB2605" w14:textId="6B721B49" w:rsidR="00C91AFC" w:rsidRPr="007C65BA" w:rsidDel="0009110E" w:rsidRDefault="00C91AFC" w:rsidP="00EB4679">
      <w:pPr>
        <w:ind w:left="709"/>
        <w:rPr>
          <w:del w:id="416" w:author="p.muszynski" w:date="2022-03-30T11:23:00Z"/>
          <w:rFonts w:ascii="Calibri" w:hAnsi="Calibri" w:cs="Calibri"/>
          <w:sz w:val="24"/>
        </w:rPr>
      </w:pPr>
    </w:p>
    <w:p w14:paraId="514BCE03" w14:textId="79D1B1E6" w:rsidR="00A51477" w:rsidRPr="007C65BA" w:rsidDel="0009110E" w:rsidRDefault="00A51477">
      <w:pPr>
        <w:pStyle w:val="Nagwek1"/>
        <w:rPr>
          <w:del w:id="417" w:author="p.muszynski" w:date="2022-03-30T11:23:00Z"/>
          <w:rFonts w:cs="Calibri"/>
          <w:szCs w:val="24"/>
        </w:rPr>
      </w:pPr>
      <w:bookmarkStart w:id="418" w:name="__RefHeading___Toc454787718"/>
      <w:bookmarkStart w:id="419" w:name="_Ref255377366"/>
      <w:bookmarkStart w:id="420" w:name="_Toc68688318"/>
      <w:bookmarkEnd w:id="418"/>
      <w:del w:id="421" w:author="p.muszynski" w:date="2022-03-30T11:23:00Z">
        <w:r w:rsidRPr="007C65BA" w:rsidDel="0009110E">
          <w:rPr>
            <w:rFonts w:cs="Calibri"/>
            <w:szCs w:val="24"/>
          </w:rPr>
          <w:delText>Udzielanie wyjaśnień</w:delText>
        </w:r>
        <w:bookmarkEnd w:id="419"/>
        <w:bookmarkEnd w:id="420"/>
      </w:del>
    </w:p>
    <w:p w14:paraId="642B240D" w14:textId="1923F126" w:rsidR="00A51477" w:rsidRPr="007C65BA" w:rsidDel="0009110E" w:rsidRDefault="00A51477">
      <w:pPr>
        <w:pStyle w:val="Nagwek2"/>
        <w:rPr>
          <w:del w:id="422" w:author="p.muszynski" w:date="2022-03-30T11:23:00Z"/>
          <w:rFonts w:ascii="Calibri" w:hAnsi="Calibri" w:cs="Calibri"/>
          <w:sz w:val="24"/>
          <w:szCs w:val="24"/>
        </w:rPr>
      </w:pPr>
      <w:bookmarkStart w:id="423" w:name="_Ref271193809"/>
      <w:del w:id="424" w:author="p.muszynski" w:date="2022-03-30T11:23:00Z">
        <w:r w:rsidRPr="007C65BA" w:rsidDel="0009110E">
          <w:rPr>
            <w:rFonts w:ascii="Calibri" w:hAnsi="Calibri" w:cs="Calibri"/>
            <w:sz w:val="24"/>
            <w:szCs w:val="24"/>
          </w:rPr>
          <w:delText>Sposób składania zapytań</w:delText>
        </w:r>
        <w:bookmarkEnd w:id="423"/>
      </w:del>
    </w:p>
    <w:p w14:paraId="6612F431" w14:textId="3EA1CA5D" w:rsidR="00A51477" w:rsidRPr="007C65BA" w:rsidDel="0009110E" w:rsidRDefault="00A51477" w:rsidP="00EB4679">
      <w:pPr>
        <w:rPr>
          <w:del w:id="425" w:author="p.muszynski" w:date="2022-03-30T11:23:00Z"/>
          <w:rFonts w:ascii="Calibri" w:hAnsi="Calibri" w:cs="Calibri"/>
          <w:sz w:val="24"/>
        </w:rPr>
      </w:pPr>
      <w:bookmarkStart w:id="426" w:name="_Ref271194775"/>
      <w:del w:id="427" w:author="p.muszynski" w:date="2022-03-30T11:23:00Z">
        <w:r w:rsidRPr="007C65BA" w:rsidDel="0009110E">
          <w:rPr>
            <w:rFonts w:ascii="Calibri" w:hAnsi="Calibri" w:cs="Calibri"/>
            <w:sz w:val="24"/>
          </w:rPr>
          <w:delText>O</w:delText>
        </w:r>
        <w:r w:rsidR="00624A27" w:rsidDel="0009110E">
          <w:rPr>
            <w:rFonts w:ascii="Calibri" w:hAnsi="Calibri" w:cs="Calibri"/>
            <w:sz w:val="24"/>
          </w:rPr>
          <w:delText xml:space="preserve">ferent </w:delText>
        </w:r>
        <w:r w:rsidRPr="007C65BA" w:rsidDel="0009110E">
          <w:rPr>
            <w:rFonts w:ascii="Calibri" w:hAnsi="Calibri" w:cs="Calibri"/>
            <w:sz w:val="24"/>
          </w:rPr>
          <w:delText>może zwrócić się do Zamawiającego w formie pisemnej</w:delText>
        </w:r>
        <w:r w:rsidR="00E10D61" w:rsidDel="0009110E">
          <w:rPr>
            <w:rFonts w:ascii="Calibri" w:hAnsi="Calibri" w:cs="Calibri"/>
            <w:sz w:val="24"/>
          </w:rPr>
          <w:delText xml:space="preserve"> lub za pomocą</w:delText>
        </w:r>
        <w:r w:rsidRPr="007C65BA" w:rsidDel="0009110E">
          <w:rPr>
            <w:rFonts w:ascii="Calibri" w:hAnsi="Calibri" w:cs="Calibri"/>
            <w:sz w:val="24"/>
          </w:rPr>
          <w:delText xml:space="preserve"> poczt</w:delText>
        </w:r>
        <w:r w:rsidR="00E10D61" w:rsidDel="0009110E">
          <w:rPr>
            <w:rFonts w:ascii="Calibri" w:hAnsi="Calibri" w:cs="Calibri"/>
            <w:sz w:val="24"/>
          </w:rPr>
          <w:delText>y</w:delText>
        </w:r>
        <w:r w:rsidRPr="007C65BA" w:rsidDel="0009110E">
          <w:rPr>
            <w:rFonts w:ascii="Calibri" w:hAnsi="Calibri" w:cs="Calibri"/>
            <w:sz w:val="24"/>
          </w:rPr>
          <w:delText xml:space="preserve"> elektroniczn</w:delText>
        </w:r>
        <w:r w:rsidR="00E10D61" w:rsidDel="0009110E">
          <w:rPr>
            <w:rFonts w:ascii="Calibri" w:hAnsi="Calibri" w:cs="Calibri"/>
            <w:sz w:val="24"/>
          </w:rPr>
          <w:delText xml:space="preserve">ej </w:delText>
        </w:r>
        <w:r w:rsidR="00B6222A" w:rsidDel="0009110E">
          <w:rPr>
            <w:rFonts w:ascii="Calibri" w:hAnsi="Calibri" w:cs="Calibri"/>
            <w:sz w:val="24"/>
          </w:rPr>
          <w:delText>w terminie do dnia</w:delText>
        </w:r>
        <w:r w:rsidR="00E10D61" w:rsidDel="0009110E">
          <w:rPr>
            <w:rFonts w:ascii="Calibri" w:hAnsi="Calibri" w:cs="Calibri"/>
            <w:b/>
            <w:sz w:val="24"/>
          </w:rPr>
          <w:delText xml:space="preserve"> </w:delText>
        </w:r>
      </w:del>
      <w:del w:id="428" w:author="p.muszynski" w:date="2021-11-03T13:43:00Z">
        <w:r w:rsidR="005052AF" w:rsidDel="00A016AA">
          <w:rPr>
            <w:rFonts w:ascii="Calibri" w:hAnsi="Calibri" w:cs="Calibri"/>
            <w:b/>
            <w:sz w:val="24"/>
          </w:rPr>
          <w:delText>15</w:delText>
        </w:r>
      </w:del>
      <w:del w:id="429" w:author="p.muszynski" w:date="2022-03-30T11:23:00Z">
        <w:r w:rsidR="00D97E9B" w:rsidDel="0009110E">
          <w:rPr>
            <w:rFonts w:ascii="Calibri" w:hAnsi="Calibri" w:cs="Calibri"/>
            <w:b/>
            <w:sz w:val="24"/>
          </w:rPr>
          <w:delText>.</w:delText>
        </w:r>
      </w:del>
      <w:del w:id="430" w:author="p.muszynski" w:date="2022-03-10T10:01:00Z">
        <w:r w:rsidR="005052AF" w:rsidDel="00174CB5">
          <w:rPr>
            <w:rFonts w:ascii="Calibri" w:hAnsi="Calibri" w:cs="Calibri"/>
            <w:b/>
            <w:sz w:val="24"/>
          </w:rPr>
          <w:delText>11</w:delText>
        </w:r>
      </w:del>
      <w:del w:id="431" w:author="p.muszynski" w:date="2022-03-30T11:23:00Z">
        <w:r w:rsidR="003357F4" w:rsidRPr="005C589D" w:rsidDel="0009110E">
          <w:rPr>
            <w:rFonts w:ascii="Calibri" w:hAnsi="Calibri" w:cs="Calibri"/>
            <w:b/>
            <w:sz w:val="24"/>
          </w:rPr>
          <w:delText>.20</w:delText>
        </w:r>
        <w:r w:rsidR="00BF0771" w:rsidDel="0009110E">
          <w:rPr>
            <w:rFonts w:ascii="Calibri" w:hAnsi="Calibri" w:cs="Calibri"/>
            <w:b/>
            <w:sz w:val="24"/>
          </w:rPr>
          <w:delText>2</w:delText>
        </w:r>
      </w:del>
      <w:del w:id="432" w:author="p.muszynski" w:date="2022-03-10T10:01:00Z">
        <w:r w:rsidR="00BF0771" w:rsidDel="00174CB5">
          <w:rPr>
            <w:rFonts w:ascii="Calibri" w:hAnsi="Calibri" w:cs="Calibri"/>
            <w:b/>
            <w:sz w:val="24"/>
          </w:rPr>
          <w:delText>1</w:delText>
        </w:r>
      </w:del>
      <w:del w:id="433" w:author="p.muszynski" w:date="2022-03-30T11:23:00Z">
        <w:r w:rsidRPr="007C65BA" w:rsidDel="0009110E">
          <w:rPr>
            <w:rFonts w:ascii="Calibri" w:hAnsi="Calibri" w:cs="Calibri"/>
            <w:sz w:val="24"/>
          </w:rPr>
          <w:delText xml:space="preserve"> r. do godz. </w:delText>
        </w:r>
        <w:r w:rsidRPr="005C589D" w:rsidDel="0009110E">
          <w:rPr>
            <w:rFonts w:ascii="Calibri" w:hAnsi="Calibri" w:cs="Calibri"/>
            <w:b/>
            <w:sz w:val="24"/>
          </w:rPr>
          <w:delText>1</w:delText>
        </w:r>
        <w:r w:rsidR="00BF0771" w:rsidDel="0009110E">
          <w:rPr>
            <w:rFonts w:ascii="Calibri" w:hAnsi="Calibri" w:cs="Calibri"/>
            <w:b/>
            <w:sz w:val="24"/>
          </w:rPr>
          <w:delText>2</w:delText>
        </w:r>
        <w:r w:rsidRPr="005C589D" w:rsidDel="0009110E">
          <w:rPr>
            <w:rFonts w:ascii="Calibri" w:hAnsi="Calibri" w:cs="Calibri"/>
            <w:b/>
            <w:sz w:val="24"/>
            <w:u w:val="single"/>
            <w:vertAlign w:val="superscript"/>
          </w:rPr>
          <w:delText>00</w:delText>
        </w:r>
        <w:r w:rsidRPr="007C65BA" w:rsidDel="0009110E">
          <w:rPr>
            <w:rFonts w:ascii="Calibri" w:hAnsi="Calibri" w:cs="Calibri"/>
            <w:sz w:val="24"/>
            <w:vertAlign w:val="superscript"/>
          </w:rPr>
          <w:delText xml:space="preserve"> </w:delText>
        </w:r>
        <w:r w:rsidRPr="007C65BA" w:rsidDel="0009110E">
          <w:rPr>
            <w:rFonts w:ascii="Calibri" w:hAnsi="Calibri" w:cs="Calibri"/>
            <w:sz w:val="24"/>
          </w:rPr>
          <w:delText xml:space="preserve"> (liczy się data wpływu </w:delText>
        </w:r>
        <w:r w:rsidR="00E10D61" w:rsidDel="0009110E">
          <w:rPr>
            <w:rFonts w:ascii="Calibri" w:hAnsi="Calibri" w:cs="Calibri"/>
            <w:sz w:val="24"/>
          </w:rPr>
          <w:br/>
        </w:r>
        <w:r w:rsidRPr="007C65BA" w:rsidDel="0009110E">
          <w:rPr>
            <w:rFonts w:ascii="Calibri" w:hAnsi="Calibri" w:cs="Calibri"/>
            <w:sz w:val="24"/>
          </w:rPr>
          <w:delText>wniosku) z wnioskiem o udzielenie wyjaśnień zwią</w:delText>
        </w:r>
        <w:r w:rsidR="00524F79" w:rsidDel="0009110E">
          <w:rPr>
            <w:rFonts w:ascii="Calibri" w:hAnsi="Calibri" w:cs="Calibri"/>
            <w:sz w:val="24"/>
          </w:rPr>
          <w:delText>zanych z</w:delText>
        </w:r>
        <w:r w:rsidR="00624A27" w:rsidDel="0009110E">
          <w:rPr>
            <w:rFonts w:ascii="Calibri" w:hAnsi="Calibri" w:cs="Calibri"/>
            <w:sz w:val="24"/>
          </w:rPr>
          <w:delText xml:space="preserve"> SIWP</w:delText>
        </w:r>
      </w:del>
      <w:del w:id="434" w:author="p.muszynski" w:date="2021-11-03T13:44:00Z">
        <w:r w:rsidRPr="007C65BA" w:rsidDel="00A016AA">
          <w:rPr>
            <w:rFonts w:ascii="Calibri" w:hAnsi="Calibri" w:cs="Calibri"/>
            <w:sz w:val="24"/>
          </w:rPr>
          <w:delText xml:space="preserve">, </w:delText>
        </w:r>
        <w:commentRangeStart w:id="435"/>
        <w:r w:rsidRPr="007C65BA" w:rsidDel="00A016AA">
          <w:rPr>
            <w:rFonts w:ascii="Calibri" w:hAnsi="Calibri" w:cs="Calibri"/>
            <w:sz w:val="24"/>
          </w:rPr>
          <w:delText xml:space="preserve">dokumentacją </w:delText>
        </w:r>
        <w:r w:rsidR="00E10D61" w:rsidDel="00A016AA">
          <w:rPr>
            <w:rFonts w:ascii="Calibri" w:hAnsi="Calibri" w:cs="Calibri"/>
            <w:sz w:val="24"/>
          </w:rPr>
          <w:br/>
        </w:r>
        <w:r w:rsidRPr="007C65BA" w:rsidDel="00A016AA">
          <w:rPr>
            <w:rFonts w:ascii="Calibri" w:hAnsi="Calibri" w:cs="Calibri"/>
            <w:sz w:val="24"/>
          </w:rPr>
          <w:delText>techniczną, wykonawczą</w:delText>
        </w:r>
        <w:r w:rsidR="00513174" w:rsidDel="00A016AA">
          <w:rPr>
            <w:rFonts w:ascii="Calibri" w:hAnsi="Calibri" w:cs="Calibri"/>
            <w:sz w:val="24"/>
          </w:rPr>
          <w:delText xml:space="preserve"> </w:delText>
        </w:r>
        <w:commentRangeEnd w:id="435"/>
        <w:r w:rsidR="0029705D" w:rsidDel="00A016AA">
          <w:rPr>
            <w:rStyle w:val="Odwoaniedokomentarza"/>
          </w:rPr>
          <w:commentReference w:id="435"/>
        </w:r>
      </w:del>
      <w:del w:id="436" w:author="p.muszynski" w:date="2022-03-30T11:23:00Z">
        <w:r w:rsidR="00513174" w:rsidDel="0009110E">
          <w:rPr>
            <w:rFonts w:ascii="Calibri" w:hAnsi="Calibri" w:cs="Calibri"/>
            <w:sz w:val="24"/>
          </w:rPr>
          <w:delText>i</w:delText>
        </w:r>
        <w:r w:rsidRPr="007C65BA" w:rsidDel="0009110E">
          <w:rPr>
            <w:rFonts w:ascii="Calibri" w:hAnsi="Calibri" w:cs="Calibri"/>
            <w:sz w:val="24"/>
          </w:rPr>
          <w:delText xml:space="preserve"> z zakresem </w:delText>
        </w:r>
        <w:r w:rsidR="00624A27" w:rsidDel="0009110E">
          <w:rPr>
            <w:rFonts w:ascii="Calibri" w:hAnsi="Calibri" w:cs="Calibri"/>
            <w:sz w:val="24"/>
          </w:rPr>
          <w:delText xml:space="preserve">Przedmiotu </w:delText>
        </w:r>
        <w:r w:rsidRPr="007C65BA" w:rsidDel="0009110E">
          <w:rPr>
            <w:rFonts w:ascii="Calibri" w:hAnsi="Calibri" w:cs="Calibri"/>
            <w:sz w:val="24"/>
          </w:rPr>
          <w:delText>Zamówienia. Zamawiający nie ponosi</w:delText>
        </w:r>
        <w:r w:rsidR="00E10D61" w:rsidDel="0009110E">
          <w:rPr>
            <w:rFonts w:ascii="Calibri" w:hAnsi="Calibri" w:cs="Calibri"/>
            <w:sz w:val="24"/>
          </w:rPr>
          <w:delText xml:space="preserve"> </w:delText>
        </w:r>
        <w:r w:rsidRPr="007C65BA" w:rsidDel="0009110E">
          <w:rPr>
            <w:rFonts w:ascii="Calibri" w:hAnsi="Calibri" w:cs="Calibri"/>
            <w:sz w:val="24"/>
          </w:rPr>
          <w:delText>odpowiedzialności za sposób i terminowość</w:delText>
        </w:r>
      </w:del>
      <w:del w:id="437" w:author="p.muszynski" w:date="2021-11-03T13:44:00Z">
        <w:r w:rsidRPr="007C65BA" w:rsidDel="00A016AA">
          <w:rPr>
            <w:rFonts w:ascii="Calibri" w:hAnsi="Calibri" w:cs="Calibri"/>
            <w:sz w:val="24"/>
          </w:rPr>
          <w:delText xml:space="preserve"> </w:delText>
        </w:r>
      </w:del>
      <w:del w:id="438" w:author="p.muszynski" w:date="2022-03-30T11:23:00Z">
        <w:r w:rsidRPr="007C65BA" w:rsidDel="0009110E">
          <w:rPr>
            <w:rFonts w:ascii="Calibri" w:hAnsi="Calibri" w:cs="Calibri"/>
            <w:sz w:val="24"/>
          </w:rPr>
          <w:delText>dostarczenia zapytania.</w:delText>
        </w:r>
        <w:bookmarkEnd w:id="426"/>
      </w:del>
    </w:p>
    <w:p w14:paraId="21F18D4B" w14:textId="44AE35FA" w:rsidR="00A51477" w:rsidRPr="007C65BA" w:rsidDel="0009110E" w:rsidRDefault="00A51477">
      <w:pPr>
        <w:pStyle w:val="Nagwek2"/>
        <w:rPr>
          <w:del w:id="439" w:author="p.muszynski" w:date="2022-03-30T11:23:00Z"/>
          <w:rFonts w:ascii="Calibri" w:hAnsi="Calibri" w:cs="Calibri"/>
          <w:sz w:val="24"/>
          <w:szCs w:val="24"/>
        </w:rPr>
      </w:pPr>
      <w:del w:id="440" w:author="p.muszynski" w:date="2022-03-30T11:23:00Z">
        <w:r w:rsidRPr="007C65BA" w:rsidDel="0009110E">
          <w:rPr>
            <w:rFonts w:ascii="Calibri" w:hAnsi="Calibri" w:cs="Calibri"/>
            <w:sz w:val="24"/>
            <w:szCs w:val="24"/>
          </w:rPr>
          <w:delText>Sposób odpowiedzi na zapytanie</w:delText>
        </w:r>
      </w:del>
    </w:p>
    <w:p w14:paraId="4AC6338A" w14:textId="677B2E4A" w:rsidR="00A51477" w:rsidRPr="007C65BA" w:rsidDel="0009110E" w:rsidRDefault="00A51477">
      <w:pPr>
        <w:rPr>
          <w:del w:id="441" w:author="p.muszynski" w:date="2022-03-30T11:23:00Z"/>
          <w:rFonts w:ascii="Calibri" w:hAnsi="Calibri" w:cs="Calibri"/>
          <w:sz w:val="24"/>
        </w:rPr>
      </w:pPr>
      <w:del w:id="442" w:author="p.muszynski" w:date="2022-03-30T11:23:00Z">
        <w:r w:rsidRPr="007C65BA" w:rsidDel="0009110E">
          <w:rPr>
            <w:rFonts w:ascii="Calibri" w:hAnsi="Calibri" w:cs="Calibri"/>
            <w:sz w:val="24"/>
          </w:rPr>
          <w:delText xml:space="preserve">Kopie odpowiedzi wraz z zapytaniem (wyłącznie na zapytania dostarczone zgodnie z zasadami i w terminie określonym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_Ref271193809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7.1</w:delText>
        </w:r>
        <w:r w:rsidRPr="007C65BA" w:rsidDel="0009110E">
          <w:rPr>
            <w:rFonts w:ascii="Calibri" w:hAnsi="Calibri"/>
            <w:sz w:val="24"/>
          </w:rPr>
          <w:fldChar w:fldCharType="end"/>
        </w:r>
        <w:r w:rsidRPr="007C65BA" w:rsidDel="0009110E">
          <w:rPr>
            <w:rFonts w:ascii="Calibri" w:hAnsi="Calibri" w:cs="Calibri"/>
            <w:sz w:val="24"/>
          </w:rPr>
          <w:delText>.a. SIW</w:delText>
        </w:r>
        <w:r w:rsidR="00624A27" w:rsidDel="0009110E">
          <w:rPr>
            <w:rFonts w:ascii="Calibri" w:hAnsi="Calibri" w:cs="Calibri"/>
            <w:sz w:val="24"/>
          </w:rPr>
          <w:delText>P</w:delText>
        </w:r>
        <w:r w:rsidRPr="007C65BA" w:rsidDel="0009110E">
          <w:rPr>
            <w:rFonts w:ascii="Calibri" w:hAnsi="Calibri" w:cs="Calibri"/>
            <w:sz w:val="24"/>
          </w:rPr>
          <w:delText>), lecz bez ujawnienia jego autora, Zamawiający opublikuje na swojej stronie internetowej.</w:delText>
        </w:r>
      </w:del>
    </w:p>
    <w:p w14:paraId="30B40D53" w14:textId="047B099F" w:rsidR="00A51477" w:rsidRPr="007C65BA" w:rsidDel="0009110E" w:rsidRDefault="00A51477">
      <w:pPr>
        <w:pStyle w:val="Nagwek2"/>
        <w:rPr>
          <w:del w:id="443" w:author="p.muszynski" w:date="2022-03-30T11:23:00Z"/>
          <w:rFonts w:ascii="Calibri" w:hAnsi="Calibri" w:cs="Calibri"/>
          <w:sz w:val="24"/>
          <w:szCs w:val="24"/>
        </w:rPr>
      </w:pPr>
      <w:del w:id="444" w:author="p.muszynski" w:date="2022-03-30T11:23:00Z">
        <w:r w:rsidRPr="007C65BA" w:rsidDel="0009110E">
          <w:rPr>
            <w:rFonts w:ascii="Calibri" w:hAnsi="Calibri" w:cs="Calibri"/>
            <w:sz w:val="24"/>
            <w:szCs w:val="24"/>
          </w:rPr>
          <w:delText>Spotkanie informacyjne</w:delText>
        </w:r>
      </w:del>
    </w:p>
    <w:p w14:paraId="066FFAFA" w14:textId="0310B0CF" w:rsidR="00A51477" w:rsidRPr="007C65BA" w:rsidDel="0009110E" w:rsidRDefault="00A51477">
      <w:pPr>
        <w:rPr>
          <w:del w:id="445" w:author="p.muszynski" w:date="2022-03-30T11:23:00Z"/>
          <w:rFonts w:ascii="Calibri" w:hAnsi="Calibri" w:cs="Calibri"/>
          <w:sz w:val="24"/>
        </w:rPr>
      </w:pPr>
      <w:del w:id="446" w:author="p.muszynski" w:date="2022-03-30T11:23:00Z">
        <w:r w:rsidRPr="007C65BA" w:rsidDel="0009110E">
          <w:rPr>
            <w:rFonts w:ascii="Calibri" w:hAnsi="Calibri" w:cs="Calibri"/>
            <w:sz w:val="24"/>
          </w:rPr>
          <w:delText xml:space="preserve">Zamawiający dopuszcza możliwość zorganizowania spotkania informacyjnego, w trakcie którego Oferenci, będą mogli uzyskać informacje od Zamawiającego </w:delText>
        </w:r>
        <w:r w:rsidR="00520DEA" w:rsidDel="0009110E">
          <w:rPr>
            <w:rFonts w:ascii="Calibri" w:hAnsi="Calibri" w:cs="Calibri"/>
            <w:sz w:val="24"/>
          </w:rPr>
          <w:delText>w</w:delText>
        </w:r>
      </w:del>
      <w:ins w:id="447" w:author="Maciej Wójcik" w:date="2021-10-26T10:15:00Z">
        <w:del w:id="448" w:author="p.muszynski" w:date="2022-03-30T11:23:00Z">
          <w:r w:rsidR="00377AF9" w:rsidDel="0009110E">
            <w:rPr>
              <w:rFonts w:ascii="Calibri" w:hAnsi="Calibri" w:cs="Calibri"/>
              <w:sz w:val="24"/>
            </w:rPr>
            <w:delText>o</w:delText>
          </w:r>
        </w:del>
      </w:ins>
      <w:del w:id="449" w:author="p.muszynski" w:date="2022-03-30T11:23:00Z">
        <w:r w:rsidR="00520DEA" w:rsidDel="0009110E">
          <w:rPr>
            <w:rFonts w:ascii="Calibri" w:hAnsi="Calibri" w:cs="Calibri"/>
            <w:sz w:val="24"/>
          </w:rPr>
          <w:delText xml:space="preserve"> zakresie </w:delText>
        </w:r>
        <w:r w:rsidR="00513174" w:rsidDel="0009110E">
          <w:rPr>
            <w:rFonts w:ascii="Calibri" w:hAnsi="Calibri" w:cs="Calibri"/>
            <w:sz w:val="24"/>
          </w:rPr>
          <w:delText>Przedmiotu Zamówienia.</w:delText>
        </w:r>
      </w:del>
    </w:p>
    <w:p w14:paraId="10FC09C9" w14:textId="005D324B" w:rsidR="00A51477" w:rsidRPr="007C65BA" w:rsidDel="0009110E" w:rsidRDefault="00A51477">
      <w:pPr>
        <w:pStyle w:val="Nagwek2"/>
        <w:rPr>
          <w:del w:id="450" w:author="p.muszynski" w:date="2022-03-30T11:23:00Z"/>
          <w:rFonts w:ascii="Calibri" w:hAnsi="Calibri" w:cs="Calibri"/>
          <w:sz w:val="24"/>
          <w:szCs w:val="24"/>
        </w:rPr>
      </w:pPr>
      <w:del w:id="451" w:author="p.muszynski" w:date="2022-03-30T11:23:00Z">
        <w:r w:rsidRPr="007C65BA" w:rsidDel="0009110E">
          <w:rPr>
            <w:rFonts w:ascii="Calibri" w:hAnsi="Calibri" w:cs="Calibri"/>
            <w:sz w:val="24"/>
            <w:szCs w:val="24"/>
          </w:rPr>
          <w:delText>Dane kontaktowe Zamawiającego</w:delText>
        </w:r>
      </w:del>
    </w:p>
    <w:p w14:paraId="30102A01" w14:textId="256B1B29" w:rsidR="00A51477" w:rsidRPr="007C65BA" w:rsidDel="0009110E" w:rsidRDefault="00CB75CD" w:rsidP="009C4C1D">
      <w:pPr>
        <w:numPr>
          <w:ilvl w:val="0"/>
          <w:numId w:val="25"/>
        </w:numPr>
        <w:rPr>
          <w:del w:id="452" w:author="p.muszynski" w:date="2022-03-30T11:23:00Z"/>
          <w:rFonts w:ascii="Calibri" w:hAnsi="Calibri" w:cs="Calibri"/>
          <w:sz w:val="24"/>
        </w:rPr>
      </w:pPr>
      <w:del w:id="453" w:author="p.muszynski" w:date="2022-03-30T11:23:00Z">
        <w:r w:rsidRPr="007C65BA" w:rsidDel="0009110E">
          <w:rPr>
            <w:rFonts w:ascii="Calibri" w:hAnsi="Calibri" w:cs="Calibri"/>
            <w:sz w:val="24"/>
          </w:rPr>
          <w:delText>numer telefonu</w:delText>
        </w:r>
        <w:r w:rsidRPr="007C65BA" w:rsidDel="0009110E">
          <w:rPr>
            <w:rFonts w:ascii="Calibri" w:hAnsi="Calibri" w:cs="Calibri"/>
            <w:sz w:val="24"/>
          </w:rPr>
          <w:tab/>
        </w:r>
        <w:r w:rsidR="00A51477" w:rsidRPr="007C65BA" w:rsidDel="0009110E">
          <w:rPr>
            <w:rFonts w:ascii="Calibri" w:hAnsi="Calibri" w:cs="Calibri"/>
            <w:sz w:val="24"/>
          </w:rPr>
          <w:delText>-</w:delText>
        </w:r>
        <w:r w:rsidR="00A51477" w:rsidRPr="007C65BA" w:rsidDel="0009110E">
          <w:rPr>
            <w:rFonts w:ascii="Calibri" w:hAnsi="Calibri" w:cs="Calibri"/>
            <w:sz w:val="24"/>
          </w:rPr>
          <w:tab/>
          <w:delText>74-664-91-66</w:delText>
        </w:r>
      </w:del>
    </w:p>
    <w:p w14:paraId="5C80ED95" w14:textId="680CD839" w:rsidR="00A51477" w:rsidRPr="007C65BA" w:rsidDel="0009110E" w:rsidRDefault="00A51477" w:rsidP="009C4C1D">
      <w:pPr>
        <w:numPr>
          <w:ilvl w:val="0"/>
          <w:numId w:val="25"/>
        </w:numPr>
        <w:rPr>
          <w:del w:id="454" w:author="p.muszynski" w:date="2022-03-30T11:23:00Z"/>
          <w:rFonts w:ascii="Calibri" w:hAnsi="Calibri" w:cs="Calibri"/>
          <w:sz w:val="24"/>
        </w:rPr>
      </w:pPr>
      <w:del w:id="455" w:author="p.muszynski" w:date="2022-03-30T11:23:00Z">
        <w:r w:rsidRPr="007C65BA" w:rsidDel="0009110E">
          <w:rPr>
            <w:rFonts w:ascii="Calibri" w:hAnsi="Calibri" w:cs="Calibri"/>
            <w:sz w:val="24"/>
          </w:rPr>
          <w:delText>adres e-mail</w:delText>
        </w:r>
        <w:r w:rsidRPr="007C65BA" w:rsidDel="0009110E">
          <w:rPr>
            <w:rFonts w:ascii="Calibri" w:hAnsi="Calibri" w:cs="Calibri"/>
            <w:sz w:val="24"/>
          </w:rPr>
          <w:tab/>
        </w:r>
        <w:r w:rsidRPr="007C65BA" w:rsidDel="0009110E">
          <w:rPr>
            <w:rFonts w:ascii="Calibri" w:hAnsi="Calibri" w:cs="Calibri"/>
            <w:sz w:val="24"/>
          </w:rPr>
          <w:tab/>
          <w:delText>-</w:delText>
        </w:r>
        <w:r w:rsidRPr="007C65BA" w:rsidDel="0009110E">
          <w:rPr>
            <w:rFonts w:ascii="Calibri" w:hAnsi="Calibri" w:cs="Calibri"/>
            <w:sz w:val="24"/>
          </w:rPr>
          <w:tab/>
          <w:delText>di@invest-park.com.pl</w:delText>
        </w:r>
      </w:del>
    </w:p>
    <w:p w14:paraId="2D7F9E3E" w14:textId="4FCFF619" w:rsidR="00513174" w:rsidDel="0009110E" w:rsidRDefault="00513174">
      <w:pPr>
        <w:rPr>
          <w:del w:id="456" w:author="p.muszynski" w:date="2022-03-30T11:23:00Z"/>
          <w:rFonts w:asciiTheme="minorHAnsi" w:hAnsiTheme="minorHAnsi" w:cstheme="minorHAnsi"/>
          <w:sz w:val="24"/>
          <w:szCs w:val="32"/>
        </w:rPr>
      </w:pPr>
    </w:p>
    <w:p w14:paraId="3F7EE84F" w14:textId="5A87E354" w:rsidR="00CD0C52" w:rsidDel="0009110E" w:rsidRDefault="00CD0C52">
      <w:pPr>
        <w:rPr>
          <w:del w:id="457" w:author="p.muszynski" w:date="2022-03-30T11:23:00Z"/>
          <w:rFonts w:asciiTheme="minorHAnsi" w:hAnsiTheme="minorHAnsi" w:cstheme="minorHAnsi"/>
          <w:sz w:val="24"/>
          <w:szCs w:val="32"/>
        </w:rPr>
      </w:pPr>
      <w:del w:id="458" w:author="p.muszynski" w:date="2022-03-30T11:23:00Z">
        <w:r w:rsidRPr="00EB4679" w:rsidDel="0009110E">
          <w:rPr>
            <w:rFonts w:asciiTheme="minorHAnsi" w:hAnsiTheme="minorHAnsi" w:cstheme="minorHAnsi"/>
            <w:sz w:val="24"/>
            <w:szCs w:val="32"/>
          </w:rPr>
          <w:delText xml:space="preserve">Wyjaśnienia i informacje udzielane w trybie określonym w punkcie 7 </w:delText>
        </w:r>
        <w:r w:rsidDel="0009110E">
          <w:rPr>
            <w:rFonts w:asciiTheme="minorHAnsi" w:hAnsiTheme="minorHAnsi" w:cstheme="minorHAnsi"/>
            <w:sz w:val="24"/>
            <w:szCs w:val="32"/>
          </w:rPr>
          <w:delText>SIW</w:delText>
        </w:r>
        <w:r w:rsidR="001A079F" w:rsidDel="0009110E">
          <w:rPr>
            <w:rFonts w:asciiTheme="minorHAnsi" w:hAnsiTheme="minorHAnsi" w:cstheme="minorHAnsi"/>
            <w:sz w:val="24"/>
            <w:szCs w:val="32"/>
          </w:rPr>
          <w:delText>P</w:delText>
        </w:r>
        <w:r w:rsidDel="0009110E">
          <w:rPr>
            <w:rFonts w:asciiTheme="minorHAnsi" w:hAnsiTheme="minorHAnsi" w:cstheme="minorHAnsi"/>
            <w:sz w:val="24"/>
            <w:szCs w:val="32"/>
          </w:rPr>
          <w:delText xml:space="preserve"> </w:delText>
        </w:r>
        <w:r w:rsidRPr="00EB4679" w:rsidDel="0009110E">
          <w:rPr>
            <w:rFonts w:asciiTheme="minorHAnsi" w:hAnsiTheme="minorHAnsi" w:cstheme="minorHAnsi"/>
            <w:sz w:val="24"/>
            <w:szCs w:val="32"/>
          </w:rPr>
          <w:delText>stanowią jedyny wiążący i formalnie dopuszczalny tryb wyjaśniania treści SIW</w:delText>
        </w:r>
        <w:r w:rsidR="001A079F" w:rsidDel="0009110E">
          <w:rPr>
            <w:rFonts w:asciiTheme="minorHAnsi" w:hAnsiTheme="minorHAnsi" w:cstheme="minorHAnsi"/>
            <w:sz w:val="24"/>
            <w:szCs w:val="32"/>
          </w:rPr>
          <w:delText>P</w:delText>
        </w:r>
        <w:r w:rsidRPr="00EB4679" w:rsidDel="0009110E">
          <w:rPr>
            <w:rFonts w:asciiTheme="minorHAnsi" w:hAnsiTheme="minorHAnsi" w:cstheme="minorHAnsi"/>
            <w:sz w:val="24"/>
            <w:szCs w:val="32"/>
          </w:rPr>
          <w:delText>. W szczególności Oferent ponosi pełną odpowiedzialność za swoje działania lub zaniechania oparte na informacjach uzyskanych od Zamawiającego lub osób trzecich w innym trybie.</w:delText>
        </w:r>
      </w:del>
    </w:p>
    <w:p w14:paraId="2C2FA7FE" w14:textId="2A28F717" w:rsidR="00A304BB" w:rsidRPr="00EB4679" w:rsidDel="0009110E" w:rsidRDefault="00A304BB" w:rsidP="00EB4679">
      <w:pPr>
        <w:rPr>
          <w:del w:id="459" w:author="p.muszynski" w:date="2022-03-30T11:23:00Z"/>
          <w:rFonts w:asciiTheme="minorHAnsi" w:hAnsiTheme="minorHAnsi" w:cstheme="minorHAnsi"/>
          <w:szCs w:val="32"/>
        </w:rPr>
      </w:pPr>
    </w:p>
    <w:p w14:paraId="537B6286" w14:textId="3DF455F3" w:rsidR="00A51477" w:rsidRPr="007C65BA" w:rsidDel="0009110E" w:rsidRDefault="00A51477">
      <w:pPr>
        <w:pStyle w:val="Nagwek1"/>
        <w:rPr>
          <w:del w:id="460" w:author="p.muszynski" w:date="2022-03-30T11:23:00Z"/>
          <w:rFonts w:cs="Calibri"/>
          <w:szCs w:val="24"/>
        </w:rPr>
      </w:pPr>
      <w:bookmarkStart w:id="461" w:name="__RefHeading___Toc454787719"/>
      <w:bookmarkStart w:id="462" w:name="_Toc68688319"/>
      <w:bookmarkEnd w:id="461"/>
      <w:del w:id="463" w:author="p.muszynski" w:date="2022-03-30T11:23:00Z">
        <w:r w:rsidRPr="007C65BA" w:rsidDel="0009110E">
          <w:rPr>
            <w:rFonts w:cs="Calibri"/>
            <w:szCs w:val="24"/>
          </w:rPr>
          <w:delText>Wynagrodzenie za wykonanie zamówienia</w:delText>
        </w:r>
        <w:bookmarkEnd w:id="462"/>
      </w:del>
    </w:p>
    <w:p w14:paraId="3F7F8778" w14:textId="3D704F8A" w:rsidR="00A51477" w:rsidRPr="007C65BA" w:rsidDel="0009110E" w:rsidRDefault="00A51477">
      <w:pPr>
        <w:pStyle w:val="Nagwek2"/>
        <w:rPr>
          <w:del w:id="464" w:author="p.muszynski" w:date="2022-03-30T11:23:00Z"/>
          <w:rFonts w:ascii="Calibri" w:hAnsi="Calibri" w:cs="Calibri"/>
          <w:sz w:val="24"/>
          <w:szCs w:val="24"/>
        </w:rPr>
      </w:pPr>
      <w:del w:id="465" w:author="p.muszynski" w:date="2022-03-30T11:23:00Z">
        <w:r w:rsidRPr="007C65BA" w:rsidDel="0009110E">
          <w:rPr>
            <w:rFonts w:ascii="Calibri" w:hAnsi="Calibri" w:cs="Calibri"/>
            <w:sz w:val="24"/>
            <w:szCs w:val="24"/>
          </w:rPr>
          <w:delText>Wysokość wynagrodzenia</w:delText>
        </w:r>
      </w:del>
    </w:p>
    <w:p w14:paraId="1A7CE9CD" w14:textId="656C3C6B" w:rsidR="00A51477" w:rsidDel="0009110E" w:rsidRDefault="00A51477" w:rsidP="009C4C1D">
      <w:pPr>
        <w:numPr>
          <w:ilvl w:val="0"/>
          <w:numId w:val="10"/>
        </w:numPr>
        <w:rPr>
          <w:del w:id="466" w:author="p.muszynski" w:date="2022-03-30T11:23:00Z"/>
          <w:rFonts w:ascii="Calibri" w:hAnsi="Calibri" w:cs="Calibri"/>
          <w:sz w:val="24"/>
        </w:rPr>
      </w:pPr>
      <w:del w:id="467" w:author="p.muszynski" w:date="2022-03-30T11:23:00Z">
        <w:r w:rsidRPr="007C65BA" w:rsidDel="0009110E">
          <w:rPr>
            <w:rFonts w:ascii="Calibri" w:hAnsi="Calibri" w:cs="Calibri"/>
            <w:sz w:val="24"/>
          </w:rPr>
          <w:delText>Wynagrodzenie za wykonanie</w:delText>
        </w:r>
        <w:r w:rsidR="0021324E" w:rsidDel="0009110E">
          <w:rPr>
            <w:rFonts w:ascii="Calibri" w:hAnsi="Calibri" w:cs="Calibri"/>
            <w:sz w:val="24"/>
          </w:rPr>
          <w:delText xml:space="preserve"> poszczególnych usług </w:delText>
        </w:r>
      </w:del>
      <w:ins w:id="468" w:author="Maciej Wójcik" w:date="2021-10-26T10:20:00Z">
        <w:del w:id="469" w:author="p.muszynski" w:date="2022-03-30T11:23:00Z">
          <w:r w:rsidR="00377AF9" w:rsidDel="0009110E">
            <w:rPr>
              <w:rFonts w:ascii="Calibri" w:hAnsi="Calibri" w:cs="Calibri"/>
              <w:sz w:val="24"/>
            </w:rPr>
            <w:delText xml:space="preserve">zleceń w ramach </w:delText>
          </w:r>
        </w:del>
      </w:ins>
      <w:del w:id="470" w:author="p.muszynski" w:date="2022-03-30T11:23:00Z">
        <w:r w:rsidR="0021324E" w:rsidDel="0009110E">
          <w:rPr>
            <w:rFonts w:ascii="Calibri" w:hAnsi="Calibri" w:cs="Calibri"/>
            <w:sz w:val="24"/>
          </w:rPr>
          <w:delText>Przedmiotu</w:delText>
        </w:r>
        <w:r w:rsidRPr="007C65BA" w:rsidDel="0009110E">
          <w:rPr>
            <w:rFonts w:ascii="Calibri" w:hAnsi="Calibri" w:cs="Calibri"/>
            <w:sz w:val="24"/>
          </w:rPr>
          <w:delText xml:space="preserve"> Zamówienia będzie wynagrodzeniem ryczałtowym w rozumieniu Kodeksu cywilnego i ustalonym w wyniku Przetargu.</w:delText>
        </w:r>
      </w:del>
    </w:p>
    <w:p w14:paraId="452223D5" w14:textId="109F17BE" w:rsidR="003E72E6" w:rsidRPr="003E72E6" w:rsidDel="0009110E" w:rsidRDefault="003E72E6" w:rsidP="009C4C1D">
      <w:pPr>
        <w:numPr>
          <w:ilvl w:val="0"/>
          <w:numId w:val="10"/>
        </w:numPr>
        <w:rPr>
          <w:del w:id="471" w:author="p.muszynski" w:date="2022-03-30T11:23:00Z"/>
          <w:rFonts w:ascii="Calibri" w:hAnsi="Calibri" w:cs="Calibri"/>
          <w:sz w:val="24"/>
        </w:rPr>
      </w:pPr>
      <w:del w:id="472" w:author="p.muszynski" w:date="2022-03-30T11:23:00Z">
        <w:r w:rsidDel="0009110E">
          <w:rPr>
            <w:rFonts w:ascii="Calibri" w:hAnsi="Calibri" w:cs="Calibri"/>
            <w:sz w:val="24"/>
          </w:rPr>
          <w:delText>Wynagrodzenie</w:delText>
        </w:r>
        <w:r w:rsidRPr="003E72E6" w:rsidDel="0009110E">
          <w:rPr>
            <w:rFonts w:ascii="Calibri" w:hAnsi="Calibri" w:cs="Calibri"/>
            <w:sz w:val="24"/>
          </w:rPr>
          <w:delText xml:space="preserve"> obejmuje wszystkie prace, czynności, materiały i inne wydatki, które są potrzebne do wykonania umowy, choćby przy zawarciu umowy nie można było przewidzieć szczegółowego rozmiaru i kosztu prac. Wynagrodzenie obejmuje również te prace i roboty, które wyraźnie nie zostały przewidziane w </w:delText>
        </w:r>
        <w:r w:rsidDel="0009110E">
          <w:rPr>
            <w:rFonts w:ascii="Calibri" w:hAnsi="Calibri" w:cs="Calibri"/>
            <w:sz w:val="24"/>
          </w:rPr>
          <w:delText>SIW</w:delText>
        </w:r>
        <w:r w:rsidR="00513174" w:rsidDel="0009110E">
          <w:rPr>
            <w:rFonts w:ascii="Calibri" w:hAnsi="Calibri" w:cs="Calibri"/>
            <w:sz w:val="24"/>
          </w:rPr>
          <w:delText>P</w:delText>
        </w:r>
        <w:r w:rsidDel="0009110E">
          <w:rPr>
            <w:rFonts w:ascii="Calibri" w:hAnsi="Calibri" w:cs="Calibri"/>
            <w:sz w:val="24"/>
          </w:rPr>
          <w:delText xml:space="preserve"> </w:delText>
        </w:r>
        <w:r w:rsidRPr="003E72E6" w:rsidDel="0009110E">
          <w:rPr>
            <w:rFonts w:ascii="Calibri" w:hAnsi="Calibri" w:cs="Calibri"/>
            <w:sz w:val="24"/>
          </w:rPr>
          <w:delText xml:space="preserve">, ale z niej wynikają, tj. zgodnie z zasadami wiedzy technicznej, sztuki budowlanej lub przepisami prawa są potrzebne do należytego wykonania </w:delText>
        </w:r>
        <w:r w:rsidDel="0009110E">
          <w:rPr>
            <w:rFonts w:ascii="Calibri" w:hAnsi="Calibri" w:cs="Calibri"/>
            <w:sz w:val="24"/>
          </w:rPr>
          <w:delText>Zamówienia</w:delText>
        </w:r>
        <w:r w:rsidR="007E0C78" w:rsidDel="0009110E">
          <w:rPr>
            <w:rFonts w:ascii="Calibri" w:hAnsi="Calibri" w:cs="Calibri"/>
            <w:sz w:val="24"/>
          </w:rPr>
          <w:delText>.</w:delText>
        </w:r>
      </w:del>
    </w:p>
    <w:p w14:paraId="49C56B5C" w14:textId="62038F97" w:rsidR="00A51477" w:rsidRPr="007C65BA" w:rsidDel="0009110E" w:rsidRDefault="00A51477" w:rsidP="009C4C1D">
      <w:pPr>
        <w:numPr>
          <w:ilvl w:val="0"/>
          <w:numId w:val="10"/>
        </w:numPr>
        <w:rPr>
          <w:del w:id="473" w:author="p.muszynski" w:date="2022-03-30T11:23:00Z"/>
          <w:rFonts w:ascii="Calibri" w:hAnsi="Calibri" w:cs="Calibri"/>
          <w:sz w:val="24"/>
        </w:rPr>
      </w:pPr>
      <w:del w:id="474" w:author="p.muszynski" w:date="2022-03-30T11:23:00Z">
        <w:r w:rsidRPr="007C65BA" w:rsidDel="0009110E">
          <w:rPr>
            <w:rFonts w:ascii="Calibri" w:hAnsi="Calibri" w:cs="Calibri"/>
            <w:sz w:val="24"/>
          </w:rPr>
          <w:delText xml:space="preserve">Zamawiający nie dopuszcza po zawarciu Umowy ponownych negocjacji wynagrodzenia za wykonanie </w:delText>
        </w:r>
        <w:r w:rsidR="00624A27" w:rsidDel="0009110E">
          <w:rPr>
            <w:rFonts w:ascii="Calibri" w:hAnsi="Calibri" w:cs="Calibri"/>
            <w:sz w:val="24"/>
          </w:rPr>
          <w:delText xml:space="preserve">Przedmiotu </w:delText>
        </w:r>
        <w:r w:rsidRPr="007C65BA" w:rsidDel="0009110E">
          <w:rPr>
            <w:rFonts w:ascii="Calibri" w:hAnsi="Calibri" w:cs="Calibri"/>
            <w:sz w:val="24"/>
          </w:rPr>
          <w:delText>Zamówienia, z wyjątkiem przypadku wystąpienia sytuacji opisanych w Umowie.</w:delText>
        </w:r>
      </w:del>
    </w:p>
    <w:p w14:paraId="687D5B71" w14:textId="02F7E6A8" w:rsidR="00A51477" w:rsidRPr="007C65BA" w:rsidDel="0009110E" w:rsidRDefault="00A51477">
      <w:pPr>
        <w:pStyle w:val="Nagwek2"/>
        <w:rPr>
          <w:del w:id="475" w:author="p.muszynski" w:date="2022-03-30T11:23:00Z"/>
          <w:rFonts w:ascii="Calibri" w:hAnsi="Calibri" w:cs="Calibri"/>
          <w:sz w:val="24"/>
          <w:szCs w:val="24"/>
        </w:rPr>
      </w:pPr>
      <w:del w:id="476" w:author="p.muszynski" w:date="2022-03-30T11:23:00Z">
        <w:r w:rsidRPr="007C65BA" w:rsidDel="0009110E">
          <w:rPr>
            <w:rFonts w:ascii="Calibri" w:hAnsi="Calibri" w:cs="Calibri"/>
            <w:sz w:val="24"/>
            <w:szCs w:val="24"/>
          </w:rPr>
          <w:delText>Waluta</w:delText>
        </w:r>
      </w:del>
    </w:p>
    <w:p w14:paraId="2C29EB13" w14:textId="62CE6A05" w:rsidR="00A51477" w:rsidRPr="007C65BA" w:rsidDel="0009110E" w:rsidRDefault="00A51477" w:rsidP="009C4C1D">
      <w:pPr>
        <w:numPr>
          <w:ilvl w:val="0"/>
          <w:numId w:val="3"/>
        </w:numPr>
        <w:rPr>
          <w:del w:id="477" w:author="p.muszynski" w:date="2022-03-30T11:23:00Z"/>
          <w:rFonts w:ascii="Calibri" w:hAnsi="Calibri" w:cs="Calibri"/>
          <w:sz w:val="24"/>
        </w:rPr>
      </w:pPr>
      <w:del w:id="478" w:author="p.muszynski" w:date="2022-03-30T11:23:00Z">
        <w:r w:rsidRPr="007C65BA" w:rsidDel="0009110E">
          <w:rPr>
            <w:rFonts w:ascii="Calibri" w:hAnsi="Calibri" w:cs="Calibri"/>
            <w:sz w:val="24"/>
          </w:rPr>
          <w:delText xml:space="preserve">Ceny jednostkowe i całkowite w ofercie winny być podane przez Oferenta wyłącznie </w:delText>
        </w:r>
        <w:r w:rsidR="00BF0771" w:rsidDel="0009110E">
          <w:rPr>
            <w:rFonts w:ascii="Calibri" w:hAnsi="Calibri" w:cs="Calibri"/>
            <w:sz w:val="24"/>
          </w:rPr>
          <w:br/>
        </w:r>
        <w:r w:rsidRPr="007C65BA" w:rsidDel="0009110E">
          <w:rPr>
            <w:rFonts w:ascii="Calibri" w:hAnsi="Calibri" w:cs="Calibri"/>
            <w:sz w:val="24"/>
          </w:rPr>
          <w:delText>w złotych (PLN) netto.</w:delText>
        </w:r>
      </w:del>
    </w:p>
    <w:p w14:paraId="055FF5F3" w14:textId="05056C57" w:rsidR="005D443D" w:rsidRPr="005D443D" w:rsidDel="0009110E" w:rsidRDefault="00A51477">
      <w:pPr>
        <w:numPr>
          <w:ilvl w:val="0"/>
          <w:numId w:val="3"/>
        </w:numPr>
        <w:rPr>
          <w:del w:id="479" w:author="p.muszynski" w:date="2022-03-30T11:23:00Z"/>
          <w:rFonts w:ascii="Calibri" w:hAnsi="Calibri" w:cs="Calibri"/>
          <w:sz w:val="24"/>
        </w:rPr>
      </w:pPr>
      <w:del w:id="480" w:author="p.muszynski" w:date="2022-03-30T11:23:00Z">
        <w:r w:rsidRPr="007C65BA" w:rsidDel="0009110E">
          <w:rPr>
            <w:rFonts w:ascii="Calibri" w:hAnsi="Calibri" w:cs="Calibri"/>
            <w:sz w:val="24"/>
          </w:rPr>
          <w:delText>Wszystkie płatności Umowne będą realizowane jedynie w złotych (PLN).</w:delText>
        </w:r>
      </w:del>
    </w:p>
    <w:p w14:paraId="049F9561" w14:textId="17FF80EC" w:rsidR="00A51477" w:rsidRPr="007C65BA" w:rsidDel="0009110E" w:rsidRDefault="00A51477">
      <w:pPr>
        <w:pStyle w:val="Nagwek1"/>
        <w:rPr>
          <w:del w:id="481" w:author="p.muszynski" w:date="2022-03-30T11:23:00Z"/>
          <w:rFonts w:cs="Calibri"/>
          <w:szCs w:val="24"/>
        </w:rPr>
      </w:pPr>
      <w:bookmarkStart w:id="482" w:name="__RefHeading___Toc454787720"/>
      <w:bookmarkStart w:id="483" w:name="__RefHeading___Toc454787721"/>
      <w:bookmarkStart w:id="484" w:name="_Toc68688321"/>
      <w:bookmarkEnd w:id="482"/>
      <w:bookmarkEnd w:id="483"/>
      <w:del w:id="485" w:author="p.muszynski" w:date="2022-03-30T11:23:00Z">
        <w:r w:rsidRPr="007C65BA" w:rsidDel="0009110E">
          <w:rPr>
            <w:rFonts w:cs="Calibri"/>
            <w:szCs w:val="24"/>
          </w:rPr>
          <w:delText>Sporządzanie i składanie ofert</w:delText>
        </w:r>
        <w:bookmarkEnd w:id="484"/>
      </w:del>
    </w:p>
    <w:p w14:paraId="79325C83" w14:textId="3B101D40" w:rsidR="00A51477" w:rsidRPr="007C65BA" w:rsidDel="0009110E" w:rsidRDefault="00A51477">
      <w:pPr>
        <w:pStyle w:val="Nagwek2"/>
        <w:rPr>
          <w:del w:id="486" w:author="p.muszynski" w:date="2022-03-30T11:23:00Z"/>
          <w:rFonts w:ascii="Calibri" w:hAnsi="Calibri" w:cs="Calibri"/>
          <w:sz w:val="24"/>
          <w:szCs w:val="24"/>
        </w:rPr>
      </w:pPr>
      <w:bookmarkStart w:id="487" w:name="_Ref255213517"/>
      <w:del w:id="488" w:author="p.muszynski" w:date="2022-03-30T11:23:00Z">
        <w:r w:rsidRPr="007C65BA" w:rsidDel="0009110E">
          <w:rPr>
            <w:rFonts w:ascii="Calibri" w:hAnsi="Calibri" w:cs="Calibri"/>
            <w:sz w:val="24"/>
            <w:szCs w:val="24"/>
          </w:rPr>
          <w:delText>Dokumenty składające się na ofertę</w:delText>
        </w:r>
        <w:bookmarkEnd w:id="487"/>
      </w:del>
    </w:p>
    <w:p w14:paraId="02889366" w14:textId="2DE50359" w:rsidR="00513174" w:rsidRPr="00315E9A" w:rsidDel="0009110E" w:rsidRDefault="00A51477" w:rsidP="00513174">
      <w:pPr>
        <w:rPr>
          <w:del w:id="489" w:author="p.muszynski" w:date="2022-03-30T11:23:00Z"/>
          <w:rFonts w:ascii="Calibri" w:hAnsi="Calibri" w:cs="Calibri"/>
          <w:sz w:val="24"/>
        </w:rPr>
      </w:pPr>
      <w:del w:id="490" w:author="p.muszynski" w:date="2022-03-30T11:23:00Z">
        <w:r w:rsidRPr="007C65BA" w:rsidDel="0009110E">
          <w:rPr>
            <w:rFonts w:ascii="Calibri" w:hAnsi="Calibri" w:cs="Calibri"/>
            <w:sz w:val="24"/>
          </w:rPr>
          <w:delText>Oferta winna zawierać następujące dokumenty:</w:delText>
        </w:r>
      </w:del>
    </w:p>
    <w:p w14:paraId="4C8B700B" w14:textId="65CB4E82" w:rsidR="00513174" w:rsidRPr="0086769F" w:rsidDel="0009110E" w:rsidRDefault="00513174" w:rsidP="00513174">
      <w:pPr>
        <w:numPr>
          <w:ilvl w:val="0"/>
          <w:numId w:val="76"/>
        </w:numPr>
        <w:suppressAutoHyphens w:val="0"/>
        <w:rPr>
          <w:del w:id="491" w:author="p.muszynski" w:date="2022-03-30T11:23:00Z"/>
          <w:rFonts w:ascii="Calibri" w:hAnsi="Calibri" w:cs="Calibri"/>
          <w:sz w:val="24"/>
        </w:rPr>
      </w:pPr>
      <w:del w:id="492" w:author="p.muszynski" w:date="2022-03-30T11:23:00Z">
        <w:r w:rsidRPr="00315E9A" w:rsidDel="0009110E">
          <w:rPr>
            <w:rFonts w:ascii="Calibri" w:hAnsi="Calibri" w:cs="Calibri"/>
            <w:sz w:val="24"/>
          </w:rPr>
          <w:delText xml:space="preserve">Wypełniony kompletny </w:delText>
        </w:r>
        <w:r w:rsidRPr="00BC2139" w:rsidDel="0009110E">
          <w:rPr>
            <w:rFonts w:ascii="Calibri" w:hAnsi="Calibri" w:cs="Calibri"/>
            <w:b/>
            <w:bCs/>
            <w:sz w:val="24"/>
          </w:rPr>
          <w:delText>formularz oferty</w:delText>
        </w:r>
        <w:r w:rsidRPr="00315E9A" w:rsidDel="0009110E">
          <w:rPr>
            <w:rFonts w:ascii="Calibri" w:hAnsi="Calibri" w:cs="Calibri"/>
            <w:sz w:val="24"/>
          </w:rPr>
          <w:delText xml:space="preserve"> podpisany przez osoby uprawnione do reprezentowania Oferen</w:delText>
        </w:r>
        <w:r w:rsidDel="0009110E">
          <w:rPr>
            <w:rFonts w:ascii="Calibri" w:hAnsi="Calibri" w:cs="Calibri"/>
            <w:sz w:val="24"/>
          </w:rPr>
          <w:delText xml:space="preserve">ta – </w:delText>
        </w:r>
        <w:r w:rsidRPr="00EB4679" w:rsidDel="0009110E">
          <w:rPr>
            <w:rFonts w:ascii="Calibri" w:hAnsi="Calibri" w:cs="Calibri"/>
            <w:b/>
            <w:bCs/>
            <w:sz w:val="24"/>
          </w:rPr>
          <w:delText>Załącznik nr 1 do SIWP</w:delText>
        </w:r>
        <w:r w:rsidRPr="0086769F" w:rsidDel="0009110E">
          <w:rPr>
            <w:rFonts w:ascii="Calibri" w:hAnsi="Calibri" w:cs="Calibri"/>
            <w:sz w:val="24"/>
          </w:rPr>
          <w:delText xml:space="preserve">; </w:delText>
        </w:r>
        <w:r w:rsidDel="0009110E">
          <w:rPr>
            <w:rFonts w:ascii="Calibri" w:hAnsi="Calibri" w:cs="Calibri"/>
            <w:sz w:val="24"/>
          </w:rPr>
          <w:delText>(</w:delText>
        </w:r>
        <w:r w:rsidRPr="0086769F" w:rsidDel="0009110E">
          <w:rPr>
            <w:rFonts w:ascii="Calibri" w:hAnsi="Calibri" w:cs="Calibri"/>
            <w:sz w:val="24"/>
          </w:rPr>
          <w:delText>w przypadku</w:delText>
        </w:r>
        <w:r w:rsidDel="0009110E">
          <w:rPr>
            <w:rFonts w:ascii="Calibri" w:hAnsi="Calibri" w:cs="Calibri"/>
            <w:sz w:val="24"/>
          </w:rPr>
          <w:delText xml:space="preserve"> </w:delText>
        </w:r>
        <w:r w:rsidRPr="0086769F" w:rsidDel="0009110E">
          <w:rPr>
            <w:rFonts w:ascii="Calibri" w:hAnsi="Calibri" w:cs="Calibri"/>
            <w:sz w:val="24"/>
          </w:rPr>
          <w:delText xml:space="preserve">spółek dołączyć należy również uchwałę kompetentnego organu </w:delText>
        </w:r>
        <w:r w:rsidDel="0009110E">
          <w:rPr>
            <w:rFonts w:ascii="Calibri" w:hAnsi="Calibri" w:cs="Calibri"/>
            <w:sz w:val="24"/>
          </w:rPr>
          <w:delText xml:space="preserve">spółki, </w:delText>
        </w:r>
        <w:r w:rsidRPr="0086769F" w:rsidDel="0009110E">
          <w:rPr>
            <w:rFonts w:ascii="Calibri" w:hAnsi="Calibri" w:cs="Calibri"/>
            <w:sz w:val="24"/>
          </w:rPr>
          <w:delText>jeśli jest ona wymagana zgodnie z Kodeksem Spółek Handlowych</w:delText>
        </w:r>
        <w:r w:rsidDel="0009110E">
          <w:rPr>
            <w:rFonts w:ascii="Calibri" w:hAnsi="Calibri" w:cs="Calibri"/>
            <w:sz w:val="24"/>
          </w:rPr>
          <w:delText>)</w:delText>
        </w:r>
        <w:r w:rsidRPr="0086769F" w:rsidDel="0009110E">
          <w:rPr>
            <w:rFonts w:ascii="Calibri" w:hAnsi="Calibri" w:cs="Calibri"/>
            <w:sz w:val="24"/>
          </w:rPr>
          <w:delText>,</w:delText>
        </w:r>
      </w:del>
    </w:p>
    <w:p w14:paraId="2428CB28" w14:textId="198679DA" w:rsidR="007E290D" w:rsidDel="0009110E" w:rsidRDefault="00513174" w:rsidP="00513174">
      <w:pPr>
        <w:numPr>
          <w:ilvl w:val="0"/>
          <w:numId w:val="76"/>
        </w:numPr>
        <w:suppressAutoHyphens w:val="0"/>
        <w:rPr>
          <w:del w:id="493" w:author="p.muszynski" w:date="2022-03-30T11:23:00Z"/>
          <w:rFonts w:ascii="Calibri" w:hAnsi="Calibri" w:cs="Calibri"/>
          <w:sz w:val="24"/>
        </w:rPr>
      </w:pPr>
      <w:del w:id="494" w:author="p.muszynski" w:date="2022-03-30T11:23:00Z">
        <w:r w:rsidDel="0009110E">
          <w:rPr>
            <w:rFonts w:ascii="Calibri" w:hAnsi="Calibri" w:cs="Calibri"/>
            <w:sz w:val="24"/>
          </w:rPr>
          <w:delText>Konspekt (schemat) konstrukcji obiektów reklamowych / informacyjnych</w:delText>
        </w:r>
        <w:r w:rsidR="007E290D" w:rsidDel="0009110E">
          <w:rPr>
            <w:rFonts w:ascii="Calibri" w:hAnsi="Calibri" w:cs="Calibri"/>
            <w:sz w:val="24"/>
          </w:rPr>
          <w:delText xml:space="preserve">, </w:delText>
        </w:r>
        <w:r w:rsidDel="0009110E">
          <w:rPr>
            <w:rFonts w:ascii="Calibri" w:hAnsi="Calibri" w:cs="Calibri"/>
            <w:sz w:val="24"/>
          </w:rPr>
          <w:delText>dla każdego z oferowanych produktów</w:delText>
        </w:r>
        <w:r w:rsidR="007E290D" w:rsidDel="0009110E">
          <w:rPr>
            <w:rFonts w:ascii="Calibri" w:hAnsi="Calibri" w:cs="Calibri"/>
            <w:sz w:val="24"/>
          </w:rPr>
          <w:delText>:</w:delText>
        </w:r>
      </w:del>
    </w:p>
    <w:p w14:paraId="45F7D9FA" w14:textId="772DC42C" w:rsidR="007E290D" w:rsidDel="0009110E" w:rsidRDefault="007E290D" w:rsidP="00EB4679">
      <w:pPr>
        <w:pStyle w:val="Akapitzlist"/>
        <w:numPr>
          <w:ilvl w:val="0"/>
          <w:numId w:val="127"/>
        </w:numPr>
        <w:suppressAutoHyphens w:val="0"/>
        <w:spacing w:before="0" w:after="0" w:line="360" w:lineRule="auto"/>
        <w:jc w:val="both"/>
        <w:rPr>
          <w:del w:id="495" w:author="p.muszynski" w:date="2022-03-30T11:23:00Z"/>
          <w:rFonts w:ascii="Calibri" w:hAnsi="Calibri" w:cs="Calibri"/>
        </w:rPr>
      </w:pPr>
      <w:del w:id="496" w:author="p.muszynski" w:date="2022-03-30T11:23:00Z">
        <w:r w:rsidRPr="00EB4679" w:rsidDel="0009110E">
          <w:rPr>
            <w:rFonts w:ascii="Calibri" w:hAnsi="Calibri" w:cs="Calibri"/>
          </w:rPr>
          <w:delText xml:space="preserve">zewnętrzna, </w:delText>
        </w:r>
        <w:r w:rsidR="005052AF" w:rsidRPr="00EB4679" w:rsidDel="0009110E">
          <w:rPr>
            <w:rFonts w:ascii="Calibri" w:hAnsi="Calibri" w:cs="Calibri"/>
          </w:rPr>
          <w:delText>wolnostojąca</w:delText>
        </w:r>
        <w:r w:rsidRPr="00EB4679" w:rsidDel="0009110E">
          <w:rPr>
            <w:rFonts w:ascii="Calibri" w:hAnsi="Calibri" w:cs="Calibri"/>
          </w:rPr>
          <w:delText>,</w:delText>
        </w:r>
        <w:r w:rsidR="005052AF" w:rsidRPr="00EB4679" w:rsidDel="0009110E">
          <w:rPr>
            <w:rFonts w:ascii="Calibri" w:hAnsi="Calibri" w:cs="Calibri"/>
          </w:rPr>
          <w:delText xml:space="preserve"> przestawna </w:delText>
        </w:r>
        <w:r w:rsidR="00513174" w:rsidRPr="00EB4679" w:rsidDel="0009110E">
          <w:rPr>
            <w:rFonts w:ascii="Calibri" w:hAnsi="Calibri" w:cs="Calibri"/>
          </w:rPr>
          <w:delText>tablica</w:delText>
        </w:r>
        <w:r w:rsidRPr="00EB4679" w:rsidDel="0009110E">
          <w:rPr>
            <w:rFonts w:ascii="Calibri" w:hAnsi="Calibri" w:cs="Calibri"/>
          </w:rPr>
          <w:delText xml:space="preserve"> </w:delText>
        </w:r>
        <w:r w:rsidR="00513174" w:rsidRPr="00EB4679" w:rsidDel="0009110E">
          <w:rPr>
            <w:rFonts w:ascii="Calibri" w:hAnsi="Calibri" w:cs="Calibri"/>
          </w:rPr>
          <w:delText>informacyjna</w:delText>
        </w:r>
        <w:r w:rsidDel="0009110E">
          <w:rPr>
            <w:rFonts w:ascii="Calibri" w:hAnsi="Calibri" w:cs="Calibri"/>
          </w:rPr>
          <w:delText xml:space="preserve"> (stelaż obciążony prefabrykatem betonowym lub zamiennikiem zapewniającym podobne właściwości stabilizacyjne);</w:delText>
        </w:r>
      </w:del>
      <w:del w:id="497" w:author="p.muszynski" w:date="2021-11-30T10:34:00Z">
        <w:r w:rsidRPr="00EB4679" w:rsidDel="00A717A9">
          <w:rPr>
            <w:rFonts w:ascii="Calibri" w:hAnsi="Calibri" w:cs="Calibri"/>
          </w:rPr>
          <w:delText xml:space="preserve"> </w:delText>
        </w:r>
      </w:del>
    </w:p>
    <w:p w14:paraId="45A89B3D" w14:textId="71AB655D" w:rsidR="007E290D" w:rsidDel="0009110E" w:rsidRDefault="007E290D" w:rsidP="00EB4679">
      <w:pPr>
        <w:pStyle w:val="Akapitzlist"/>
        <w:numPr>
          <w:ilvl w:val="0"/>
          <w:numId w:val="127"/>
        </w:numPr>
        <w:suppressAutoHyphens w:val="0"/>
        <w:spacing w:before="0" w:after="0" w:line="360" w:lineRule="auto"/>
        <w:jc w:val="both"/>
        <w:rPr>
          <w:del w:id="498" w:author="p.muszynski" w:date="2022-03-30T11:23:00Z"/>
          <w:rFonts w:ascii="Calibri" w:hAnsi="Calibri" w:cs="Calibri"/>
        </w:rPr>
      </w:pPr>
      <w:del w:id="499" w:author="p.muszynski" w:date="2022-03-30T11:23:00Z">
        <w:r w:rsidRPr="00EB4679" w:rsidDel="0009110E">
          <w:rPr>
            <w:rFonts w:ascii="Calibri" w:hAnsi="Calibri" w:cs="Calibri"/>
          </w:rPr>
          <w:delText>zewnętrzny,</w:delText>
        </w:r>
        <w:r w:rsidR="00513174" w:rsidRPr="00EB4679" w:rsidDel="0009110E">
          <w:rPr>
            <w:rFonts w:ascii="Calibri" w:hAnsi="Calibri" w:cs="Calibri"/>
          </w:rPr>
          <w:delText xml:space="preserve"> </w:delText>
        </w:r>
        <w:r w:rsidR="005052AF" w:rsidRPr="00EB4679" w:rsidDel="0009110E">
          <w:rPr>
            <w:rFonts w:ascii="Calibri" w:hAnsi="Calibri" w:cs="Calibri"/>
          </w:rPr>
          <w:delText>wolnostojący</w:delText>
        </w:r>
        <w:r w:rsidRPr="00EB4679" w:rsidDel="0009110E">
          <w:rPr>
            <w:rFonts w:ascii="Calibri" w:hAnsi="Calibri" w:cs="Calibri"/>
          </w:rPr>
          <w:delText>,</w:delText>
        </w:r>
        <w:r w:rsidR="005052AF" w:rsidRPr="00EB4679" w:rsidDel="0009110E">
          <w:rPr>
            <w:rFonts w:ascii="Calibri" w:hAnsi="Calibri" w:cs="Calibri"/>
          </w:rPr>
          <w:delText xml:space="preserve"> przestawny </w:delText>
        </w:r>
        <w:r w:rsidR="00513174" w:rsidRPr="00EB4679" w:rsidDel="0009110E">
          <w:rPr>
            <w:rFonts w:ascii="Calibri" w:hAnsi="Calibri" w:cs="Calibri"/>
          </w:rPr>
          <w:delText>pylon</w:delText>
        </w:r>
        <w:r w:rsidR="005052AF" w:rsidRPr="00EB4679" w:rsidDel="0009110E">
          <w:rPr>
            <w:rFonts w:ascii="Calibri" w:hAnsi="Calibri" w:cs="Calibri"/>
          </w:rPr>
          <w:delText xml:space="preserve"> informacyjny</w:delText>
        </w:r>
        <w:r w:rsidR="00A670DA" w:rsidRPr="00EB4679" w:rsidDel="0009110E">
          <w:rPr>
            <w:rFonts w:ascii="Calibri" w:hAnsi="Calibri" w:cs="Calibri"/>
          </w:rPr>
          <w:delText xml:space="preserve"> z obciążeniem betonowym</w:delText>
        </w:r>
        <w:r w:rsidDel="0009110E">
          <w:rPr>
            <w:rFonts w:ascii="Calibri" w:hAnsi="Calibri" w:cs="Calibri"/>
          </w:rPr>
          <w:delText xml:space="preserve"> (stelaż obciążony prefabrykatem betonowym lub zamiennikiem zapewniającym podobne właściwości stabilizacyjne)</w:delText>
        </w:r>
        <w:r w:rsidR="00513174" w:rsidRPr="00EB4679" w:rsidDel="0009110E">
          <w:rPr>
            <w:rFonts w:ascii="Calibri" w:hAnsi="Calibri" w:cs="Calibri"/>
          </w:rPr>
          <w:delText xml:space="preserve">, </w:delText>
        </w:r>
      </w:del>
    </w:p>
    <w:p w14:paraId="4B6560D4" w14:textId="762E6313" w:rsidR="007E290D" w:rsidDel="0009110E" w:rsidRDefault="007E290D">
      <w:pPr>
        <w:pStyle w:val="Akapitzlist"/>
        <w:numPr>
          <w:ilvl w:val="0"/>
          <w:numId w:val="127"/>
        </w:numPr>
        <w:suppressAutoHyphens w:val="0"/>
        <w:spacing w:before="0" w:after="0" w:line="360" w:lineRule="auto"/>
        <w:jc w:val="both"/>
        <w:rPr>
          <w:del w:id="500" w:author="p.muszynski" w:date="2022-03-30T11:23:00Z"/>
          <w:rFonts w:ascii="Calibri" w:hAnsi="Calibri" w:cs="Calibri"/>
        </w:rPr>
        <w:pPrChange w:id="501" w:author="p.muszynski" w:date="2021-11-03T13:45:00Z">
          <w:pPr>
            <w:pStyle w:val="Akapitzlist"/>
            <w:numPr>
              <w:numId w:val="127"/>
            </w:numPr>
            <w:suppressAutoHyphens w:val="0"/>
            <w:spacing w:before="0" w:line="360" w:lineRule="auto"/>
            <w:ind w:left="1440" w:hanging="360"/>
            <w:jc w:val="both"/>
          </w:pPr>
        </w:pPrChange>
      </w:pPr>
      <w:del w:id="502" w:author="p.muszynski" w:date="2022-03-30T11:23:00Z">
        <w:r w:rsidDel="0009110E">
          <w:rPr>
            <w:rFonts w:ascii="Calibri" w:hAnsi="Calibri" w:cs="Calibri"/>
          </w:rPr>
          <w:delText xml:space="preserve">zewnętrzna, </w:delText>
        </w:r>
      </w:del>
      <w:del w:id="503" w:author="p.muszynski" w:date="2021-11-30T10:30:00Z">
        <w:r w:rsidR="00A670DA" w:rsidRPr="00EB4679" w:rsidDel="003F4705">
          <w:rPr>
            <w:rFonts w:ascii="Calibri" w:hAnsi="Calibri" w:cs="Calibri"/>
          </w:rPr>
          <w:delText>wolnostojąca</w:delText>
        </w:r>
        <w:r w:rsidDel="003F4705">
          <w:rPr>
            <w:rFonts w:ascii="Calibri" w:hAnsi="Calibri" w:cs="Calibri"/>
          </w:rPr>
          <w:delText>,</w:delText>
        </w:r>
        <w:r w:rsidR="00A670DA" w:rsidRPr="00EB4679" w:rsidDel="003F4705">
          <w:rPr>
            <w:rFonts w:ascii="Calibri" w:hAnsi="Calibri" w:cs="Calibri"/>
          </w:rPr>
          <w:delText xml:space="preserve"> przestawna</w:delText>
        </w:r>
      </w:del>
      <w:del w:id="504" w:author="p.muszynski" w:date="2022-03-30T11:23:00Z">
        <w:r w:rsidR="00A670DA" w:rsidRPr="00EB4679" w:rsidDel="0009110E">
          <w:rPr>
            <w:rFonts w:ascii="Calibri" w:hAnsi="Calibri" w:cs="Calibri"/>
          </w:rPr>
          <w:delText xml:space="preserve"> </w:delText>
        </w:r>
        <w:r w:rsidR="00513174" w:rsidRPr="00EB4679" w:rsidDel="0009110E">
          <w:rPr>
            <w:rFonts w:ascii="Calibri" w:hAnsi="Calibri" w:cs="Calibri"/>
          </w:rPr>
          <w:delText>tablica kierunkow</w:delText>
        </w:r>
        <w:r w:rsidR="000A3791" w:rsidDel="0009110E">
          <w:rPr>
            <w:rFonts w:ascii="Calibri" w:hAnsi="Calibri" w:cs="Calibri"/>
          </w:rPr>
          <w:delText>a</w:delText>
        </w:r>
      </w:del>
      <w:del w:id="505" w:author="p.muszynski" w:date="2021-11-30T10:31:00Z">
        <w:r w:rsidDel="00A717A9">
          <w:rPr>
            <w:rFonts w:ascii="Calibri" w:hAnsi="Calibri" w:cs="Calibri"/>
          </w:rPr>
          <w:delText xml:space="preserve"> </w:delText>
        </w:r>
        <w:r w:rsidR="000A3791" w:rsidDel="00A717A9">
          <w:rPr>
            <w:rFonts w:ascii="Calibri" w:hAnsi="Calibri" w:cs="Calibri"/>
          </w:rPr>
          <w:delText xml:space="preserve">(stelaż </w:delText>
        </w:r>
      </w:del>
      <w:del w:id="506" w:author="p.muszynski" w:date="2021-11-30T10:30:00Z">
        <w:r w:rsidR="000A3791" w:rsidDel="00A717A9">
          <w:rPr>
            <w:rFonts w:ascii="Calibri" w:hAnsi="Calibri" w:cs="Calibri"/>
          </w:rPr>
          <w:delText>obciążony prefabrykatem betonowym lub zamiennikiem zapewniającym podobne właściwości stabilizacyjne</w:delText>
        </w:r>
      </w:del>
      <w:del w:id="507" w:author="p.muszynski" w:date="2021-11-30T10:31:00Z">
        <w:r w:rsidR="000A3791" w:rsidDel="00A717A9">
          <w:rPr>
            <w:rFonts w:ascii="Calibri" w:hAnsi="Calibri" w:cs="Calibri"/>
          </w:rPr>
          <w:delText>)</w:delText>
        </w:r>
      </w:del>
    </w:p>
    <w:p w14:paraId="7FFFB6AD" w14:textId="24A50680" w:rsidR="007E290D" w:rsidRPr="00EB4679" w:rsidDel="0009110E" w:rsidRDefault="007E290D" w:rsidP="00EB4679">
      <w:pPr>
        <w:suppressAutoHyphens w:val="0"/>
        <w:ind w:firstLine="709"/>
        <w:rPr>
          <w:del w:id="508" w:author="p.muszynski" w:date="2022-03-30T11:23:00Z"/>
          <w:rFonts w:ascii="Calibri" w:hAnsi="Calibri" w:cs="Calibri"/>
          <w:sz w:val="24"/>
          <w:szCs w:val="28"/>
        </w:rPr>
      </w:pPr>
      <w:del w:id="509" w:author="p.muszynski" w:date="2022-03-30T11:23:00Z">
        <w:r w:rsidDel="0009110E">
          <w:rPr>
            <w:rFonts w:ascii="Calibri" w:hAnsi="Calibri" w:cs="Calibri"/>
            <w:sz w:val="24"/>
            <w:szCs w:val="28"/>
          </w:rPr>
          <w:delText xml:space="preserve"> </w:delText>
        </w:r>
        <w:r w:rsidR="00513174" w:rsidRPr="00EB4679" w:rsidDel="0009110E">
          <w:rPr>
            <w:rFonts w:ascii="Calibri" w:hAnsi="Calibri" w:cs="Calibri"/>
            <w:sz w:val="24"/>
            <w:szCs w:val="28"/>
          </w:rPr>
          <w:delText xml:space="preserve">wraz </w:delText>
        </w:r>
        <w:r w:rsidR="00513174" w:rsidRPr="00EB4679" w:rsidDel="0009110E">
          <w:rPr>
            <w:rFonts w:ascii="Calibri" w:hAnsi="Calibri" w:cs="Calibri"/>
            <w:b/>
            <w:bCs/>
            <w:sz w:val="24"/>
            <w:szCs w:val="28"/>
          </w:rPr>
          <w:delText>z wizualizacją graficzną</w:delText>
        </w:r>
        <w:r w:rsidR="00513174" w:rsidRPr="00EB4679" w:rsidDel="0009110E">
          <w:rPr>
            <w:rFonts w:ascii="Calibri" w:hAnsi="Calibri" w:cs="Calibri"/>
            <w:sz w:val="24"/>
            <w:szCs w:val="28"/>
          </w:rPr>
          <w:delText xml:space="preserve"> (wg</w:delText>
        </w:r>
        <w:r w:rsidR="005052AF" w:rsidRPr="00EB4679" w:rsidDel="0009110E">
          <w:rPr>
            <w:rFonts w:ascii="Calibri" w:hAnsi="Calibri" w:cs="Calibri"/>
            <w:sz w:val="24"/>
            <w:szCs w:val="28"/>
          </w:rPr>
          <w:delText>.</w:delText>
        </w:r>
        <w:r w:rsidR="00513174" w:rsidRPr="00EB4679" w:rsidDel="0009110E">
          <w:rPr>
            <w:rFonts w:ascii="Calibri" w:hAnsi="Calibri" w:cs="Calibri"/>
            <w:sz w:val="24"/>
            <w:szCs w:val="28"/>
          </w:rPr>
          <w:delText xml:space="preserve"> indywidualnego wzoru ustalonego przez Oferenta)</w:delText>
        </w:r>
        <w:r w:rsidDel="0009110E">
          <w:rPr>
            <w:rFonts w:ascii="Calibri" w:hAnsi="Calibri" w:cs="Calibri"/>
            <w:sz w:val="24"/>
            <w:szCs w:val="28"/>
          </w:rPr>
          <w:delText>.</w:delText>
        </w:r>
      </w:del>
    </w:p>
    <w:p w14:paraId="4DFB376A" w14:textId="42F8D294" w:rsidR="00513174" w:rsidDel="0009110E" w:rsidRDefault="00513174" w:rsidP="00513174">
      <w:pPr>
        <w:numPr>
          <w:ilvl w:val="0"/>
          <w:numId w:val="76"/>
        </w:numPr>
        <w:suppressAutoHyphens w:val="0"/>
        <w:rPr>
          <w:del w:id="510" w:author="p.muszynski" w:date="2022-03-30T11:23:00Z"/>
          <w:rFonts w:ascii="Calibri" w:hAnsi="Calibri" w:cs="Calibri"/>
          <w:sz w:val="24"/>
        </w:rPr>
      </w:pPr>
      <w:del w:id="511" w:author="p.muszynski" w:date="2022-03-30T11:23:00Z">
        <w:r w:rsidRPr="0079486E" w:rsidDel="0009110E">
          <w:rPr>
            <w:rFonts w:ascii="Calibri" w:hAnsi="Calibri" w:cs="Calibri"/>
            <w:sz w:val="24"/>
          </w:rPr>
          <w:delText>pełnomocnictwo osoby reprezentującej Oferenta w Przetargu, jeśli Oferent zamierza działać przez pełnomocnika</w:delText>
        </w:r>
        <w:r w:rsidDel="0009110E">
          <w:rPr>
            <w:rFonts w:ascii="Calibri" w:hAnsi="Calibri" w:cs="Calibri"/>
            <w:sz w:val="24"/>
          </w:rPr>
          <w:delText>,</w:delText>
        </w:r>
      </w:del>
    </w:p>
    <w:p w14:paraId="3989C3C9" w14:textId="22B87D2D" w:rsidR="00513174" w:rsidRPr="00F15D10" w:rsidDel="0009110E" w:rsidRDefault="00513174" w:rsidP="00513174">
      <w:pPr>
        <w:numPr>
          <w:ilvl w:val="0"/>
          <w:numId w:val="76"/>
        </w:numPr>
        <w:suppressAutoHyphens w:val="0"/>
        <w:rPr>
          <w:del w:id="512" w:author="p.muszynski" w:date="2022-03-30T11:23:00Z"/>
          <w:rFonts w:ascii="Calibri" w:hAnsi="Calibri" w:cs="Calibri"/>
          <w:sz w:val="24"/>
        </w:rPr>
      </w:pPr>
      <w:del w:id="513" w:author="p.muszynski" w:date="2022-03-30T11:23:00Z">
        <w:r w:rsidDel="0009110E">
          <w:rPr>
            <w:rFonts w:ascii="Calibri" w:hAnsi="Calibri" w:cs="Calibri"/>
            <w:sz w:val="24"/>
          </w:rPr>
          <w:delText>aktualne informacje o przedsiębiorstwie (wg formularza nr 1),</w:delText>
        </w:r>
      </w:del>
    </w:p>
    <w:p w14:paraId="7528CD88" w14:textId="30842B93" w:rsidR="00513174" w:rsidRPr="00315E9A" w:rsidDel="0009110E" w:rsidRDefault="00513174" w:rsidP="00513174">
      <w:pPr>
        <w:numPr>
          <w:ilvl w:val="0"/>
          <w:numId w:val="76"/>
        </w:numPr>
        <w:suppressAutoHyphens w:val="0"/>
        <w:rPr>
          <w:del w:id="514" w:author="p.muszynski" w:date="2022-03-30T11:23:00Z"/>
          <w:rFonts w:ascii="Calibri" w:hAnsi="Calibri" w:cs="Calibri"/>
          <w:sz w:val="24"/>
        </w:rPr>
      </w:pPr>
      <w:del w:id="515" w:author="p.muszynski" w:date="2022-03-30T11:23:00Z">
        <w:r w:rsidDel="0009110E">
          <w:rPr>
            <w:rFonts w:ascii="Calibri" w:hAnsi="Calibri" w:cs="Calibri"/>
            <w:sz w:val="24"/>
          </w:rPr>
          <w:delText>oświadczenie Oferenta (wg formularza nr 2)</w:delText>
        </w:r>
        <w:r w:rsidRPr="00315E9A" w:rsidDel="0009110E">
          <w:rPr>
            <w:rFonts w:ascii="Calibri" w:hAnsi="Calibri" w:cs="Calibri"/>
            <w:sz w:val="24"/>
          </w:rPr>
          <w:delText>,</w:delText>
        </w:r>
      </w:del>
    </w:p>
    <w:p w14:paraId="3961E09B" w14:textId="65985197" w:rsidR="00513174" w:rsidDel="0009110E" w:rsidRDefault="00513174" w:rsidP="00513174">
      <w:pPr>
        <w:numPr>
          <w:ilvl w:val="0"/>
          <w:numId w:val="76"/>
        </w:numPr>
        <w:suppressAutoHyphens w:val="0"/>
        <w:rPr>
          <w:del w:id="516" w:author="p.muszynski" w:date="2022-03-30T11:23:00Z"/>
          <w:rFonts w:ascii="Calibri" w:hAnsi="Calibri" w:cs="Calibri"/>
          <w:sz w:val="24"/>
        </w:rPr>
      </w:pPr>
      <w:del w:id="517" w:author="p.muszynski" w:date="2022-03-30T11:23:00Z">
        <w:r w:rsidDel="0009110E">
          <w:rPr>
            <w:rFonts w:ascii="Calibri" w:hAnsi="Calibri" w:cs="Calibri"/>
            <w:sz w:val="24"/>
          </w:rPr>
          <w:delText>oświadczenie Oferenta (wg formularza nr 3),</w:delText>
        </w:r>
      </w:del>
    </w:p>
    <w:p w14:paraId="7AF25A12" w14:textId="6393DD70" w:rsidR="00513174" w:rsidDel="0009110E" w:rsidRDefault="00513174" w:rsidP="00513174">
      <w:pPr>
        <w:numPr>
          <w:ilvl w:val="0"/>
          <w:numId w:val="76"/>
        </w:numPr>
        <w:suppressAutoHyphens w:val="0"/>
        <w:rPr>
          <w:del w:id="518" w:author="p.muszynski" w:date="2022-03-30T11:23:00Z"/>
          <w:rFonts w:ascii="Calibri" w:hAnsi="Calibri" w:cs="Calibri"/>
          <w:sz w:val="24"/>
        </w:rPr>
      </w:pPr>
      <w:del w:id="519" w:author="p.muszynski" w:date="2022-03-30T11:23:00Z">
        <w:r w:rsidDel="0009110E">
          <w:rPr>
            <w:rFonts w:ascii="Calibri" w:hAnsi="Calibri" w:cs="Calibri"/>
            <w:sz w:val="24"/>
          </w:rPr>
          <w:delText>oświadczenie Oferenta (wg formularza nr 4),</w:delText>
        </w:r>
      </w:del>
    </w:p>
    <w:p w14:paraId="3E76547B" w14:textId="17CDA4BC" w:rsidR="00513174" w:rsidDel="0009110E" w:rsidRDefault="00513174" w:rsidP="00513174">
      <w:pPr>
        <w:numPr>
          <w:ilvl w:val="0"/>
          <w:numId w:val="76"/>
        </w:numPr>
        <w:suppressAutoHyphens w:val="0"/>
        <w:rPr>
          <w:del w:id="520" w:author="p.muszynski" w:date="2022-03-30T11:23:00Z"/>
          <w:rFonts w:ascii="Calibri" w:hAnsi="Calibri" w:cs="Calibri"/>
          <w:sz w:val="24"/>
        </w:rPr>
      </w:pPr>
      <w:del w:id="521" w:author="p.muszynski" w:date="2022-03-30T11:23:00Z">
        <w:r w:rsidDel="0009110E">
          <w:rPr>
            <w:rFonts w:ascii="Calibri" w:hAnsi="Calibri" w:cs="Calibri"/>
            <w:sz w:val="24"/>
          </w:rPr>
          <w:delText>oświadczenie Oferenta (wg formularza nr 5),</w:delText>
        </w:r>
      </w:del>
    </w:p>
    <w:p w14:paraId="427C2F9D" w14:textId="4E6756D6" w:rsidR="00671D26" w:rsidDel="0009110E" w:rsidRDefault="00671D26" w:rsidP="00513174">
      <w:pPr>
        <w:numPr>
          <w:ilvl w:val="0"/>
          <w:numId w:val="76"/>
        </w:numPr>
        <w:suppressAutoHyphens w:val="0"/>
        <w:rPr>
          <w:del w:id="522" w:author="p.muszynski" w:date="2022-03-30T11:23:00Z"/>
          <w:rFonts w:ascii="Calibri" w:hAnsi="Calibri" w:cs="Calibri"/>
          <w:sz w:val="24"/>
        </w:rPr>
      </w:pPr>
      <w:del w:id="523" w:author="p.muszynski" w:date="2022-03-30T11:23:00Z">
        <w:r w:rsidDel="0009110E">
          <w:rPr>
            <w:rFonts w:ascii="Calibri" w:hAnsi="Calibri" w:cs="Calibri"/>
            <w:sz w:val="24"/>
          </w:rPr>
          <w:delText>oświadczenie Oferenta (wg. formularza nr 6),</w:delText>
        </w:r>
      </w:del>
    </w:p>
    <w:p w14:paraId="5C93DAE8" w14:textId="23C52548" w:rsidR="00513174" w:rsidRPr="00695B67" w:rsidDel="0009110E" w:rsidRDefault="00513174" w:rsidP="00513174">
      <w:pPr>
        <w:numPr>
          <w:ilvl w:val="0"/>
          <w:numId w:val="76"/>
        </w:numPr>
        <w:suppressAutoHyphens w:val="0"/>
        <w:rPr>
          <w:del w:id="524" w:author="p.muszynski" w:date="2022-03-30T11:23:00Z"/>
          <w:rFonts w:ascii="Calibri" w:hAnsi="Calibri" w:cs="Calibri"/>
          <w:sz w:val="24"/>
        </w:rPr>
      </w:pPr>
      <w:del w:id="525" w:author="p.muszynski" w:date="2022-03-30T11:23:00Z">
        <w:r w:rsidDel="0009110E">
          <w:rPr>
            <w:rFonts w:ascii="Calibri" w:hAnsi="Calibri" w:cs="Calibri"/>
            <w:sz w:val="24"/>
          </w:rPr>
          <w:delText xml:space="preserve">wskazanie adresu e-mail oraz numeru telefonu Oferenta do kontaktu z Zamawiającym (przekazywanie informacji związanych z przetargiem) (wg formularza nr </w:delText>
        </w:r>
        <w:r w:rsidR="00671D26" w:rsidDel="0009110E">
          <w:rPr>
            <w:rFonts w:ascii="Calibri" w:hAnsi="Calibri" w:cs="Calibri"/>
            <w:sz w:val="24"/>
          </w:rPr>
          <w:delText>7</w:delText>
        </w:r>
        <w:r w:rsidDel="0009110E">
          <w:rPr>
            <w:rFonts w:ascii="Calibri" w:hAnsi="Calibri" w:cs="Calibri"/>
            <w:sz w:val="24"/>
          </w:rPr>
          <w:delText>),</w:delText>
        </w:r>
      </w:del>
    </w:p>
    <w:p w14:paraId="2F41E986" w14:textId="3CA4ACBF" w:rsidR="00513174" w:rsidRPr="005F350E" w:rsidDel="0009110E" w:rsidRDefault="00513174" w:rsidP="00513174">
      <w:pPr>
        <w:numPr>
          <w:ilvl w:val="0"/>
          <w:numId w:val="76"/>
        </w:numPr>
        <w:suppressAutoHyphens w:val="0"/>
        <w:rPr>
          <w:del w:id="526" w:author="p.muszynski" w:date="2022-03-30T11:23:00Z"/>
          <w:rFonts w:ascii="Calibri" w:hAnsi="Calibri" w:cs="Calibri"/>
          <w:sz w:val="24"/>
        </w:rPr>
      </w:pPr>
      <w:del w:id="527" w:author="p.muszynski" w:date="2022-03-30T11:23:00Z">
        <w:r w:rsidRPr="00EB4679" w:rsidDel="0009110E">
          <w:rPr>
            <w:rFonts w:ascii="Calibri" w:hAnsi="Calibri" w:cs="Calibri"/>
            <w:sz w:val="24"/>
          </w:rPr>
          <w:delText>oświadczenie Oferenta wskazujące dane rachunku bankowego</w:delText>
        </w:r>
        <w:r w:rsidDel="0009110E">
          <w:rPr>
            <w:rFonts w:ascii="Calibri" w:hAnsi="Calibri" w:cs="Calibri"/>
            <w:sz w:val="24"/>
          </w:rPr>
          <w:delText xml:space="preserve">, na który należy zwrócić wadium w przypadku wystąpienia przesłanek do jego zwrotu przez Zamawiającego </w:delText>
        </w:r>
        <w:r w:rsidRPr="00A93AB1" w:rsidDel="0009110E">
          <w:rPr>
            <w:rFonts w:ascii="Calibri" w:hAnsi="Calibri" w:cs="Calibri"/>
            <w:sz w:val="24"/>
          </w:rPr>
          <w:delText xml:space="preserve">(wg </w:delText>
        </w:r>
        <w:r w:rsidDel="0009110E">
          <w:rPr>
            <w:rFonts w:ascii="Calibri" w:hAnsi="Calibri" w:cs="Calibri"/>
            <w:sz w:val="24"/>
          </w:rPr>
          <w:delText xml:space="preserve">formularza nr </w:delText>
        </w:r>
        <w:r w:rsidR="00671D26" w:rsidDel="0009110E">
          <w:rPr>
            <w:rFonts w:ascii="Calibri" w:hAnsi="Calibri" w:cs="Calibri"/>
            <w:sz w:val="24"/>
          </w:rPr>
          <w:delText>8</w:delText>
        </w:r>
        <w:r w:rsidRPr="00A93AB1" w:rsidDel="0009110E">
          <w:rPr>
            <w:rFonts w:ascii="Calibri" w:hAnsi="Calibri" w:cs="Calibri"/>
            <w:sz w:val="24"/>
          </w:rPr>
          <w:delText>),</w:delText>
        </w:r>
      </w:del>
    </w:p>
    <w:p w14:paraId="0EA87B18" w14:textId="21D44CBE" w:rsidR="00513174" w:rsidDel="0009110E" w:rsidRDefault="00513174" w:rsidP="00513174">
      <w:pPr>
        <w:numPr>
          <w:ilvl w:val="0"/>
          <w:numId w:val="76"/>
        </w:numPr>
        <w:suppressAutoHyphens w:val="0"/>
        <w:rPr>
          <w:del w:id="528" w:author="p.muszynski" w:date="2022-03-30T11:23:00Z"/>
          <w:rFonts w:ascii="Calibri" w:hAnsi="Calibri" w:cs="Calibri"/>
          <w:sz w:val="24"/>
        </w:rPr>
      </w:pPr>
      <w:del w:id="529" w:author="p.muszynski" w:date="2022-03-30T11:23:00Z">
        <w:r w:rsidDel="0009110E">
          <w:rPr>
            <w:rFonts w:ascii="Calibri" w:hAnsi="Calibri" w:cs="Calibri"/>
            <w:sz w:val="24"/>
          </w:rPr>
          <w:delText>Informacja RODO (wg załącznika nr 2).</w:delText>
        </w:r>
      </w:del>
    </w:p>
    <w:p w14:paraId="694B4DB4" w14:textId="15A50575" w:rsidR="00A51477" w:rsidRPr="007C65BA" w:rsidDel="0009110E" w:rsidRDefault="00A51477">
      <w:pPr>
        <w:pStyle w:val="Nagwek2"/>
        <w:rPr>
          <w:del w:id="530" w:author="p.muszynski" w:date="2022-03-30T11:23:00Z"/>
          <w:rFonts w:ascii="Calibri" w:hAnsi="Calibri" w:cs="Calibri"/>
          <w:sz w:val="24"/>
          <w:szCs w:val="24"/>
        </w:rPr>
      </w:pPr>
      <w:del w:id="531" w:author="p.muszynski" w:date="2022-03-30T11:23:00Z">
        <w:r w:rsidRPr="007C65BA" w:rsidDel="0009110E">
          <w:rPr>
            <w:rFonts w:ascii="Calibri" w:hAnsi="Calibri" w:cs="Calibri"/>
            <w:sz w:val="24"/>
            <w:szCs w:val="24"/>
          </w:rPr>
          <w:delText>Sposób przygotowania i wypełnienia dokumentów</w:delText>
        </w:r>
      </w:del>
    </w:p>
    <w:p w14:paraId="08F0D9A5" w14:textId="478105D5" w:rsidR="00A51477" w:rsidRPr="007C65BA" w:rsidDel="0009110E" w:rsidRDefault="00A51477">
      <w:pPr>
        <w:rPr>
          <w:del w:id="532" w:author="p.muszynski" w:date="2022-03-30T11:23:00Z"/>
          <w:rFonts w:ascii="Calibri" w:hAnsi="Calibri" w:cs="Calibri"/>
          <w:sz w:val="24"/>
        </w:rPr>
      </w:pPr>
      <w:del w:id="533" w:author="p.muszynski" w:date="2022-03-30T11:23:00Z">
        <w:r w:rsidRPr="007C65BA" w:rsidDel="0009110E">
          <w:rPr>
            <w:rFonts w:ascii="Calibri" w:hAnsi="Calibri" w:cs="Calibri"/>
            <w:sz w:val="24"/>
          </w:rPr>
          <w:delText xml:space="preserve">Dokumenty, o których mowa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_Ref255213517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9.1</w:delText>
        </w:r>
        <w:r w:rsidRPr="007C65BA" w:rsidDel="0009110E">
          <w:rPr>
            <w:rFonts w:ascii="Calibri" w:hAnsi="Calibri"/>
            <w:sz w:val="24"/>
          </w:rPr>
          <w:fldChar w:fldCharType="end"/>
        </w:r>
        <w:r w:rsidRPr="007C65BA" w:rsidDel="0009110E">
          <w:rPr>
            <w:rFonts w:ascii="Calibri" w:hAnsi="Calibri" w:cs="Calibri"/>
            <w:sz w:val="24"/>
          </w:rPr>
          <w:delText>. winny być:</w:delText>
        </w:r>
      </w:del>
    </w:p>
    <w:p w14:paraId="1ADA4DF5" w14:textId="4B7E791F" w:rsidR="00A51477" w:rsidRPr="007C65BA" w:rsidDel="0009110E" w:rsidRDefault="00A51477" w:rsidP="009C4C1D">
      <w:pPr>
        <w:numPr>
          <w:ilvl w:val="0"/>
          <w:numId w:val="13"/>
        </w:numPr>
        <w:rPr>
          <w:del w:id="534" w:author="p.muszynski" w:date="2022-03-30T11:23:00Z"/>
          <w:rFonts w:ascii="Calibri" w:hAnsi="Calibri" w:cs="Calibri"/>
          <w:sz w:val="24"/>
        </w:rPr>
      </w:pPr>
      <w:del w:id="535" w:author="p.muszynski" w:date="2022-03-30T11:23:00Z">
        <w:r w:rsidRPr="007C65BA" w:rsidDel="0009110E">
          <w:rPr>
            <w:rFonts w:ascii="Calibri" w:hAnsi="Calibri" w:cs="Calibri"/>
            <w:sz w:val="24"/>
          </w:rPr>
          <w:delText>wypełnione przez Oferenta ściśle według warunkó</w:delText>
        </w:r>
        <w:r w:rsidR="00197D5F" w:rsidDel="0009110E">
          <w:rPr>
            <w:rFonts w:ascii="Calibri" w:hAnsi="Calibri" w:cs="Calibri"/>
            <w:sz w:val="24"/>
          </w:rPr>
          <w:delText>w i postanowień zawartych w SIWP</w:delText>
        </w:r>
        <w:r w:rsidRPr="007C65BA" w:rsidDel="0009110E">
          <w:rPr>
            <w:rFonts w:ascii="Calibri" w:hAnsi="Calibri" w:cs="Calibri"/>
            <w:sz w:val="24"/>
          </w:rPr>
          <w:delText>; w przypadku, gdy jakakolwiek część powyższych dokumentów nie dotyczy Oferenta wpisuje on „</w:delText>
        </w:r>
        <w:r w:rsidRPr="00EB4679" w:rsidDel="0009110E">
          <w:rPr>
            <w:rFonts w:ascii="Calibri" w:hAnsi="Calibri" w:cs="Calibri"/>
            <w:b/>
            <w:bCs/>
            <w:sz w:val="24"/>
          </w:rPr>
          <w:delText>nie dotyczy</w:delText>
        </w:r>
        <w:r w:rsidRPr="007C65BA" w:rsidDel="0009110E">
          <w:rPr>
            <w:rFonts w:ascii="Calibri" w:hAnsi="Calibri" w:cs="Calibri"/>
            <w:sz w:val="24"/>
          </w:rPr>
          <w:delText>”; wszystkie dokonane poprawki lub korekty błędów winny być parafowane przez osoby podpisujące dokumenty,</w:delText>
        </w:r>
      </w:del>
    </w:p>
    <w:p w14:paraId="43ED80A0" w14:textId="74BCE890" w:rsidR="00A51477" w:rsidRPr="007C65BA" w:rsidDel="0009110E" w:rsidRDefault="00A51477" w:rsidP="009C4C1D">
      <w:pPr>
        <w:numPr>
          <w:ilvl w:val="0"/>
          <w:numId w:val="13"/>
        </w:numPr>
        <w:rPr>
          <w:del w:id="536" w:author="p.muszynski" w:date="2022-03-30T11:23:00Z"/>
          <w:rFonts w:ascii="Calibri" w:hAnsi="Calibri" w:cs="Calibri"/>
          <w:sz w:val="24"/>
        </w:rPr>
      </w:pPr>
      <w:del w:id="537" w:author="p.muszynski" w:date="2022-03-30T11:23:00Z">
        <w:r w:rsidRPr="007C65BA" w:rsidDel="0009110E">
          <w:rPr>
            <w:rFonts w:ascii="Calibri" w:hAnsi="Calibri" w:cs="Calibri"/>
            <w:sz w:val="24"/>
          </w:rPr>
          <w:delText>złożone w formie oryginałów albo kopii poświadczonych za zgodność z oryginałem,</w:delText>
        </w:r>
      </w:del>
    </w:p>
    <w:p w14:paraId="096C650D" w14:textId="759DEF6B" w:rsidR="00A51477" w:rsidRPr="007C65BA" w:rsidDel="0009110E" w:rsidRDefault="00A51477" w:rsidP="009C4C1D">
      <w:pPr>
        <w:numPr>
          <w:ilvl w:val="0"/>
          <w:numId w:val="13"/>
        </w:numPr>
        <w:rPr>
          <w:del w:id="538" w:author="p.muszynski" w:date="2022-03-30T11:23:00Z"/>
          <w:rFonts w:ascii="Calibri" w:hAnsi="Calibri" w:cs="Calibri"/>
          <w:sz w:val="24"/>
        </w:rPr>
      </w:pPr>
      <w:del w:id="539" w:author="p.muszynski" w:date="2022-03-30T11:23:00Z">
        <w:r w:rsidRPr="007C65BA" w:rsidDel="0009110E">
          <w:rPr>
            <w:rFonts w:ascii="Calibri" w:hAnsi="Calibri" w:cs="Calibri"/>
            <w:sz w:val="24"/>
          </w:rPr>
          <w:delText>sporządzone w języku polskim,</w:delText>
        </w:r>
      </w:del>
    </w:p>
    <w:p w14:paraId="1E6D5EEB" w14:textId="52460667" w:rsidR="00A51477" w:rsidRPr="007C65BA" w:rsidDel="0009110E" w:rsidRDefault="00A51477" w:rsidP="009C4C1D">
      <w:pPr>
        <w:numPr>
          <w:ilvl w:val="0"/>
          <w:numId w:val="13"/>
        </w:numPr>
        <w:rPr>
          <w:del w:id="540" w:author="p.muszynski" w:date="2022-03-30T11:23:00Z"/>
          <w:rFonts w:ascii="Calibri" w:hAnsi="Calibri" w:cs="Calibri"/>
          <w:sz w:val="24"/>
        </w:rPr>
      </w:pPr>
      <w:del w:id="541" w:author="p.muszynski" w:date="2022-03-30T11:23:00Z">
        <w:r w:rsidRPr="007C65BA" w:rsidDel="0009110E">
          <w:rPr>
            <w:rFonts w:ascii="Calibri" w:hAnsi="Calibri" w:cs="Calibri"/>
            <w:sz w:val="24"/>
          </w:rPr>
          <w:delText xml:space="preserve">ułożone w kolejności przedstawionej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_Ref255213517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9.1</w:delText>
        </w:r>
        <w:r w:rsidRPr="007C65BA" w:rsidDel="0009110E">
          <w:rPr>
            <w:rFonts w:ascii="Calibri" w:hAnsi="Calibri"/>
            <w:sz w:val="24"/>
          </w:rPr>
          <w:fldChar w:fldCharType="end"/>
        </w:r>
        <w:r w:rsidRPr="007C65BA" w:rsidDel="0009110E">
          <w:rPr>
            <w:rFonts w:ascii="Calibri" w:hAnsi="Calibri" w:cs="Calibri"/>
            <w:sz w:val="24"/>
          </w:rPr>
          <w:delText>.,</w:delText>
        </w:r>
      </w:del>
    </w:p>
    <w:p w14:paraId="64DF23E0" w14:textId="31029008" w:rsidR="00A51477" w:rsidRPr="007C65BA" w:rsidDel="0009110E" w:rsidRDefault="00A51477" w:rsidP="009C4C1D">
      <w:pPr>
        <w:numPr>
          <w:ilvl w:val="0"/>
          <w:numId w:val="13"/>
        </w:numPr>
        <w:rPr>
          <w:del w:id="542" w:author="p.muszynski" w:date="2022-03-30T11:23:00Z"/>
          <w:rFonts w:ascii="Calibri" w:hAnsi="Calibri" w:cs="Calibri"/>
          <w:sz w:val="24"/>
        </w:rPr>
      </w:pPr>
      <w:del w:id="543" w:author="p.muszynski" w:date="2022-03-30T11:23:00Z">
        <w:r w:rsidRPr="007C65BA" w:rsidDel="0009110E">
          <w:rPr>
            <w:rFonts w:ascii="Calibri" w:hAnsi="Calibri" w:cs="Calibri"/>
            <w:sz w:val="24"/>
          </w:rPr>
          <w:delText xml:space="preserve">doręczone w nieprzejrzystej i zamkniętej kopercie, zaadresowanej do Zamawiającego i dodatkowo opisanej w sposób następujący: </w:delText>
        </w:r>
      </w:del>
    </w:p>
    <w:p w14:paraId="5F7045A7" w14:textId="4A5C6357" w:rsidR="00A51477" w:rsidRPr="007C65BA" w:rsidDel="0009110E" w:rsidRDefault="00A51477">
      <w:pPr>
        <w:rPr>
          <w:del w:id="544" w:author="p.muszynski" w:date="2022-03-30T11:23:00Z"/>
          <w:rFonts w:ascii="Calibri" w:hAnsi="Calibri" w:cs="Calibri"/>
          <w:sz w:val="24"/>
        </w:rPr>
      </w:pPr>
    </w:p>
    <w:p w14:paraId="0AD52255" w14:textId="063E5A57" w:rsidR="00513174" w:rsidDel="0009110E" w:rsidRDefault="00A51477">
      <w:pPr>
        <w:jc w:val="center"/>
        <w:rPr>
          <w:del w:id="545" w:author="p.muszynski" w:date="2022-03-30T11:23:00Z"/>
          <w:rFonts w:ascii="Calibri" w:hAnsi="Calibri" w:cs="Calibri"/>
          <w:b/>
          <w:i/>
          <w:sz w:val="24"/>
        </w:rPr>
      </w:pPr>
      <w:del w:id="546" w:author="p.muszynski" w:date="2022-03-30T11:23:00Z">
        <w:r w:rsidRPr="007C65BA" w:rsidDel="0009110E">
          <w:rPr>
            <w:rFonts w:ascii="Calibri" w:hAnsi="Calibri" w:cs="Calibri"/>
            <w:b/>
            <w:i/>
            <w:sz w:val="24"/>
          </w:rPr>
          <w:delText>„NIE OTWIERAĆ KOPERTY DO</w:delText>
        </w:r>
        <w:r w:rsidR="00197D5F" w:rsidDel="0009110E">
          <w:rPr>
            <w:rFonts w:ascii="Calibri" w:hAnsi="Calibri" w:cs="Calibri"/>
            <w:b/>
            <w:i/>
            <w:sz w:val="24"/>
          </w:rPr>
          <w:delText xml:space="preserve"> DNIA </w:delText>
        </w:r>
      </w:del>
      <w:del w:id="547" w:author="p.muszynski" w:date="2021-11-03T13:46:00Z">
        <w:r w:rsidR="005052AF" w:rsidDel="00A016AA">
          <w:rPr>
            <w:rFonts w:ascii="Calibri" w:hAnsi="Calibri" w:cs="Calibri"/>
            <w:b/>
            <w:i/>
            <w:sz w:val="24"/>
          </w:rPr>
          <w:delText>19</w:delText>
        </w:r>
      </w:del>
      <w:del w:id="548" w:author="p.muszynski" w:date="2022-03-30T11:23:00Z">
        <w:r w:rsidR="00D97E9B" w:rsidDel="0009110E">
          <w:rPr>
            <w:rFonts w:ascii="Calibri" w:hAnsi="Calibri" w:cs="Calibri"/>
            <w:b/>
            <w:i/>
            <w:sz w:val="24"/>
          </w:rPr>
          <w:delText>.</w:delText>
        </w:r>
      </w:del>
      <w:del w:id="549" w:author="p.muszynski" w:date="2022-03-10T10:02:00Z">
        <w:r w:rsidR="00513174" w:rsidDel="00174CB5">
          <w:rPr>
            <w:rFonts w:ascii="Calibri" w:hAnsi="Calibri" w:cs="Calibri"/>
            <w:b/>
            <w:i/>
            <w:sz w:val="24"/>
          </w:rPr>
          <w:delText>1</w:delText>
        </w:r>
      </w:del>
      <w:del w:id="550" w:author="p.muszynski" w:date="2021-11-03T13:46:00Z">
        <w:r w:rsidR="005052AF" w:rsidDel="00A016AA">
          <w:rPr>
            <w:rFonts w:ascii="Calibri" w:hAnsi="Calibri" w:cs="Calibri"/>
            <w:b/>
            <w:i/>
            <w:sz w:val="24"/>
          </w:rPr>
          <w:delText>1</w:delText>
        </w:r>
      </w:del>
      <w:del w:id="551" w:author="p.muszynski" w:date="2022-03-30T11:23:00Z">
        <w:r w:rsidR="003357F4" w:rsidDel="0009110E">
          <w:rPr>
            <w:rFonts w:ascii="Calibri" w:hAnsi="Calibri" w:cs="Calibri"/>
            <w:b/>
            <w:i/>
            <w:sz w:val="24"/>
          </w:rPr>
          <w:delText>.20</w:delText>
        </w:r>
        <w:r w:rsidR="001A01D9" w:rsidDel="0009110E">
          <w:rPr>
            <w:rFonts w:ascii="Calibri" w:hAnsi="Calibri" w:cs="Calibri"/>
            <w:b/>
            <w:i/>
            <w:sz w:val="24"/>
          </w:rPr>
          <w:delText>2</w:delText>
        </w:r>
      </w:del>
      <w:del w:id="552" w:author="p.muszynski" w:date="2022-03-10T10:02:00Z">
        <w:r w:rsidR="001A01D9" w:rsidDel="00174CB5">
          <w:rPr>
            <w:rFonts w:ascii="Calibri" w:hAnsi="Calibri" w:cs="Calibri"/>
            <w:b/>
            <w:i/>
            <w:sz w:val="24"/>
          </w:rPr>
          <w:delText>1</w:delText>
        </w:r>
      </w:del>
      <w:del w:id="553" w:author="p.muszynski" w:date="2022-03-30T11:23:00Z">
        <w:r w:rsidR="003357F4" w:rsidDel="0009110E">
          <w:rPr>
            <w:rFonts w:ascii="Calibri" w:hAnsi="Calibri" w:cs="Calibri"/>
            <w:b/>
            <w:i/>
            <w:sz w:val="24"/>
          </w:rPr>
          <w:delText xml:space="preserve"> </w:delText>
        </w:r>
        <w:r w:rsidRPr="007C65BA" w:rsidDel="0009110E">
          <w:rPr>
            <w:rFonts w:ascii="Calibri" w:hAnsi="Calibri" w:cs="Calibri"/>
            <w:b/>
            <w:i/>
            <w:sz w:val="24"/>
          </w:rPr>
          <w:delText>r. DO GODZINY 1</w:delText>
        </w:r>
      </w:del>
      <w:del w:id="554" w:author="p.muszynski" w:date="2022-03-10T10:02:00Z">
        <w:r w:rsidRPr="007C65BA" w:rsidDel="00174CB5">
          <w:rPr>
            <w:rFonts w:ascii="Calibri" w:hAnsi="Calibri" w:cs="Calibri"/>
            <w:b/>
            <w:i/>
            <w:sz w:val="24"/>
          </w:rPr>
          <w:delText>1</w:delText>
        </w:r>
      </w:del>
      <w:del w:id="555" w:author="p.muszynski" w:date="2022-03-30T11:23:00Z">
        <w:r w:rsidRPr="007C65BA" w:rsidDel="0009110E">
          <w:rPr>
            <w:rFonts w:ascii="Calibri" w:hAnsi="Calibri" w:cs="Calibri"/>
            <w:b/>
            <w:i/>
            <w:sz w:val="24"/>
            <w:u w:val="single"/>
            <w:vertAlign w:val="superscript"/>
          </w:rPr>
          <w:delText>00</w:delText>
        </w:r>
        <w:r w:rsidRPr="007C65BA" w:rsidDel="0009110E">
          <w:rPr>
            <w:rFonts w:ascii="Calibri" w:hAnsi="Calibri" w:cs="Calibri"/>
            <w:b/>
            <w:i/>
            <w:sz w:val="24"/>
          </w:rPr>
          <w:delText xml:space="preserve">. </w:delText>
        </w:r>
      </w:del>
    </w:p>
    <w:p w14:paraId="6D67F8CF" w14:textId="7D4EFE60" w:rsidR="00921748" w:rsidRPr="00EB4679" w:rsidDel="0009110E" w:rsidRDefault="00A51477">
      <w:pPr>
        <w:jc w:val="center"/>
        <w:rPr>
          <w:del w:id="556" w:author="p.muszynski" w:date="2022-03-30T11:23:00Z"/>
          <w:rFonts w:ascii="Calibri" w:hAnsi="Calibri" w:cs="Calibri"/>
          <w:b/>
          <w:i/>
          <w:sz w:val="24"/>
        </w:rPr>
      </w:pPr>
      <w:del w:id="557" w:author="p.muszynski" w:date="2022-03-30T11:23:00Z">
        <w:r w:rsidRPr="007C65BA" w:rsidDel="0009110E">
          <w:rPr>
            <w:rFonts w:ascii="Calibri" w:hAnsi="Calibri" w:cs="Calibri"/>
            <w:b/>
            <w:i/>
            <w:sz w:val="24"/>
          </w:rPr>
          <w:delText xml:space="preserve">Oferta na przetarg </w:delText>
        </w:r>
        <w:r w:rsidR="00513174" w:rsidDel="0009110E">
          <w:rPr>
            <w:rFonts w:ascii="Calibri" w:hAnsi="Calibri" w:cs="Calibri"/>
            <w:b/>
            <w:i/>
            <w:sz w:val="24"/>
          </w:rPr>
          <w:delText>– Zarządzanie oznakowaniem WSSE „INVEST-PARK”</w:delText>
        </w:r>
      </w:del>
    </w:p>
    <w:p w14:paraId="6844AB57" w14:textId="08BC7D1E" w:rsidR="00A51477" w:rsidRPr="007C65BA" w:rsidDel="0009110E" w:rsidRDefault="00A51477">
      <w:pPr>
        <w:pStyle w:val="Nagwek2"/>
        <w:rPr>
          <w:del w:id="558" w:author="p.muszynski" w:date="2022-03-30T11:23:00Z"/>
          <w:rFonts w:ascii="Calibri" w:hAnsi="Calibri" w:cs="Calibri"/>
          <w:sz w:val="24"/>
          <w:szCs w:val="24"/>
        </w:rPr>
      </w:pPr>
      <w:bookmarkStart w:id="559" w:name="_Ref255217220"/>
      <w:del w:id="560" w:author="p.muszynski" w:date="2022-03-30T11:23:00Z">
        <w:r w:rsidRPr="007C65BA" w:rsidDel="0009110E">
          <w:rPr>
            <w:rFonts w:ascii="Calibri" w:hAnsi="Calibri" w:cs="Calibri"/>
            <w:sz w:val="24"/>
            <w:szCs w:val="24"/>
          </w:rPr>
          <w:delText>Termin i miejsce składania ofert</w:delText>
        </w:r>
        <w:bookmarkEnd w:id="559"/>
      </w:del>
    </w:p>
    <w:p w14:paraId="2D286BB5" w14:textId="3645DF19" w:rsidR="00671D26" w:rsidDel="0009110E" w:rsidRDefault="00A51477" w:rsidP="00EB4679">
      <w:pPr>
        <w:spacing w:line="276" w:lineRule="auto"/>
        <w:rPr>
          <w:del w:id="561" w:author="p.muszynski" w:date="2022-03-30T11:23:00Z"/>
          <w:rFonts w:ascii="Calibri" w:hAnsi="Calibri" w:cs="Calibri"/>
          <w:b/>
          <w:sz w:val="24"/>
        </w:rPr>
      </w:pPr>
      <w:del w:id="562" w:author="p.muszynski" w:date="2022-03-30T11:23:00Z">
        <w:r w:rsidRPr="007C65BA" w:rsidDel="0009110E">
          <w:rPr>
            <w:rFonts w:ascii="Calibri" w:hAnsi="Calibri" w:cs="Calibri"/>
            <w:sz w:val="24"/>
          </w:rPr>
          <w:delText>Ofertę należy d</w:delText>
        </w:r>
        <w:r w:rsidR="00E54EA4" w:rsidDel="0009110E">
          <w:rPr>
            <w:rFonts w:ascii="Calibri" w:hAnsi="Calibri" w:cs="Calibri"/>
            <w:sz w:val="24"/>
          </w:rPr>
          <w:delText xml:space="preserve">oręczyć Zamawiającemu do dnia </w:delText>
        </w:r>
      </w:del>
      <w:del w:id="563" w:author="p.muszynski" w:date="2021-11-03T13:46:00Z">
        <w:r w:rsidR="005052AF" w:rsidDel="00A016AA">
          <w:rPr>
            <w:rFonts w:ascii="Calibri" w:hAnsi="Calibri" w:cs="Calibri"/>
            <w:b/>
            <w:sz w:val="24"/>
          </w:rPr>
          <w:delText>19</w:delText>
        </w:r>
      </w:del>
      <w:del w:id="564" w:author="p.muszynski" w:date="2022-03-30T11:23:00Z">
        <w:r w:rsidR="00D97E9B" w:rsidDel="0009110E">
          <w:rPr>
            <w:rFonts w:ascii="Calibri" w:hAnsi="Calibri" w:cs="Calibri"/>
            <w:b/>
            <w:sz w:val="24"/>
          </w:rPr>
          <w:delText>.</w:delText>
        </w:r>
      </w:del>
      <w:del w:id="565" w:author="p.muszynski" w:date="2022-03-10T10:03:00Z">
        <w:r w:rsidR="00513174" w:rsidDel="00174CB5">
          <w:rPr>
            <w:rFonts w:ascii="Calibri" w:hAnsi="Calibri" w:cs="Calibri"/>
            <w:b/>
            <w:sz w:val="24"/>
          </w:rPr>
          <w:delText>1</w:delText>
        </w:r>
      </w:del>
      <w:del w:id="566" w:author="p.muszynski" w:date="2021-11-03T13:46:00Z">
        <w:r w:rsidR="005052AF" w:rsidDel="00A016AA">
          <w:rPr>
            <w:rFonts w:ascii="Calibri" w:hAnsi="Calibri" w:cs="Calibri"/>
            <w:b/>
            <w:sz w:val="24"/>
          </w:rPr>
          <w:delText>1</w:delText>
        </w:r>
      </w:del>
      <w:del w:id="567" w:author="p.muszynski" w:date="2022-03-30T11:23:00Z">
        <w:r w:rsidR="003357F4" w:rsidRPr="005C589D" w:rsidDel="0009110E">
          <w:rPr>
            <w:rFonts w:ascii="Calibri" w:hAnsi="Calibri" w:cs="Calibri"/>
            <w:b/>
            <w:sz w:val="24"/>
          </w:rPr>
          <w:delText>.20</w:delText>
        </w:r>
        <w:r w:rsidR="001A01D9" w:rsidDel="0009110E">
          <w:rPr>
            <w:rFonts w:ascii="Calibri" w:hAnsi="Calibri" w:cs="Calibri"/>
            <w:b/>
            <w:sz w:val="24"/>
          </w:rPr>
          <w:delText>2</w:delText>
        </w:r>
      </w:del>
      <w:del w:id="568" w:author="p.muszynski" w:date="2022-03-10T10:03:00Z">
        <w:r w:rsidR="001A01D9" w:rsidDel="00174CB5">
          <w:rPr>
            <w:rFonts w:ascii="Calibri" w:hAnsi="Calibri" w:cs="Calibri"/>
            <w:b/>
            <w:sz w:val="24"/>
          </w:rPr>
          <w:delText>1</w:delText>
        </w:r>
      </w:del>
      <w:del w:id="569" w:author="p.muszynski" w:date="2022-03-30T11:23:00Z">
        <w:r w:rsidRPr="005C589D" w:rsidDel="0009110E">
          <w:rPr>
            <w:rFonts w:ascii="Calibri" w:hAnsi="Calibri" w:cs="Calibri"/>
            <w:b/>
            <w:sz w:val="24"/>
          </w:rPr>
          <w:delText xml:space="preserve"> r.</w:delText>
        </w:r>
        <w:r w:rsidRPr="007C65BA" w:rsidDel="0009110E">
          <w:rPr>
            <w:rFonts w:ascii="Calibri" w:hAnsi="Calibri" w:cs="Calibri"/>
            <w:sz w:val="24"/>
          </w:rPr>
          <w:delText xml:space="preserve"> do godziny </w:delText>
        </w:r>
        <w:r w:rsidRPr="005C589D" w:rsidDel="0009110E">
          <w:rPr>
            <w:rFonts w:ascii="Calibri" w:hAnsi="Calibri" w:cs="Calibri"/>
            <w:b/>
            <w:sz w:val="24"/>
          </w:rPr>
          <w:delText>1</w:delText>
        </w:r>
      </w:del>
      <w:del w:id="570" w:author="p.muszynski" w:date="2022-03-10T10:03:00Z">
        <w:r w:rsidRPr="005C589D" w:rsidDel="00174CB5">
          <w:rPr>
            <w:rFonts w:ascii="Calibri" w:hAnsi="Calibri" w:cs="Calibri"/>
            <w:b/>
            <w:sz w:val="24"/>
          </w:rPr>
          <w:delText>0</w:delText>
        </w:r>
      </w:del>
      <w:del w:id="571" w:author="p.muszynski" w:date="2022-03-30T11:23:00Z">
        <w:r w:rsidRPr="005C589D" w:rsidDel="0009110E">
          <w:rPr>
            <w:rFonts w:ascii="Calibri" w:hAnsi="Calibri" w:cs="Calibri"/>
            <w:b/>
            <w:sz w:val="24"/>
            <w:u w:val="single"/>
            <w:vertAlign w:val="superscript"/>
          </w:rPr>
          <w:delText>30</w:delText>
        </w:r>
        <w:r w:rsidRPr="005C589D" w:rsidDel="0009110E">
          <w:rPr>
            <w:rFonts w:ascii="Calibri" w:hAnsi="Calibri" w:cs="Calibri"/>
            <w:b/>
            <w:sz w:val="24"/>
          </w:rPr>
          <w:delText xml:space="preserve"> </w:delText>
        </w:r>
        <w:r w:rsidRPr="007C65BA" w:rsidDel="0009110E">
          <w:rPr>
            <w:rFonts w:ascii="Calibri" w:hAnsi="Calibri" w:cs="Calibri"/>
            <w:sz w:val="24"/>
          </w:rPr>
          <w:delText>na adres Zamawiającego:</w:delText>
        </w:r>
      </w:del>
    </w:p>
    <w:p w14:paraId="44A7BD74" w14:textId="318CA2D1" w:rsidR="00215CE8" w:rsidDel="0009110E" w:rsidRDefault="00215CE8" w:rsidP="00761524">
      <w:pPr>
        <w:spacing w:line="276" w:lineRule="auto"/>
        <w:jc w:val="center"/>
        <w:rPr>
          <w:del w:id="572" w:author="p.muszynski" w:date="2022-03-30T11:23:00Z"/>
          <w:rFonts w:ascii="Calibri" w:hAnsi="Calibri" w:cs="Calibri"/>
          <w:b/>
          <w:sz w:val="24"/>
        </w:rPr>
      </w:pPr>
    </w:p>
    <w:p w14:paraId="483ECF32" w14:textId="1EBA431D" w:rsidR="00DF3A96" w:rsidDel="0009110E" w:rsidRDefault="007800E0" w:rsidP="00761524">
      <w:pPr>
        <w:spacing w:line="276" w:lineRule="auto"/>
        <w:jc w:val="center"/>
        <w:rPr>
          <w:del w:id="573" w:author="p.muszynski" w:date="2022-03-30T11:23:00Z"/>
          <w:rFonts w:ascii="Calibri" w:hAnsi="Calibri" w:cs="Calibri"/>
          <w:b/>
          <w:sz w:val="24"/>
        </w:rPr>
      </w:pPr>
      <w:del w:id="574" w:author="p.muszynski" w:date="2022-03-30T11:23:00Z">
        <w:r w:rsidDel="0009110E">
          <w:rPr>
            <w:rFonts w:ascii="Calibri" w:hAnsi="Calibri" w:cs="Calibri"/>
            <w:b/>
            <w:sz w:val="24"/>
          </w:rPr>
          <w:delText xml:space="preserve">  </w:delText>
        </w:r>
      </w:del>
    </w:p>
    <w:p w14:paraId="6B2C7873" w14:textId="587813C5" w:rsidR="00A51477" w:rsidRPr="007C65BA" w:rsidDel="0009110E" w:rsidRDefault="007800E0" w:rsidP="00761524">
      <w:pPr>
        <w:spacing w:line="276" w:lineRule="auto"/>
        <w:jc w:val="center"/>
        <w:rPr>
          <w:del w:id="575" w:author="p.muszynski" w:date="2022-03-30T11:23:00Z"/>
          <w:rFonts w:ascii="Calibri" w:hAnsi="Calibri" w:cs="Calibri"/>
          <w:b/>
          <w:sz w:val="24"/>
        </w:rPr>
      </w:pPr>
      <w:del w:id="576" w:author="p.muszynski" w:date="2022-03-30T11:23:00Z">
        <w:r w:rsidDel="0009110E">
          <w:rPr>
            <w:rFonts w:ascii="Calibri" w:hAnsi="Calibri" w:cs="Calibri"/>
            <w:b/>
            <w:sz w:val="24"/>
          </w:rPr>
          <w:delText xml:space="preserve"> </w:delText>
        </w:r>
        <w:r w:rsidR="00A51477" w:rsidRPr="007C65BA" w:rsidDel="0009110E">
          <w:rPr>
            <w:rFonts w:ascii="Calibri" w:hAnsi="Calibri" w:cs="Calibri"/>
            <w:b/>
            <w:sz w:val="24"/>
          </w:rPr>
          <w:delText>Wałbrzyska Specjalna Strefa Ekonomiczna „INVEST-PARK” sp. z o. o.</w:delText>
        </w:r>
      </w:del>
    </w:p>
    <w:p w14:paraId="2415B928" w14:textId="10D9C810" w:rsidR="00A51477" w:rsidRPr="007C65BA" w:rsidDel="0009110E" w:rsidRDefault="00A51477" w:rsidP="00761524">
      <w:pPr>
        <w:spacing w:line="276" w:lineRule="auto"/>
        <w:jc w:val="center"/>
        <w:rPr>
          <w:del w:id="577" w:author="p.muszynski" w:date="2022-03-30T11:23:00Z"/>
          <w:rFonts w:ascii="Calibri" w:hAnsi="Calibri" w:cs="Calibri"/>
          <w:b/>
          <w:sz w:val="24"/>
        </w:rPr>
      </w:pPr>
      <w:del w:id="578" w:author="p.muszynski" w:date="2022-03-30T11:23:00Z">
        <w:r w:rsidRPr="007C65BA" w:rsidDel="0009110E">
          <w:rPr>
            <w:rFonts w:ascii="Calibri" w:hAnsi="Calibri" w:cs="Calibri"/>
            <w:b/>
            <w:sz w:val="24"/>
          </w:rPr>
          <w:delText>z siedzibą w Wałbrzychu (58-306)</w:delText>
        </w:r>
      </w:del>
    </w:p>
    <w:p w14:paraId="706D043A" w14:textId="6A90D2CD" w:rsidR="00A51477" w:rsidRPr="007C65BA" w:rsidDel="0009110E" w:rsidRDefault="00A51477" w:rsidP="00761524">
      <w:pPr>
        <w:spacing w:line="276" w:lineRule="auto"/>
        <w:jc w:val="center"/>
        <w:rPr>
          <w:del w:id="579" w:author="p.muszynski" w:date="2022-03-30T11:23:00Z"/>
          <w:rFonts w:ascii="Calibri" w:hAnsi="Calibri" w:cs="Calibri"/>
          <w:sz w:val="24"/>
        </w:rPr>
      </w:pPr>
      <w:del w:id="580" w:author="p.muszynski" w:date="2022-03-30T11:23:00Z">
        <w:r w:rsidRPr="007C65BA" w:rsidDel="0009110E">
          <w:rPr>
            <w:rFonts w:ascii="Calibri" w:hAnsi="Calibri" w:cs="Calibri"/>
            <w:b/>
            <w:sz w:val="24"/>
          </w:rPr>
          <w:delText>przy ul. Uczniowskiej 16,</w:delText>
        </w:r>
      </w:del>
    </w:p>
    <w:p w14:paraId="214816F7" w14:textId="5E54AC77" w:rsidR="00A51477" w:rsidDel="0009110E" w:rsidRDefault="00A51477">
      <w:pPr>
        <w:rPr>
          <w:del w:id="581" w:author="p.muszynski" w:date="2022-03-30T11:23:00Z"/>
          <w:rFonts w:ascii="Calibri" w:hAnsi="Calibri" w:cs="Calibri"/>
          <w:sz w:val="24"/>
        </w:rPr>
      </w:pPr>
      <w:commentRangeStart w:id="582"/>
      <w:del w:id="583" w:author="p.muszynski" w:date="2022-03-30T11:23:00Z">
        <w:r w:rsidRPr="007C65BA" w:rsidDel="0009110E">
          <w:rPr>
            <w:rFonts w:ascii="Calibri" w:hAnsi="Calibri" w:cs="Calibri"/>
            <w:sz w:val="24"/>
          </w:rPr>
          <w:delText xml:space="preserve">do </w:delText>
        </w:r>
        <w:r w:rsidR="00480743" w:rsidDel="0009110E">
          <w:rPr>
            <w:rFonts w:ascii="Calibri" w:hAnsi="Calibri" w:cs="Calibri"/>
            <w:sz w:val="24"/>
          </w:rPr>
          <w:delText>Sekretariat</w:delText>
        </w:r>
        <w:r w:rsidR="007C3F09" w:rsidDel="0009110E">
          <w:rPr>
            <w:rFonts w:ascii="Calibri" w:hAnsi="Calibri" w:cs="Calibri"/>
            <w:sz w:val="24"/>
          </w:rPr>
          <w:delText>u</w:delText>
        </w:r>
        <w:r w:rsidR="00480743" w:rsidDel="0009110E">
          <w:rPr>
            <w:rFonts w:ascii="Calibri" w:hAnsi="Calibri" w:cs="Calibri"/>
            <w:sz w:val="24"/>
          </w:rPr>
          <w:delText xml:space="preserve"> </w:delText>
        </w:r>
        <w:r w:rsidRPr="007C65BA" w:rsidDel="0009110E">
          <w:rPr>
            <w:rFonts w:ascii="Calibri" w:hAnsi="Calibri" w:cs="Calibri"/>
            <w:sz w:val="24"/>
          </w:rPr>
          <w:delText xml:space="preserve"> – I p.</w:delText>
        </w:r>
        <w:commentRangeEnd w:id="582"/>
        <w:r w:rsidR="000935A2" w:rsidDel="0009110E">
          <w:rPr>
            <w:rStyle w:val="Odwoaniedokomentarza"/>
          </w:rPr>
          <w:commentReference w:id="582"/>
        </w:r>
      </w:del>
    </w:p>
    <w:p w14:paraId="2FE2F496" w14:textId="71692A64" w:rsidR="00921748" w:rsidRPr="007C65BA" w:rsidDel="0009110E" w:rsidRDefault="00921748">
      <w:pPr>
        <w:rPr>
          <w:del w:id="584" w:author="p.muszynski" w:date="2022-03-30T11:23:00Z"/>
          <w:rFonts w:ascii="Calibri" w:hAnsi="Calibri" w:cs="Calibri"/>
          <w:sz w:val="24"/>
        </w:rPr>
      </w:pPr>
    </w:p>
    <w:p w14:paraId="65A5B8CD" w14:textId="19FADC60" w:rsidR="00A51477" w:rsidRPr="007C65BA" w:rsidDel="0009110E" w:rsidRDefault="00A51477">
      <w:pPr>
        <w:pStyle w:val="Nagwek1"/>
        <w:rPr>
          <w:del w:id="585" w:author="p.muszynski" w:date="2022-03-30T11:23:00Z"/>
          <w:rFonts w:cs="Calibri"/>
          <w:szCs w:val="24"/>
        </w:rPr>
      </w:pPr>
      <w:bookmarkStart w:id="586" w:name="__RefHeading___Toc454787722"/>
      <w:bookmarkStart w:id="587" w:name="_Toc68688322"/>
      <w:bookmarkEnd w:id="586"/>
      <w:del w:id="588" w:author="p.muszynski" w:date="2022-03-30T11:23:00Z">
        <w:r w:rsidRPr="007C65BA" w:rsidDel="0009110E">
          <w:rPr>
            <w:rFonts w:cs="Calibri"/>
            <w:szCs w:val="24"/>
          </w:rPr>
          <w:delText>Koszt sporządzenia oferty</w:delText>
        </w:r>
        <w:bookmarkEnd w:id="587"/>
      </w:del>
    </w:p>
    <w:p w14:paraId="21AF7DB8" w14:textId="3847607B" w:rsidR="00A51477" w:rsidRPr="007C65BA" w:rsidDel="0009110E" w:rsidRDefault="00A51477">
      <w:pPr>
        <w:rPr>
          <w:del w:id="589" w:author="p.muszynski" w:date="2022-03-30T11:23:00Z"/>
          <w:rFonts w:ascii="Calibri" w:hAnsi="Calibri" w:cs="Calibri"/>
          <w:sz w:val="24"/>
        </w:rPr>
      </w:pPr>
      <w:del w:id="590" w:author="p.muszynski" w:date="2022-03-30T11:23:00Z">
        <w:r w:rsidRPr="007C65BA" w:rsidDel="0009110E">
          <w:rPr>
            <w:rFonts w:ascii="Calibri" w:hAnsi="Calibri" w:cs="Calibri"/>
            <w:sz w:val="24"/>
          </w:rPr>
          <w:delText>Wszelkie koszty związane ze sporządzeniem i przedłożeniem oferty Zamawiającemu ponosi Oferent, niezależnie od wyniku niniejszego Przetargu.</w:delText>
        </w:r>
      </w:del>
    </w:p>
    <w:p w14:paraId="6476CF3D" w14:textId="52C05A95" w:rsidR="00A51477" w:rsidRPr="007C65BA" w:rsidDel="0009110E" w:rsidRDefault="00A51477">
      <w:pPr>
        <w:pStyle w:val="Nagwek1"/>
        <w:rPr>
          <w:del w:id="591" w:author="p.muszynski" w:date="2022-03-30T11:23:00Z"/>
          <w:rFonts w:cs="Calibri"/>
          <w:szCs w:val="24"/>
        </w:rPr>
      </w:pPr>
      <w:bookmarkStart w:id="592" w:name="__RefHeading___Toc454787723"/>
      <w:bookmarkStart w:id="593" w:name="_Toc68688323"/>
      <w:bookmarkEnd w:id="592"/>
      <w:del w:id="594" w:author="p.muszynski" w:date="2022-03-30T11:23:00Z">
        <w:r w:rsidRPr="007C65BA" w:rsidDel="0009110E">
          <w:rPr>
            <w:rFonts w:cs="Calibri"/>
            <w:szCs w:val="24"/>
          </w:rPr>
          <w:delText>Postępowanie przetargowe</w:delText>
        </w:r>
        <w:bookmarkEnd w:id="593"/>
      </w:del>
    </w:p>
    <w:p w14:paraId="3CF9375E" w14:textId="65C59A28" w:rsidR="00A51477" w:rsidRPr="007C65BA" w:rsidDel="0009110E" w:rsidRDefault="00A51477">
      <w:pPr>
        <w:pStyle w:val="Nagwek2"/>
        <w:rPr>
          <w:del w:id="595" w:author="p.muszynski" w:date="2022-03-30T11:23:00Z"/>
          <w:rFonts w:ascii="Calibri" w:hAnsi="Calibri" w:cs="Calibri"/>
          <w:sz w:val="24"/>
          <w:szCs w:val="24"/>
        </w:rPr>
      </w:pPr>
      <w:bookmarkStart w:id="596" w:name="_Ref255212525"/>
      <w:del w:id="597" w:author="p.muszynski" w:date="2022-03-30T11:23:00Z">
        <w:r w:rsidRPr="007C65BA" w:rsidDel="0009110E">
          <w:rPr>
            <w:rFonts w:ascii="Calibri" w:hAnsi="Calibri" w:cs="Calibri"/>
            <w:sz w:val="24"/>
            <w:szCs w:val="24"/>
          </w:rPr>
          <w:delText>Otwarcie ofert</w:delText>
        </w:r>
        <w:bookmarkEnd w:id="596"/>
      </w:del>
    </w:p>
    <w:p w14:paraId="3FCDF3AE" w14:textId="1A98FA16" w:rsidR="00A51477" w:rsidRPr="007C65BA" w:rsidDel="0009110E" w:rsidRDefault="00A51477" w:rsidP="009C4C1D">
      <w:pPr>
        <w:numPr>
          <w:ilvl w:val="0"/>
          <w:numId w:val="5"/>
        </w:numPr>
        <w:rPr>
          <w:del w:id="598" w:author="p.muszynski" w:date="2022-03-30T11:23:00Z"/>
          <w:rFonts w:ascii="Calibri" w:hAnsi="Calibri" w:cs="Calibri"/>
          <w:sz w:val="24"/>
        </w:rPr>
      </w:pPr>
      <w:del w:id="599" w:author="p.muszynski" w:date="2022-03-30T11:23:00Z">
        <w:r w:rsidRPr="007C65BA" w:rsidDel="0009110E">
          <w:rPr>
            <w:rFonts w:ascii="Calibri" w:hAnsi="Calibri" w:cs="Calibri"/>
            <w:sz w:val="24"/>
          </w:rPr>
          <w:delText xml:space="preserve">Otwarcie ofert przez Komisję Przetargową Zamawiającego i rozpoczęcie Przetargu nastąpi w dniu </w:delText>
        </w:r>
      </w:del>
      <w:del w:id="600" w:author="p.muszynski" w:date="2022-03-10T10:03:00Z">
        <w:r w:rsidR="005052AF" w:rsidDel="00174CB5">
          <w:rPr>
            <w:rFonts w:ascii="Calibri" w:hAnsi="Calibri" w:cs="Calibri"/>
            <w:b/>
            <w:bCs/>
            <w:sz w:val="24"/>
          </w:rPr>
          <w:delText>19</w:delText>
        </w:r>
      </w:del>
      <w:del w:id="601" w:author="p.muszynski" w:date="2022-03-30T11:23:00Z">
        <w:r w:rsidRPr="007C65BA" w:rsidDel="0009110E">
          <w:rPr>
            <w:rFonts w:ascii="Calibri" w:hAnsi="Calibri" w:cs="Calibri"/>
            <w:b/>
            <w:bCs/>
            <w:sz w:val="24"/>
          </w:rPr>
          <w:delText>.</w:delText>
        </w:r>
      </w:del>
      <w:del w:id="602" w:author="p.muszynski" w:date="2022-03-10T10:03:00Z">
        <w:r w:rsidR="00513174" w:rsidDel="00174CB5">
          <w:rPr>
            <w:rFonts w:ascii="Calibri" w:hAnsi="Calibri" w:cs="Calibri"/>
            <w:b/>
            <w:sz w:val="24"/>
          </w:rPr>
          <w:delText>1</w:delText>
        </w:r>
        <w:r w:rsidR="005052AF" w:rsidDel="00174CB5">
          <w:rPr>
            <w:rFonts w:ascii="Calibri" w:hAnsi="Calibri" w:cs="Calibri"/>
            <w:b/>
            <w:sz w:val="24"/>
          </w:rPr>
          <w:delText>1</w:delText>
        </w:r>
      </w:del>
      <w:del w:id="603" w:author="p.muszynski" w:date="2022-03-30T11:23:00Z">
        <w:r w:rsidR="003357F4" w:rsidDel="0009110E">
          <w:rPr>
            <w:rFonts w:ascii="Calibri" w:hAnsi="Calibri" w:cs="Calibri"/>
            <w:b/>
            <w:sz w:val="24"/>
          </w:rPr>
          <w:delText>.20</w:delText>
        </w:r>
        <w:r w:rsidR="001A01D9" w:rsidDel="0009110E">
          <w:rPr>
            <w:rFonts w:ascii="Calibri" w:hAnsi="Calibri" w:cs="Calibri"/>
            <w:b/>
            <w:sz w:val="24"/>
          </w:rPr>
          <w:delText>2</w:delText>
        </w:r>
      </w:del>
      <w:del w:id="604" w:author="p.muszynski" w:date="2022-03-10T10:03:00Z">
        <w:r w:rsidR="001A01D9" w:rsidDel="00174CB5">
          <w:rPr>
            <w:rFonts w:ascii="Calibri" w:hAnsi="Calibri" w:cs="Calibri"/>
            <w:b/>
            <w:sz w:val="24"/>
          </w:rPr>
          <w:delText>1</w:delText>
        </w:r>
      </w:del>
      <w:del w:id="605" w:author="p.muszynski" w:date="2022-03-30T11:23:00Z">
        <w:r w:rsidRPr="007C65BA" w:rsidDel="0009110E">
          <w:rPr>
            <w:rFonts w:ascii="Calibri" w:hAnsi="Calibri" w:cs="Calibri"/>
            <w:b/>
            <w:sz w:val="24"/>
          </w:rPr>
          <w:delText xml:space="preserve"> r.</w:delText>
        </w:r>
        <w:r w:rsidRPr="007C65BA" w:rsidDel="0009110E">
          <w:rPr>
            <w:rFonts w:ascii="Calibri" w:hAnsi="Calibri" w:cs="Calibri"/>
            <w:sz w:val="24"/>
          </w:rPr>
          <w:delText xml:space="preserve"> o godzinie </w:delText>
        </w:r>
        <w:r w:rsidRPr="007C65BA" w:rsidDel="0009110E">
          <w:rPr>
            <w:rFonts w:ascii="Calibri" w:hAnsi="Calibri" w:cs="Calibri"/>
            <w:b/>
            <w:sz w:val="24"/>
          </w:rPr>
          <w:delText>1</w:delText>
        </w:r>
      </w:del>
      <w:del w:id="606" w:author="p.muszynski" w:date="2022-03-10T10:03:00Z">
        <w:r w:rsidRPr="007C65BA" w:rsidDel="00174CB5">
          <w:rPr>
            <w:rFonts w:ascii="Calibri" w:hAnsi="Calibri" w:cs="Calibri"/>
            <w:b/>
            <w:sz w:val="24"/>
          </w:rPr>
          <w:delText>1</w:delText>
        </w:r>
      </w:del>
      <w:del w:id="607" w:author="p.muszynski" w:date="2022-03-30T11:23:00Z">
        <w:r w:rsidR="005052AF" w:rsidDel="0009110E">
          <w:rPr>
            <w:rFonts w:ascii="Calibri" w:hAnsi="Calibri" w:cs="Calibri"/>
            <w:b/>
            <w:sz w:val="24"/>
            <w:u w:val="single"/>
            <w:vertAlign w:val="superscript"/>
          </w:rPr>
          <w:delText>0</w:delText>
        </w:r>
        <w:r w:rsidRPr="007C65BA" w:rsidDel="0009110E">
          <w:rPr>
            <w:rFonts w:ascii="Calibri" w:hAnsi="Calibri" w:cs="Calibri"/>
            <w:b/>
            <w:sz w:val="24"/>
            <w:u w:val="single"/>
            <w:vertAlign w:val="superscript"/>
          </w:rPr>
          <w:delText>0</w:delText>
        </w:r>
        <w:r w:rsidRPr="007C65BA" w:rsidDel="0009110E">
          <w:rPr>
            <w:rFonts w:ascii="Calibri" w:hAnsi="Calibri" w:cs="Calibri"/>
            <w:sz w:val="24"/>
          </w:rPr>
          <w:delText xml:space="preserve"> w siedzibie Zamawiającego, tj. </w:delText>
        </w:r>
        <w:r w:rsidR="001A01D9" w:rsidDel="0009110E">
          <w:rPr>
            <w:rFonts w:ascii="Calibri" w:hAnsi="Calibri" w:cs="Calibri"/>
            <w:sz w:val="24"/>
          </w:rPr>
          <w:br/>
        </w:r>
        <w:r w:rsidRPr="007C65BA" w:rsidDel="0009110E">
          <w:rPr>
            <w:rFonts w:ascii="Calibri" w:hAnsi="Calibri" w:cs="Calibri"/>
            <w:sz w:val="24"/>
          </w:rPr>
          <w:delText xml:space="preserve">w Wałbrzychu (58-306) przy ul. Uczniowska 16, </w:delText>
        </w:r>
      </w:del>
    </w:p>
    <w:p w14:paraId="5B0A2E94" w14:textId="60CF566D" w:rsidR="00A51477" w:rsidRPr="007C65BA" w:rsidDel="0009110E" w:rsidRDefault="00A51477" w:rsidP="009C4C1D">
      <w:pPr>
        <w:numPr>
          <w:ilvl w:val="0"/>
          <w:numId w:val="5"/>
        </w:numPr>
        <w:rPr>
          <w:del w:id="608" w:author="p.muszynski" w:date="2022-03-30T11:23:00Z"/>
          <w:rFonts w:ascii="Calibri" w:hAnsi="Calibri" w:cs="Calibri"/>
          <w:sz w:val="24"/>
        </w:rPr>
      </w:pPr>
      <w:del w:id="609" w:author="p.muszynski" w:date="2022-03-30T11:23:00Z">
        <w:r w:rsidRPr="007C65BA" w:rsidDel="0009110E">
          <w:rPr>
            <w:rFonts w:ascii="Calibri" w:hAnsi="Calibri" w:cs="Calibri"/>
            <w:sz w:val="24"/>
          </w:rPr>
          <w:delText>Komisja Przetargowa Zamawiającego ogłosi w obecności przedstawicieli Oferentów nazwę i adres każdego Oferenta oraz cen</w:delText>
        </w:r>
        <w:r w:rsidR="007800E0" w:rsidDel="0009110E">
          <w:rPr>
            <w:rFonts w:ascii="Calibri" w:hAnsi="Calibri" w:cs="Calibri"/>
            <w:sz w:val="24"/>
          </w:rPr>
          <w:delText>y</w:delText>
        </w:r>
        <w:r w:rsidRPr="007C65BA" w:rsidDel="0009110E">
          <w:rPr>
            <w:rFonts w:ascii="Calibri" w:hAnsi="Calibri" w:cs="Calibri"/>
            <w:sz w:val="24"/>
          </w:rPr>
          <w:delText xml:space="preserve"> ofertow</w:delText>
        </w:r>
        <w:r w:rsidR="007800E0" w:rsidDel="0009110E">
          <w:rPr>
            <w:rFonts w:ascii="Calibri" w:hAnsi="Calibri" w:cs="Calibri"/>
            <w:sz w:val="24"/>
          </w:rPr>
          <w:delText>e</w:delText>
        </w:r>
        <w:r w:rsidRPr="007C65BA" w:rsidDel="0009110E">
          <w:rPr>
            <w:rFonts w:ascii="Calibri" w:hAnsi="Calibri" w:cs="Calibri"/>
            <w:sz w:val="24"/>
          </w:rPr>
          <w:delText xml:space="preserve"> – dotyczące każdej oferty złożonej w terminie określonym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_Ref255217220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9.3</w:delText>
        </w:r>
        <w:r w:rsidRPr="007C65BA" w:rsidDel="0009110E">
          <w:rPr>
            <w:rFonts w:ascii="Calibri" w:hAnsi="Calibri"/>
            <w:sz w:val="24"/>
          </w:rPr>
          <w:fldChar w:fldCharType="end"/>
        </w:r>
        <w:r w:rsidRPr="007C65BA" w:rsidDel="0009110E">
          <w:rPr>
            <w:rFonts w:ascii="Calibri" w:hAnsi="Calibri" w:cs="Calibri"/>
            <w:sz w:val="24"/>
          </w:rPr>
          <w:delText>.</w:delText>
        </w:r>
      </w:del>
    </w:p>
    <w:p w14:paraId="30A9D1D6" w14:textId="0B197AEC" w:rsidR="00A51477" w:rsidRPr="007C65BA" w:rsidDel="0009110E" w:rsidRDefault="00A51477">
      <w:pPr>
        <w:pStyle w:val="Nagwek2"/>
        <w:rPr>
          <w:del w:id="610" w:author="p.muszynski" w:date="2022-03-30T11:23:00Z"/>
          <w:rFonts w:ascii="Calibri" w:hAnsi="Calibri" w:cs="Calibri"/>
          <w:sz w:val="24"/>
          <w:szCs w:val="24"/>
        </w:rPr>
      </w:pPr>
      <w:del w:id="611" w:author="p.muszynski" w:date="2022-03-30T11:23:00Z">
        <w:r w:rsidRPr="007C65BA" w:rsidDel="0009110E">
          <w:rPr>
            <w:rFonts w:ascii="Calibri" w:hAnsi="Calibri" w:cs="Calibri"/>
            <w:sz w:val="24"/>
            <w:szCs w:val="24"/>
          </w:rPr>
          <w:delText>OCENA OFERT</w:delText>
        </w:r>
      </w:del>
    </w:p>
    <w:p w14:paraId="7DE3D20F" w14:textId="3C919CA2" w:rsidR="00A51477" w:rsidRPr="007C65BA" w:rsidDel="0009110E" w:rsidRDefault="00A51477" w:rsidP="009C4C1D">
      <w:pPr>
        <w:numPr>
          <w:ilvl w:val="0"/>
          <w:numId w:val="7"/>
        </w:numPr>
        <w:rPr>
          <w:del w:id="612" w:author="p.muszynski" w:date="2022-03-30T11:23:00Z"/>
          <w:rFonts w:ascii="Calibri" w:hAnsi="Calibri" w:cs="Calibri"/>
          <w:sz w:val="24"/>
        </w:rPr>
      </w:pPr>
      <w:del w:id="613" w:author="p.muszynski" w:date="2022-03-30T11:23:00Z">
        <w:r w:rsidRPr="007C65BA" w:rsidDel="0009110E">
          <w:rPr>
            <w:rFonts w:ascii="Calibri" w:hAnsi="Calibri" w:cs="Calibri"/>
            <w:sz w:val="24"/>
          </w:rPr>
          <w:delText xml:space="preserve">po otwarciu wszystkich ofert złożonych w terminie określonym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_Ref255217220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9.3</w:delText>
        </w:r>
        <w:r w:rsidRPr="007C65BA" w:rsidDel="0009110E">
          <w:rPr>
            <w:rFonts w:ascii="Calibri" w:hAnsi="Calibri"/>
            <w:sz w:val="24"/>
          </w:rPr>
          <w:fldChar w:fldCharType="end"/>
        </w:r>
        <w:r w:rsidRPr="007C65BA" w:rsidDel="0009110E">
          <w:rPr>
            <w:rFonts w:ascii="Calibri" w:hAnsi="Calibri" w:cs="Calibri"/>
            <w:sz w:val="24"/>
          </w:rPr>
          <w:delText>., Członkowie Komisji Przetargowej Zamawiającego złożą oświadczenia o braku powiązań z Oferentami, a następnie Komisja dokona analizy i oceny ofert w zakresie speł</w:delText>
        </w:r>
        <w:r w:rsidR="00480743" w:rsidDel="0009110E">
          <w:rPr>
            <w:rFonts w:ascii="Calibri" w:hAnsi="Calibri" w:cs="Calibri"/>
            <w:sz w:val="24"/>
          </w:rPr>
          <w:delText>nienia warunków zawartych w SIWP,</w:delText>
        </w:r>
        <w:r w:rsidRPr="007C65BA" w:rsidDel="0009110E">
          <w:rPr>
            <w:rFonts w:ascii="Calibri" w:hAnsi="Calibri" w:cs="Calibri"/>
            <w:sz w:val="24"/>
          </w:rPr>
          <w:delText xml:space="preserve"> analizy i oceny ofert będą dokonywane wyłącznie w obecności członków Komisji Przetargowej, chyba że do złożenia wyjaśnień zaproszony zostanie przedstawiciel Oferenta, którego oferta poddawana jest analizie </w:delText>
        </w:r>
        <w:r w:rsidR="0086610A" w:rsidDel="0009110E">
          <w:rPr>
            <w:rFonts w:ascii="Calibri" w:hAnsi="Calibri" w:cs="Calibri"/>
            <w:sz w:val="24"/>
          </w:rPr>
          <w:br/>
        </w:r>
        <w:r w:rsidRPr="007C65BA" w:rsidDel="0009110E">
          <w:rPr>
            <w:rFonts w:ascii="Calibri" w:hAnsi="Calibri" w:cs="Calibri"/>
            <w:sz w:val="24"/>
          </w:rPr>
          <w:delText>i ocenie,</w:delText>
        </w:r>
      </w:del>
    </w:p>
    <w:p w14:paraId="27FE890E" w14:textId="18B8481B" w:rsidR="00A51477" w:rsidRPr="007C65BA" w:rsidDel="0009110E" w:rsidRDefault="00A51477" w:rsidP="009C4C1D">
      <w:pPr>
        <w:numPr>
          <w:ilvl w:val="0"/>
          <w:numId w:val="7"/>
        </w:numPr>
        <w:rPr>
          <w:del w:id="614" w:author="p.muszynski" w:date="2022-03-30T11:23:00Z"/>
          <w:rFonts w:ascii="Calibri" w:hAnsi="Calibri" w:cs="Calibri"/>
          <w:sz w:val="24"/>
        </w:rPr>
      </w:pPr>
      <w:bookmarkStart w:id="615" w:name="_Ref271096410"/>
      <w:del w:id="616" w:author="p.muszynski" w:date="2022-03-30T11:23:00Z">
        <w:r w:rsidRPr="007C65BA" w:rsidDel="0009110E">
          <w:rPr>
            <w:rFonts w:ascii="Calibri" w:hAnsi="Calibri" w:cs="Calibri"/>
            <w:sz w:val="24"/>
          </w:rPr>
          <w:delText xml:space="preserve">w przypadkach braku dokumentów wymienionych w pkt. </w:delText>
        </w:r>
        <w:r w:rsidR="00DF3A96" w:rsidDel="0009110E">
          <w:rPr>
            <w:rFonts w:ascii="Calibri" w:hAnsi="Calibri" w:cs="Calibri"/>
            <w:sz w:val="24"/>
          </w:rPr>
          <w:delText>9</w:delText>
        </w:r>
        <w:r w:rsidRPr="007C65BA" w:rsidDel="0009110E">
          <w:rPr>
            <w:rFonts w:ascii="Calibri" w:hAnsi="Calibri" w:cs="Calibri"/>
            <w:sz w:val="24"/>
          </w:rPr>
          <w:delText>.1 p</w:delText>
        </w:r>
        <w:r w:rsidR="00480743" w:rsidDel="0009110E">
          <w:rPr>
            <w:rFonts w:ascii="Calibri" w:hAnsi="Calibri" w:cs="Calibri"/>
            <w:sz w:val="24"/>
          </w:rPr>
          <w:delText xml:space="preserve">kt. </w:delText>
        </w:r>
        <w:r w:rsidR="000A3791" w:rsidDel="0009110E">
          <w:rPr>
            <w:rFonts w:ascii="Calibri" w:hAnsi="Calibri" w:cs="Calibri"/>
            <w:sz w:val="24"/>
          </w:rPr>
          <w:delText>e</w:delText>
        </w:r>
        <w:r w:rsidR="00480743" w:rsidDel="0009110E">
          <w:rPr>
            <w:rFonts w:ascii="Calibri" w:hAnsi="Calibri" w:cs="Calibri"/>
            <w:sz w:val="24"/>
          </w:rPr>
          <w:delText>-</w:delText>
        </w:r>
      </w:del>
      <w:del w:id="617" w:author="p.muszynski" w:date="2021-11-03T13:47:00Z">
        <w:r w:rsidR="00215CE8" w:rsidDel="00A016AA">
          <w:rPr>
            <w:rFonts w:ascii="Calibri" w:hAnsi="Calibri" w:cs="Calibri"/>
            <w:sz w:val="24"/>
          </w:rPr>
          <w:delText>l</w:delText>
        </w:r>
      </w:del>
      <w:del w:id="618" w:author="p.muszynski" w:date="2022-03-30T11:23:00Z">
        <w:r w:rsidRPr="007C65BA" w:rsidDel="0009110E">
          <w:rPr>
            <w:rFonts w:ascii="Calibri" w:hAnsi="Calibri" w:cs="Calibri"/>
            <w:sz w:val="24"/>
          </w:rPr>
          <w:delText xml:space="preserve"> Komisja Przetargowa Zamawiającego </w:delText>
        </w:r>
        <w:commentRangeStart w:id="619"/>
        <w:r w:rsidRPr="007C65BA" w:rsidDel="0009110E">
          <w:rPr>
            <w:rFonts w:ascii="Calibri" w:hAnsi="Calibri" w:cs="Calibri"/>
            <w:sz w:val="24"/>
          </w:rPr>
          <w:delText>może wezw</w:delText>
        </w:r>
      </w:del>
      <w:ins w:id="620" w:author="Maciej Wójcik" w:date="2021-10-26T10:32:00Z">
        <w:del w:id="621" w:author="p.muszynski" w:date="2022-03-30T11:23:00Z">
          <w:r w:rsidR="00F90178" w:rsidDel="0009110E">
            <w:rPr>
              <w:rFonts w:ascii="Calibri" w:hAnsi="Calibri" w:cs="Calibri"/>
              <w:sz w:val="24"/>
            </w:rPr>
            <w:delText>ie</w:delText>
          </w:r>
        </w:del>
      </w:ins>
      <w:del w:id="622" w:author="p.muszynski" w:date="2022-03-30T11:23:00Z">
        <w:r w:rsidRPr="007C65BA" w:rsidDel="0009110E">
          <w:rPr>
            <w:rFonts w:ascii="Calibri" w:hAnsi="Calibri" w:cs="Calibri"/>
            <w:sz w:val="24"/>
          </w:rPr>
          <w:delText>ać</w:delText>
        </w:r>
        <w:commentRangeEnd w:id="619"/>
        <w:r w:rsidR="00F90178" w:rsidDel="0009110E">
          <w:rPr>
            <w:rStyle w:val="Odwoaniedokomentarza"/>
          </w:rPr>
          <w:commentReference w:id="619"/>
        </w:r>
        <w:r w:rsidRPr="007C65BA" w:rsidDel="0009110E">
          <w:rPr>
            <w:rFonts w:ascii="Calibri" w:hAnsi="Calibri" w:cs="Calibri"/>
            <w:sz w:val="24"/>
          </w:rPr>
          <w:delText xml:space="preserve"> Oferenta do uzupełnien</w:delText>
        </w:r>
        <w:r w:rsidR="00480743" w:rsidDel="0009110E">
          <w:rPr>
            <w:rFonts w:ascii="Calibri" w:hAnsi="Calibri" w:cs="Calibri"/>
            <w:sz w:val="24"/>
          </w:rPr>
          <w:delText xml:space="preserve">ia oferty </w:delText>
        </w:r>
      </w:del>
      <w:del w:id="623" w:author="p.muszynski" w:date="2021-11-03T13:47:00Z">
        <w:r w:rsidR="0086610A" w:rsidDel="00A016AA">
          <w:rPr>
            <w:rFonts w:ascii="Calibri" w:hAnsi="Calibri" w:cs="Calibri"/>
            <w:sz w:val="24"/>
          </w:rPr>
          <w:br/>
        </w:r>
      </w:del>
      <w:del w:id="624" w:author="p.muszynski" w:date="2022-03-30T11:23:00Z">
        <w:r w:rsidR="00480743" w:rsidDel="0009110E">
          <w:rPr>
            <w:rFonts w:ascii="Calibri" w:hAnsi="Calibri" w:cs="Calibri"/>
            <w:sz w:val="24"/>
          </w:rPr>
          <w:delText>w określonym terminie,</w:delText>
        </w:r>
        <w:r w:rsidRPr="007C65BA" w:rsidDel="0009110E">
          <w:rPr>
            <w:rFonts w:ascii="Calibri" w:hAnsi="Calibri" w:cs="Calibri"/>
            <w:sz w:val="24"/>
          </w:rPr>
          <w:delText xml:space="preserve"> w przypadku nie uzupełnienia oferty w terminie, bądź odmowy uzupełnienia, oferta podlega wykluczeniu zgodnie z punktem </w:delText>
        </w:r>
        <w:r w:rsidRPr="007C65BA" w:rsidDel="0009110E">
          <w:rPr>
            <w:rFonts w:ascii="Calibri" w:hAnsi="Calibri"/>
            <w:sz w:val="24"/>
          </w:rPr>
          <w:fldChar w:fldCharType="begin"/>
        </w:r>
        <w:r w:rsidRPr="007C65BA" w:rsidDel="0009110E">
          <w:rPr>
            <w:rFonts w:ascii="Calibri" w:hAnsi="Calibri"/>
            <w:sz w:val="24"/>
          </w:rPr>
          <w:delInstrText xml:space="preserve"> REF _Ref271095576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3</w:delText>
        </w:r>
        <w:r w:rsidRPr="007C65BA" w:rsidDel="0009110E">
          <w:rPr>
            <w:rFonts w:ascii="Calibri" w:hAnsi="Calibri"/>
            <w:sz w:val="24"/>
          </w:rPr>
          <w:fldChar w:fldCharType="end"/>
        </w:r>
        <w:r w:rsidRPr="007C65BA" w:rsidDel="0009110E">
          <w:rPr>
            <w:rFonts w:ascii="Calibri" w:hAnsi="Calibri" w:cs="Calibri"/>
            <w:sz w:val="24"/>
          </w:rPr>
          <w:delText>. SIW</w:delText>
        </w:r>
        <w:bookmarkEnd w:id="615"/>
        <w:r w:rsidR="00480743" w:rsidDel="0009110E">
          <w:rPr>
            <w:rFonts w:ascii="Calibri" w:hAnsi="Calibri" w:cs="Calibri"/>
            <w:sz w:val="24"/>
          </w:rPr>
          <w:delText>P,</w:delText>
        </w:r>
      </w:del>
    </w:p>
    <w:p w14:paraId="54339703" w14:textId="2D476334" w:rsidR="00BA7308" w:rsidRPr="00EB4679" w:rsidDel="0009110E" w:rsidRDefault="00A51477" w:rsidP="00EB4679">
      <w:pPr>
        <w:numPr>
          <w:ilvl w:val="0"/>
          <w:numId w:val="7"/>
        </w:numPr>
        <w:rPr>
          <w:del w:id="625" w:author="p.muszynski" w:date="2022-03-30T11:23:00Z"/>
          <w:rFonts w:ascii="Calibri" w:hAnsi="Calibri" w:cs="Calibri"/>
          <w:b/>
          <w:bCs/>
          <w:color w:val="000000" w:themeColor="text1"/>
        </w:rPr>
      </w:pPr>
      <w:del w:id="626" w:author="p.muszynski" w:date="2022-03-30T11:23:00Z">
        <w:r w:rsidRPr="007C65BA" w:rsidDel="0009110E">
          <w:rPr>
            <w:rFonts w:ascii="Calibri" w:hAnsi="Calibri" w:cs="Calibri"/>
            <w:sz w:val="24"/>
          </w:rPr>
          <w:delText xml:space="preserve">Oferty w </w:delText>
        </w:r>
        <w:r w:rsidR="000A3791" w:rsidDel="0009110E">
          <w:rPr>
            <w:rFonts w:ascii="Calibri" w:hAnsi="Calibri" w:cs="Calibri"/>
            <w:sz w:val="24"/>
          </w:rPr>
          <w:delText>etapie „</w:delText>
        </w:r>
        <w:r w:rsidRPr="007C65BA" w:rsidDel="0009110E">
          <w:rPr>
            <w:rFonts w:ascii="Calibri" w:hAnsi="Calibri" w:cs="Calibri"/>
            <w:sz w:val="24"/>
          </w:rPr>
          <w:delText>OCENA OFERT</w:delText>
        </w:r>
        <w:r w:rsidR="00EA553B" w:rsidDel="0009110E">
          <w:rPr>
            <w:rFonts w:ascii="Calibri" w:hAnsi="Calibri" w:cs="Calibri"/>
            <w:sz w:val="24"/>
          </w:rPr>
          <w:delText>”</w:delText>
        </w:r>
        <w:r w:rsidRPr="007C65BA" w:rsidDel="0009110E">
          <w:rPr>
            <w:rFonts w:ascii="Calibri" w:hAnsi="Calibri" w:cs="Calibri"/>
            <w:sz w:val="24"/>
          </w:rPr>
          <w:delText xml:space="preserve"> zostaną ocenione przez Zamawiającego </w:delText>
        </w:r>
      </w:del>
      <w:del w:id="627" w:author="p.muszynski" w:date="2021-11-03T13:47:00Z">
        <w:r w:rsidRPr="007C65BA" w:rsidDel="00A016AA">
          <w:rPr>
            <w:rFonts w:ascii="Calibri" w:hAnsi="Calibri" w:cs="Calibri"/>
            <w:sz w:val="24"/>
          </w:rPr>
          <w:br/>
        </w:r>
      </w:del>
      <w:del w:id="628" w:author="p.muszynski" w:date="2022-03-30T11:23:00Z">
        <w:r w:rsidRPr="007C65BA" w:rsidDel="0009110E">
          <w:rPr>
            <w:rFonts w:ascii="Calibri" w:hAnsi="Calibri" w:cs="Calibri"/>
            <w:sz w:val="24"/>
          </w:rPr>
          <w:delText>w oparciu o następujące kryteria i ich znaczenie:</w:delText>
        </w:r>
      </w:del>
    </w:p>
    <w:p w14:paraId="7076042D" w14:textId="08B3FBE3" w:rsidR="003B2C0C" w:rsidRPr="003B2C0C" w:rsidDel="0009110E" w:rsidRDefault="003B2C0C" w:rsidP="00BA1B0F">
      <w:pPr>
        <w:pStyle w:val="Akapitzlist"/>
        <w:ind w:left="720"/>
        <w:jc w:val="center"/>
        <w:rPr>
          <w:ins w:id="629" w:author="Maciej Wójcik" w:date="2021-10-26T11:06:00Z"/>
          <w:del w:id="630" w:author="p.muszynski" w:date="2022-03-30T11:23:00Z"/>
          <w:rFonts w:ascii="Calibri" w:hAnsi="Calibri" w:cs="Calibri"/>
          <w:b/>
          <w:bCs/>
          <w:color w:val="000000" w:themeColor="text1"/>
        </w:rPr>
      </w:pPr>
      <w:ins w:id="631" w:author="Maciej Wójcik" w:date="2021-10-26T11:09:00Z">
        <w:del w:id="632" w:author="p.muszynski" w:date="2022-03-30T11:23:00Z">
          <w:r w:rsidDel="0009110E">
            <w:rPr>
              <w:rFonts w:ascii="Calibri" w:hAnsi="Calibri" w:cs="Calibri"/>
              <w:b/>
              <w:bCs/>
              <w:color w:val="000000" w:themeColor="text1"/>
            </w:rPr>
            <w:delText>OFERTY BĘDĄ OCENIANE WYŁĄCZNIE WE</w:delText>
          </w:r>
        </w:del>
      </w:ins>
      <w:ins w:id="633" w:author="Maciej Wójcik" w:date="2021-10-26T11:13:00Z">
        <w:del w:id="634" w:author="p.muszynski" w:date="2022-03-30T11:23:00Z">
          <w:r w:rsidDel="0009110E">
            <w:rPr>
              <w:rFonts w:ascii="Calibri" w:hAnsi="Calibri" w:cs="Calibri"/>
              <w:b/>
              <w:bCs/>
              <w:color w:val="000000" w:themeColor="text1"/>
            </w:rPr>
            <w:delText>D</w:delText>
          </w:r>
        </w:del>
      </w:ins>
      <w:ins w:id="635" w:author="Maciej Wójcik" w:date="2021-10-26T11:09:00Z">
        <w:del w:id="636" w:author="p.muszynski" w:date="2022-03-30T11:23:00Z">
          <w:r w:rsidDel="0009110E">
            <w:rPr>
              <w:rFonts w:ascii="Calibri" w:hAnsi="Calibri" w:cs="Calibri"/>
              <w:b/>
              <w:bCs/>
              <w:color w:val="000000" w:themeColor="text1"/>
            </w:rPr>
            <w:delText xml:space="preserve">ŁUG </w:delText>
          </w:r>
        </w:del>
      </w:ins>
      <w:ins w:id="637" w:author="Maciej Wójcik" w:date="2021-10-26T11:06:00Z">
        <w:del w:id="638" w:author="p.muszynski" w:date="2022-03-30T11:23:00Z">
          <w:r w:rsidRPr="003B2C0C" w:rsidDel="0009110E">
            <w:rPr>
              <w:rFonts w:ascii="Calibri" w:hAnsi="Calibri" w:cs="Calibri"/>
              <w:b/>
              <w:bCs/>
              <w:color w:val="000000" w:themeColor="text1"/>
              <w:rPrChange w:id="639" w:author="Maciej Wójcik" w:date="2021-10-26T11:06:00Z">
                <w:rPr>
                  <w:rFonts w:ascii="Calibri" w:hAnsi="Calibri" w:cs="Calibri"/>
                  <w:color w:val="000000" w:themeColor="text1"/>
                </w:rPr>
              </w:rPrChange>
            </w:rPr>
            <w:delText xml:space="preserve">KRYTERIUM </w:delText>
          </w:r>
        </w:del>
      </w:ins>
      <w:ins w:id="640" w:author="Maciej Wójcik" w:date="2021-10-26T11:09:00Z">
        <w:del w:id="641" w:author="p.muszynski" w:date="2022-03-30T11:23:00Z">
          <w:r w:rsidDel="0009110E">
            <w:rPr>
              <w:rFonts w:ascii="Calibri" w:hAnsi="Calibri" w:cs="Calibri"/>
              <w:b/>
              <w:bCs/>
              <w:color w:val="000000" w:themeColor="text1"/>
            </w:rPr>
            <w:delText>CENY, ZGODNIE Z PONIŻSZYM SCHE</w:delText>
          </w:r>
        </w:del>
      </w:ins>
      <w:ins w:id="642" w:author="Maciej Wójcik" w:date="2021-10-26T11:10:00Z">
        <w:del w:id="643" w:author="p.muszynski" w:date="2022-03-30T11:23:00Z">
          <w:r w:rsidDel="0009110E">
            <w:rPr>
              <w:rFonts w:ascii="Calibri" w:hAnsi="Calibri" w:cs="Calibri"/>
              <w:b/>
              <w:bCs/>
              <w:color w:val="000000" w:themeColor="text1"/>
            </w:rPr>
            <w:delText>MATEM, PRZYPISUJĄCYM PU</w:delText>
          </w:r>
        </w:del>
      </w:ins>
      <w:ins w:id="644" w:author="Maciej Wójcik" w:date="2021-10-26T11:11:00Z">
        <w:del w:id="645" w:author="p.muszynski" w:date="2022-03-30T11:23:00Z">
          <w:r w:rsidDel="0009110E">
            <w:rPr>
              <w:rFonts w:ascii="Calibri" w:hAnsi="Calibri" w:cs="Calibri"/>
              <w:b/>
              <w:bCs/>
              <w:color w:val="000000" w:themeColor="text1"/>
            </w:rPr>
            <w:delText>NKTY W POSZCZEGÓLNYCH KATEGORIACH ZLECEŃ SKŁADAJĄCYCH SIĘ NA PRZEDMIOT ZAMÓWIENIA:</w:delText>
          </w:r>
        </w:del>
      </w:ins>
    </w:p>
    <w:p w14:paraId="3DB7F941" w14:textId="41CCFAFC" w:rsidR="00BA7308" w:rsidDel="0009110E" w:rsidRDefault="00BA7308" w:rsidP="00BA1B0F">
      <w:pPr>
        <w:pStyle w:val="Akapitzlist"/>
        <w:ind w:left="720"/>
        <w:jc w:val="center"/>
        <w:rPr>
          <w:del w:id="646" w:author="p.muszynski" w:date="2022-03-30T11:23:00Z"/>
          <w:rFonts w:ascii="Calibri" w:hAnsi="Calibri" w:cs="Calibri"/>
          <w:b/>
          <w:bCs/>
          <w:color w:val="000000" w:themeColor="text1"/>
        </w:rPr>
      </w:pPr>
      <w:del w:id="647" w:author="p.muszynski" w:date="2022-03-30T11:23:00Z">
        <w:r w:rsidRPr="0068509D" w:rsidDel="0009110E">
          <w:rPr>
            <w:rFonts w:ascii="Calibri" w:hAnsi="Calibri" w:cs="Calibri"/>
            <w:b/>
            <w:bCs/>
            <w:color w:val="000000" w:themeColor="text1"/>
          </w:rPr>
          <w:delText xml:space="preserve">UWAGA: </w:delText>
        </w:r>
        <w:r w:rsidDel="0009110E">
          <w:rPr>
            <w:rFonts w:ascii="Calibri" w:hAnsi="Calibri" w:cs="Calibri"/>
            <w:b/>
            <w:bCs/>
            <w:color w:val="000000" w:themeColor="text1"/>
          </w:rPr>
          <w:br/>
        </w:r>
        <w:r w:rsidDel="0009110E">
          <w:rPr>
            <w:rFonts w:ascii="Calibri" w:hAnsi="Calibri" w:cs="Calibri"/>
            <w:b/>
            <w:bCs/>
            <w:color w:val="000000" w:themeColor="text1"/>
          </w:rPr>
          <w:br/>
        </w:r>
        <w:r w:rsidRPr="00EB4679" w:rsidDel="0009110E">
          <w:rPr>
            <w:rFonts w:ascii="Calibri" w:hAnsi="Calibri" w:cs="Calibri"/>
            <w:b/>
            <w:bCs/>
            <w:color w:val="000000" w:themeColor="text1"/>
          </w:rPr>
          <w:delText>DLA KAŻDEJ Z PONIŻSZYCH KATEGORII</w:delText>
        </w:r>
        <w:r w:rsidRPr="0068509D" w:rsidDel="0009110E">
          <w:rPr>
            <w:rFonts w:ascii="Calibri" w:hAnsi="Calibri" w:cs="Calibri"/>
            <w:b/>
            <w:bCs/>
            <w:color w:val="000000" w:themeColor="text1"/>
            <w:u w:val="single"/>
          </w:rPr>
          <w:delText xml:space="preserve"> </w:delText>
        </w:r>
        <w:r w:rsidDel="0009110E">
          <w:rPr>
            <w:rFonts w:ascii="Calibri" w:hAnsi="Calibri" w:cs="Calibri"/>
            <w:b/>
            <w:bCs/>
            <w:color w:val="000000" w:themeColor="text1"/>
            <w:u w:val="single"/>
          </w:rPr>
          <w:br/>
        </w:r>
        <w:r w:rsidRPr="0068509D" w:rsidDel="0009110E">
          <w:rPr>
            <w:rFonts w:ascii="Calibri" w:hAnsi="Calibri" w:cs="Calibri"/>
            <w:b/>
            <w:bCs/>
            <w:color w:val="000000" w:themeColor="text1"/>
          </w:rPr>
          <w:delText>OFERENT MOŻE UZYSKAĆ MAKSYMALNIE 100 PKT.</w:delText>
        </w:r>
      </w:del>
    </w:p>
    <w:p w14:paraId="1C5A7CFF" w14:textId="6FC572E8" w:rsidR="00BA1B0F" w:rsidRPr="00EB4679" w:rsidDel="0009110E" w:rsidRDefault="00BA1B0F" w:rsidP="00EB4679">
      <w:pPr>
        <w:pStyle w:val="Akapitzlist"/>
        <w:ind w:left="720"/>
        <w:jc w:val="center"/>
        <w:rPr>
          <w:del w:id="648" w:author="p.muszynski" w:date="2022-03-30T11:23:00Z"/>
          <w:rFonts w:ascii="Calibri" w:hAnsi="Calibri" w:cs="Calibri"/>
          <w:b/>
          <w:bCs/>
          <w:color w:val="000000" w:themeColor="text1"/>
        </w:rPr>
      </w:pPr>
    </w:p>
    <w:p w14:paraId="538D14C7" w14:textId="036F252B" w:rsidR="0068509D" w:rsidDel="0009110E" w:rsidRDefault="0068509D" w:rsidP="0068509D">
      <w:pPr>
        <w:pStyle w:val="Akapitzlist"/>
        <w:numPr>
          <w:ilvl w:val="1"/>
          <w:numId w:val="62"/>
        </w:numPr>
        <w:rPr>
          <w:del w:id="649" w:author="p.muszynski" w:date="2022-03-30T11:23:00Z"/>
          <w:rFonts w:ascii="Calibri" w:hAnsi="Calibri" w:cs="Calibri"/>
          <w:b/>
          <w:bCs/>
        </w:rPr>
      </w:pPr>
      <w:bookmarkStart w:id="650" w:name="_Hlk86216420"/>
      <w:del w:id="651" w:author="p.muszynski" w:date="2022-03-30T11:23:00Z">
        <w:r w:rsidRPr="00EB4679" w:rsidDel="0009110E">
          <w:rPr>
            <w:rFonts w:ascii="Calibri" w:hAnsi="Calibri" w:cs="Calibri"/>
            <w:b/>
            <w:bCs/>
          </w:rPr>
          <w:delText>Prowadzenie procedury audytu</w:delText>
        </w:r>
        <w:r w:rsidDel="0009110E">
          <w:rPr>
            <w:rFonts w:ascii="Calibri" w:hAnsi="Calibri" w:cs="Calibri"/>
            <w:b/>
            <w:bCs/>
          </w:rPr>
          <w:delText xml:space="preserve"> – </w:delText>
        </w:r>
      </w:del>
      <w:ins w:id="652" w:author="Maciej Wójcik" w:date="2021-10-26T11:30:00Z">
        <w:del w:id="653" w:author="p.muszynski" w:date="2022-03-30T11:23:00Z">
          <w:r w:rsidR="009F73C0" w:rsidDel="0009110E">
            <w:rPr>
              <w:rFonts w:ascii="Calibri" w:hAnsi="Calibri" w:cs="Calibri"/>
              <w:b/>
              <w:bCs/>
            </w:rPr>
            <w:delText>maks.</w:delText>
          </w:r>
        </w:del>
      </w:ins>
      <w:del w:id="654" w:author="p.muszynski" w:date="2022-03-30T11:23:00Z">
        <w:r w:rsidDel="0009110E">
          <w:rPr>
            <w:rFonts w:ascii="Calibri" w:hAnsi="Calibri" w:cs="Calibri"/>
            <w:b/>
            <w:bCs/>
          </w:rPr>
          <w:delText xml:space="preserve"> 100</w:delText>
        </w:r>
      </w:del>
      <w:ins w:id="655" w:author="Maciej Wójcik" w:date="2021-10-26T11:11:00Z">
        <w:del w:id="656" w:author="p.muszynski" w:date="2022-03-30T11:23:00Z">
          <w:r w:rsidR="003B2C0C" w:rsidDel="0009110E">
            <w:rPr>
              <w:rFonts w:ascii="Calibri" w:hAnsi="Calibri" w:cs="Calibri"/>
              <w:b/>
              <w:bCs/>
            </w:rPr>
            <w:delText xml:space="preserve"> punktów</w:delText>
          </w:r>
        </w:del>
      </w:ins>
      <w:del w:id="657" w:author="p.muszynski" w:date="2022-03-30T11:23:00Z">
        <w:r w:rsidDel="0009110E">
          <w:rPr>
            <w:rFonts w:ascii="Calibri" w:hAnsi="Calibri" w:cs="Calibri"/>
            <w:b/>
            <w:bCs/>
          </w:rPr>
          <w:delText xml:space="preserve"> </w:delText>
        </w:r>
        <w:r w:rsidR="007B6904" w:rsidDel="0009110E">
          <w:rPr>
            <w:rFonts w:ascii="Calibri" w:hAnsi="Calibri" w:cs="Calibri"/>
            <w:b/>
            <w:bCs/>
          </w:rPr>
          <w:delText>%</w:delText>
        </w:r>
        <w:r w:rsidDel="0009110E">
          <w:rPr>
            <w:rFonts w:ascii="Calibri" w:hAnsi="Calibri" w:cs="Calibri"/>
            <w:b/>
            <w:bCs/>
          </w:rPr>
          <w:delText xml:space="preserve">, w tym: </w:delText>
        </w:r>
      </w:del>
    </w:p>
    <w:p w14:paraId="5486F212" w14:textId="76D11FFE" w:rsidR="0068509D" w:rsidRPr="00A016AA" w:rsidDel="0009110E" w:rsidRDefault="0068509D" w:rsidP="0068509D">
      <w:pPr>
        <w:pStyle w:val="Akapitzlist"/>
        <w:numPr>
          <w:ilvl w:val="0"/>
          <w:numId w:val="77"/>
        </w:numPr>
        <w:rPr>
          <w:del w:id="658" w:author="p.muszynski" w:date="2022-03-30T11:23:00Z"/>
          <w:rFonts w:ascii="Calibri" w:hAnsi="Calibri" w:cs="Calibri"/>
        </w:rPr>
      </w:pPr>
      <w:del w:id="659" w:author="p.muszynski" w:date="2022-03-30T11:23:00Z">
        <w:r w:rsidRPr="00A016AA" w:rsidDel="0009110E">
          <w:rPr>
            <w:rFonts w:ascii="Calibri" w:hAnsi="Calibri" w:cs="Calibri"/>
          </w:rPr>
          <w:delText xml:space="preserve">Przeprowadzenie kompletnego audytu </w:delText>
        </w:r>
      </w:del>
      <w:ins w:id="660" w:author="Maciej Wójcik" w:date="2021-10-26T11:12:00Z">
        <w:del w:id="661" w:author="p.muszynski" w:date="2022-03-30T11:23:00Z">
          <w:r w:rsidR="003B2C0C" w:rsidRPr="00A016AA" w:rsidDel="0009110E">
            <w:rPr>
              <w:rFonts w:ascii="Calibri" w:hAnsi="Calibri" w:cs="Calibri"/>
            </w:rPr>
            <w:delText xml:space="preserve">istniejącego oznakowania </w:delText>
          </w:r>
        </w:del>
      </w:ins>
      <w:del w:id="662" w:author="p.muszynski" w:date="2022-03-30T11:23:00Z">
        <w:r w:rsidRPr="00A016AA" w:rsidDel="0009110E">
          <w:rPr>
            <w:rFonts w:ascii="Calibri" w:hAnsi="Calibri" w:cs="Calibri"/>
          </w:rPr>
          <w:delText xml:space="preserve">– cena </w:delText>
        </w:r>
      </w:del>
      <w:ins w:id="663" w:author="Maciej Wójcik" w:date="2021-10-26T11:13:00Z">
        <w:del w:id="664" w:author="p.muszynski" w:date="2022-03-30T11:23:00Z">
          <w:r w:rsidR="00774A74" w:rsidRPr="00A016AA" w:rsidDel="0009110E">
            <w:rPr>
              <w:rFonts w:ascii="Calibri" w:hAnsi="Calibri" w:cs="Calibri"/>
            </w:rPr>
            <w:delText>ma</w:delText>
          </w:r>
        </w:del>
      </w:ins>
      <w:ins w:id="665" w:author="Maciej Wójcik" w:date="2021-10-26T11:14:00Z">
        <w:del w:id="666" w:author="p.muszynski" w:date="2022-03-30T11:23:00Z">
          <w:r w:rsidR="00774A74" w:rsidRPr="00A016AA" w:rsidDel="0009110E">
            <w:rPr>
              <w:rFonts w:ascii="Calibri" w:hAnsi="Calibri" w:cs="Calibri"/>
            </w:rPr>
            <w:delText>ks</w:delText>
          </w:r>
        </w:del>
      </w:ins>
      <w:ins w:id="667" w:author="Maciej Wójcik" w:date="2021-10-26T11:13:00Z">
        <w:del w:id="668" w:author="p.muszynski" w:date="2022-03-30T11:23:00Z">
          <w:r w:rsidR="00774A74" w:rsidRPr="00A016AA" w:rsidDel="0009110E">
            <w:rPr>
              <w:rFonts w:ascii="Calibri" w:hAnsi="Calibri" w:cs="Calibri"/>
            </w:rPr>
            <w:delText xml:space="preserve">. </w:delText>
          </w:r>
        </w:del>
      </w:ins>
      <w:del w:id="669" w:author="p.muszynski" w:date="2022-03-30T11:23:00Z">
        <w:r w:rsidRPr="00A016AA" w:rsidDel="0009110E">
          <w:rPr>
            <w:rFonts w:ascii="Calibri" w:hAnsi="Calibri" w:cs="Calibri"/>
          </w:rPr>
          <w:delText>60 %</w:delText>
        </w:r>
      </w:del>
      <w:ins w:id="670" w:author="Maciej Wójcik" w:date="2021-10-26T11:12:00Z">
        <w:del w:id="671" w:author="p.muszynski" w:date="2022-03-30T11:23:00Z">
          <w:r w:rsidR="003B2C0C" w:rsidRPr="00A016AA" w:rsidDel="0009110E">
            <w:rPr>
              <w:rFonts w:ascii="Calibri" w:hAnsi="Calibri" w:cs="Calibri"/>
            </w:rPr>
            <w:delText>punktów</w:delText>
          </w:r>
        </w:del>
      </w:ins>
    </w:p>
    <w:p w14:paraId="3E817D85" w14:textId="5D741FD8" w:rsidR="0068509D" w:rsidRPr="00A016AA" w:rsidDel="0009110E" w:rsidRDefault="0068509D">
      <w:pPr>
        <w:ind w:left="1418"/>
        <w:rPr>
          <w:del w:id="672" w:author="p.muszynski" w:date="2022-03-30T11:23:00Z"/>
          <w:rFonts w:ascii="Calibri" w:hAnsi="Calibri" w:cs="Calibri"/>
          <w:sz w:val="24"/>
          <w:rPrChange w:id="673" w:author="p.muszynski" w:date="2021-11-03T13:48:00Z">
            <w:rPr>
              <w:del w:id="674" w:author="p.muszynski" w:date="2022-03-30T11:23:00Z"/>
              <w:rFonts w:ascii="Calibri" w:hAnsi="Calibri" w:cs="Calibri"/>
            </w:rPr>
          </w:rPrChange>
        </w:rPr>
        <w:pPrChange w:id="675" w:author="p.muszynski" w:date="2021-11-03T13:48:00Z">
          <w:pPr>
            <w:ind w:left="709" w:firstLine="709"/>
          </w:pPr>
        </w:pPrChange>
      </w:pPr>
      <w:del w:id="676" w:author="p.muszynski" w:date="2022-03-30T11:23:00Z">
        <w:r w:rsidRPr="00A016AA" w:rsidDel="0009110E">
          <w:rPr>
            <w:rFonts w:ascii="Calibri" w:hAnsi="Calibri" w:cs="Calibri"/>
            <w:sz w:val="24"/>
            <w:rPrChange w:id="677" w:author="p.muszynski" w:date="2021-11-03T13:48:00Z">
              <w:rPr>
                <w:rFonts w:ascii="Calibri" w:hAnsi="Calibri" w:cs="Calibri"/>
              </w:rPr>
            </w:rPrChange>
          </w:rPr>
          <w:delText>Zamawiający dokona oceny ofert w ramach kryterium cena w następujący sposób:</w:delText>
        </w:r>
      </w:del>
    </w:p>
    <w:p w14:paraId="53711020" w14:textId="73F134F1" w:rsidR="0068509D" w:rsidRPr="00EB4679" w:rsidDel="0009110E" w:rsidRDefault="0068509D" w:rsidP="00EB4679">
      <w:pPr>
        <w:pStyle w:val="Akapitzlist"/>
        <w:ind w:left="1418"/>
        <w:rPr>
          <w:del w:id="678" w:author="p.muszynski" w:date="2022-03-30T11:23:00Z"/>
          <w:rFonts w:ascii="Calibri" w:hAnsi="Calibri" w:cs="Calibri"/>
        </w:rPr>
      </w:pPr>
      <w:del w:id="679" w:author="p.muszynski" w:date="2022-03-30T11:23:00Z">
        <w:r w:rsidRPr="0068509D" w:rsidDel="0009110E">
          <w:rPr>
            <w:rFonts w:ascii="Calibri" w:hAnsi="Calibri" w:cs="Calibri"/>
          </w:rPr>
          <w:delText>K</w:delText>
        </w:r>
        <w:r w:rsidRPr="0068509D" w:rsidDel="0009110E">
          <w:rPr>
            <w:rFonts w:ascii="Calibri" w:hAnsi="Calibri" w:cs="Calibri"/>
            <w:vertAlign w:val="subscript"/>
          </w:rPr>
          <w:delText>1</w:delText>
        </w:r>
        <w:r w:rsidRPr="0068509D" w:rsidDel="0009110E">
          <w:rPr>
            <w:rFonts w:ascii="Calibri" w:hAnsi="Calibri" w:cs="Calibri"/>
          </w:rPr>
          <w:delText xml:space="preserve"> = (C</w:delText>
        </w:r>
        <w:r w:rsidRPr="0068509D" w:rsidDel="0009110E">
          <w:rPr>
            <w:rFonts w:ascii="Calibri" w:hAnsi="Calibri" w:cs="Calibri"/>
            <w:vertAlign w:val="subscript"/>
          </w:rPr>
          <w:delText>min</w:delText>
        </w:r>
        <w:r w:rsidRPr="0068509D" w:rsidDel="0009110E">
          <w:rPr>
            <w:rFonts w:ascii="Calibri" w:hAnsi="Calibri" w:cs="Calibri"/>
          </w:rPr>
          <w:delText>/C</w:delText>
        </w:r>
        <w:r w:rsidRPr="0068509D" w:rsidDel="0009110E">
          <w:rPr>
            <w:rFonts w:ascii="Calibri" w:hAnsi="Calibri" w:cs="Calibri"/>
            <w:vertAlign w:val="subscript"/>
          </w:rPr>
          <w:delText>b</w:delText>
        </w:r>
        <w:r w:rsidRPr="0068509D" w:rsidDel="0009110E">
          <w:rPr>
            <w:rFonts w:ascii="Calibri" w:hAnsi="Calibri" w:cs="Calibri"/>
          </w:rPr>
          <w:delText xml:space="preserve">) x </w:delText>
        </w:r>
        <w:r w:rsidDel="0009110E">
          <w:rPr>
            <w:rFonts w:ascii="Calibri" w:hAnsi="Calibri" w:cs="Calibri"/>
          </w:rPr>
          <w:delText>60</w:delText>
        </w:r>
        <w:r w:rsidRPr="0068509D" w:rsidDel="0009110E">
          <w:rPr>
            <w:rFonts w:ascii="Calibri" w:hAnsi="Calibri" w:cs="Calibri"/>
          </w:rPr>
          <w:delText xml:space="preserve"> punktów x </w:delText>
        </w:r>
        <w:r w:rsidDel="0009110E">
          <w:rPr>
            <w:rFonts w:ascii="Calibri" w:hAnsi="Calibri" w:cs="Calibri"/>
          </w:rPr>
          <w:delText xml:space="preserve">60 </w:delText>
        </w:r>
        <w:r w:rsidRPr="0068509D" w:rsidDel="0009110E">
          <w:rPr>
            <w:rFonts w:ascii="Calibri" w:hAnsi="Calibri" w:cs="Calibri"/>
          </w:rPr>
          <w:delText>%,</w:delText>
        </w:r>
        <w:r w:rsidRPr="0068509D" w:rsidDel="0009110E">
          <w:rPr>
            <w:rFonts w:ascii="Calibri" w:hAnsi="Calibri" w:cs="Calibri"/>
          </w:rPr>
          <w:br/>
          <w:delText>gdzie:</w:delText>
        </w:r>
        <w:r w:rsidRPr="0068509D" w:rsidDel="0009110E">
          <w:rPr>
            <w:rFonts w:ascii="Calibri" w:hAnsi="Calibri" w:cs="Calibri"/>
          </w:rPr>
          <w:br/>
          <w:delText>K</w:delText>
        </w:r>
        <w:r w:rsidRPr="0068509D" w:rsidDel="0009110E">
          <w:rPr>
            <w:rFonts w:ascii="Calibri" w:hAnsi="Calibri" w:cs="Calibri"/>
            <w:vertAlign w:val="subscript"/>
          </w:rPr>
          <w:delText>1</w:delText>
        </w:r>
        <w:r w:rsidRPr="0068509D" w:rsidDel="0009110E">
          <w:rPr>
            <w:rFonts w:ascii="Calibri" w:hAnsi="Calibri" w:cs="Calibri"/>
          </w:rPr>
          <w:delText xml:space="preserve"> – liczba punktów w ramach kryterium cena,</w:delText>
        </w:r>
        <w:r w:rsidRPr="0068509D" w:rsidDel="0009110E">
          <w:rPr>
            <w:rFonts w:ascii="Calibri" w:hAnsi="Calibri" w:cs="Calibri"/>
          </w:rPr>
          <w:br/>
          <w:delText>C</w:delText>
        </w:r>
        <w:r w:rsidRPr="0068509D" w:rsidDel="0009110E">
          <w:rPr>
            <w:rFonts w:ascii="Calibri" w:hAnsi="Calibri" w:cs="Calibri"/>
            <w:vertAlign w:val="subscript"/>
          </w:rPr>
          <w:delText xml:space="preserve">b </w:delText>
        </w:r>
        <w:r w:rsidRPr="0068509D" w:rsidDel="0009110E">
          <w:rPr>
            <w:rFonts w:ascii="Calibri" w:hAnsi="Calibri" w:cs="Calibri"/>
          </w:rPr>
          <w:delText>– cena przedstawiona w badanej ofercie,</w:delText>
        </w:r>
        <w:r w:rsidRPr="0068509D" w:rsidDel="0009110E">
          <w:rPr>
            <w:rFonts w:ascii="Calibri" w:hAnsi="Calibri" w:cs="Calibri"/>
          </w:rPr>
          <w:br/>
          <w:delText>C</w:delText>
        </w:r>
        <w:r w:rsidRPr="0068509D" w:rsidDel="0009110E">
          <w:rPr>
            <w:rFonts w:ascii="Calibri" w:hAnsi="Calibri" w:cs="Calibri"/>
            <w:vertAlign w:val="subscript"/>
          </w:rPr>
          <w:delText>min</w:delText>
        </w:r>
        <w:r w:rsidRPr="0068509D" w:rsidDel="0009110E">
          <w:rPr>
            <w:rFonts w:ascii="Calibri" w:hAnsi="Calibri" w:cs="Calibri"/>
          </w:rPr>
          <w:delText xml:space="preserve"> – najniższa cena ofertowa w ofertach podlegających ocenie.</w:delText>
        </w:r>
      </w:del>
    </w:p>
    <w:p w14:paraId="25992E01" w14:textId="7E3D83B0" w:rsidR="0068509D" w:rsidRPr="00EB4679" w:rsidDel="0009110E" w:rsidRDefault="0068509D" w:rsidP="00EB4679">
      <w:pPr>
        <w:pStyle w:val="Akapitzlist"/>
        <w:numPr>
          <w:ilvl w:val="0"/>
          <w:numId w:val="77"/>
        </w:numPr>
        <w:rPr>
          <w:del w:id="680" w:author="p.muszynski" w:date="2022-03-30T11:23:00Z"/>
          <w:rFonts w:ascii="Calibri" w:hAnsi="Calibri" w:cs="Calibri"/>
        </w:rPr>
      </w:pPr>
      <w:del w:id="681" w:author="p.muszynski" w:date="2022-03-30T11:23:00Z">
        <w:r w:rsidRPr="00EB4679" w:rsidDel="0009110E">
          <w:rPr>
            <w:rFonts w:ascii="Calibri" w:hAnsi="Calibri" w:cs="Calibri"/>
          </w:rPr>
          <w:delText xml:space="preserve">Przeprowadzenie audytu </w:delText>
        </w:r>
        <w:r w:rsidR="00BA1B0F" w:rsidDel="0009110E">
          <w:rPr>
            <w:rFonts w:ascii="Calibri" w:hAnsi="Calibri" w:cs="Calibri"/>
          </w:rPr>
          <w:delText xml:space="preserve">obiektu dla indywidualnej lokalizacji </w:delText>
        </w:r>
        <w:r w:rsidRPr="00EB4679" w:rsidDel="0009110E">
          <w:rPr>
            <w:rFonts w:ascii="Calibri" w:hAnsi="Calibri" w:cs="Calibri"/>
          </w:rPr>
          <w:delText xml:space="preserve">– cena </w:delText>
        </w:r>
      </w:del>
      <w:ins w:id="682" w:author="Maciej Wójcik" w:date="2021-10-26T11:14:00Z">
        <w:del w:id="683" w:author="p.muszynski" w:date="2022-03-30T11:23:00Z">
          <w:r w:rsidR="00774A74" w:rsidDel="0009110E">
            <w:rPr>
              <w:rFonts w:ascii="Calibri" w:hAnsi="Calibri" w:cs="Calibri"/>
            </w:rPr>
            <w:delText>maks.</w:delText>
          </w:r>
          <w:r w:rsidR="00774A74" w:rsidRPr="00EB4679" w:rsidDel="0009110E">
            <w:rPr>
              <w:rFonts w:ascii="Calibri" w:hAnsi="Calibri" w:cs="Calibri"/>
            </w:rPr>
            <w:delText xml:space="preserve"> </w:delText>
          </w:r>
        </w:del>
      </w:ins>
      <w:del w:id="684" w:author="p.muszynski" w:date="2022-03-30T11:23:00Z">
        <w:r w:rsidRPr="00EB4679" w:rsidDel="0009110E">
          <w:rPr>
            <w:rFonts w:ascii="Calibri" w:hAnsi="Calibri" w:cs="Calibri"/>
          </w:rPr>
          <w:delText>30</w:delText>
        </w:r>
      </w:del>
      <w:ins w:id="685" w:author="Maciej Wójcik" w:date="2021-10-26T11:14:00Z">
        <w:del w:id="686" w:author="p.muszynski" w:date="2022-03-30T11:23:00Z">
          <w:r w:rsidR="00774A74" w:rsidDel="0009110E">
            <w:rPr>
              <w:rFonts w:ascii="Calibri" w:hAnsi="Calibri" w:cs="Calibri"/>
            </w:rPr>
            <w:delText xml:space="preserve"> punktów</w:delText>
          </w:r>
        </w:del>
      </w:ins>
      <w:del w:id="687" w:author="p.muszynski" w:date="2022-03-30T11:23:00Z">
        <w:r w:rsidRPr="00EB4679" w:rsidDel="0009110E">
          <w:rPr>
            <w:rFonts w:ascii="Calibri" w:hAnsi="Calibri" w:cs="Calibri"/>
          </w:rPr>
          <w:delText xml:space="preserve"> %</w:delText>
        </w:r>
      </w:del>
    </w:p>
    <w:p w14:paraId="11E476A0" w14:textId="26CA8E24" w:rsidR="0068509D" w:rsidRPr="00EB4679" w:rsidDel="0009110E" w:rsidRDefault="0068509D" w:rsidP="00EB4679">
      <w:pPr>
        <w:pStyle w:val="Akapitzlist"/>
        <w:ind w:left="1418"/>
        <w:rPr>
          <w:del w:id="688" w:author="p.muszynski" w:date="2022-03-30T11:23:00Z"/>
          <w:rFonts w:ascii="Calibri" w:hAnsi="Calibri" w:cs="Calibri"/>
        </w:rPr>
      </w:pPr>
      <w:del w:id="689" w:author="p.muszynski" w:date="2022-03-30T11:23:00Z">
        <w:r w:rsidRPr="0068509D" w:rsidDel="0009110E">
          <w:rPr>
            <w:rFonts w:ascii="Calibri" w:hAnsi="Calibri" w:cs="Calibri"/>
          </w:rPr>
          <w:delText>K</w:delText>
        </w:r>
        <w:r w:rsidR="00BA1B0F" w:rsidDel="0009110E">
          <w:rPr>
            <w:rFonts w:ascii="Calibri" w:hAnsi="Calibri" w:cs="Calibri"/>
            <w:vertAlign w:val="subscript"/>
          </w:rPr>
          <w:delText>2</w:delText>
        </w:r>
        <w:r w:rsidRPr="0068509D" w:rsidDel="0009110E">
          <w:rPr>
            <w:rFonts w:ascii="Calibri" w:hAnsi="Calibri" w:cs="Calibri"/>
          </w:rPr>
          <w:delText xml:space="preserve"> = (C</w:delText>
        </w:r>
        <w:r w:rsidRPr="0068509D" w:rsidDel="0009110E">
          <w:rPr>
            <w:rFonts w:ascii="Calibri" w:hAnsi="Calibri" w:cs="Calibri"/>
            <w:vertAlign w:val="subscript"/>
          </w:rPr>
          <w:delText>min</w:delText>
        </w:r>
        <w:r w:rsidRPr="0068509D" w:rsidDel="0009110E">
          <w:rPr>
            <w:rFonts w:ascii="Calibri" w:hAnsi="Calibri" w:cs="Calibri"/>
          </w:rPr>
          <w:delText>/C</w:delText>
        </w:r>
        <w:r w:rsidRPr="0068509D" w:rsidDel="0009110E">
          <w:rPr>
            <w:rFonts w:ascii="Calibri" w:hAnsi="Calibri" w:cs="Calibri"/>
            <w:vertAlign w:val="subscript"/>
          </w:rPr>
          <w:delText>b</w:delText>
        </w:r>
        <w:r w:rsidRPr="0068509D" w:rsidDel="0009110E">
          <w:rPr>
            <w:rFonts w:ascii="Calibri" w:hAnsi="Calibri" w:cs="Calibri"/>
          </w:rPr>
          <w:delText xml:space="preserve">) x </w:delText>
        </w:r>
        <w:r w:rsidDel="0009110E">
          <w:rPr>
            <w:rFonts w:ascii="Calibri" w:hAnsi="Calibri" w:cs="Calibri"/>
          </w:rPr>
          <w:delText>30</w:delText>
        </w:r>
        <w:r w:rsidRPr="0068509D" w:rsidDel="0009110E">
          <w:rPr>
            <w:rFonts w:ascii="Calibri" w:hAnsi="Calibri" w:cs="Calibri"/>
          </w:rPr>
          <w:delText xml:space="preserve"> punktów x </w:delText>
        </w:r>
        <w:r w:rsidDel="0009110E">
          <w:rPr>
            <w:rFonts w:ascii="Calibri" w:hAnsi="Calibri" w:cs="Calibri"/>
          </w:rPr>
          <w:delText>30</w:delText>
        </w:r>
        <w:r w:rsidRPr="0068509D" w:rsidDel="0009110E">
          <w:rPr>
            <w:rFonts w:ascii="Calibri" w:hAnsi="Calibri" w:cs="Calibri"/>
          </w:rPr>
          <w:delText>%,</w:delText>
        </w:r>
        <w:r w:rsidRPr="0068509D" w:rsidDel="0009110E">
          <w:rPr>
            <w:rFonts w:ascii="Calibri" w:hAnsi="Calibri" w:cs="Calibri"/>
          </w:rPr>
          <w:br/>
          <w:delText>gdzie:</w:delText>
        </w:r>
        <w:r w:rsidRPr="0068509D" w:rsidDel="0009110E">
          <w:rPr>
            <w:rFonts w:ascii="Calibri" w:hAnsi="Calibri" w:cs="Calibri"/>
          </w:rPr>
          <w:br/>
          <w:delText>K</w:delText>
        </w:r>
        <w:r w:rsidR="00BA1B0F" w:rsidDel="0009110E">
          <w:rPr>
            <w:rFonts w:ascii="Calibri" w:hAnsi="Calibri" w:cs="Calibri"/>
            <w:vertAlign w:val="subscript"/>
          </w:rPr>
          <w:delText>2</w:delText>
        </w:r>
        <w:r w:rsidRPr="0068509D" w:rsidDel="0009110E">
          <w:rPr>
            <w:rFonts w:ascii="Calibri" w:hAnsi="Calibri" w:cs="Calibri"/>
          </w:rPr>
          <w:delText xml:space="preserve"> – liczba punktów w ramach kryterium cena,</w:delText>
        </w:r>
        <w:r w:rsidRPr="0068509D" w:rsidDel="0009110E">
          <w:rPr>
            <w:rFonts w:ascii="Calibri" w:hAnsi="Calibri" w:cs="Calibri"/>
          </w:rPr>
          <w:br/>
          <w:delText>C</w:delText>
        </w:r>
        <w:r w:rsidRPr="0068509D" w:rsidDel="0009110E">
          <w:rPr>
            <w:rFonts w:ascii="Calibri" w:hAnsi="Calibri" w:cs="Calibri"/>
            <w:vertAlign w:val="subscript"/>
          </w:rPr>
          <w:delText xml:space="preserve">b </w:delText>
        </w:r>
        <w:r w:rsidRPr="0068509D" w:rsidDel="0009110E">
          <w:rPr>
            <w:rFonts w:ascii="Calibri" w:hAnsi="Calibri" w:cs="Calibri"/>
          </w:rPr>
          <w:delText>– cena przedstawiona w badanej ofercie,</w:delText>
        </w:r>
        <w:r w:rsidRPr="0068509D" w:rsidDel="0009110E">
          <w:rPr>
            <w:rFonts w:ascii="Calibri" w:hAnsi="Calibri" w:cs="Calibri"/>
          </w:rPr>
          <w:br/>
          <w:delText>C</w:delText>
        </w:r>
        <w:r w:rsidRPr="0068509D" w:rsidDel="0009110E">
          <w:rPr>
            <w:rFonts w:ascii="Calibri" w:hAnsi="Calibri" w:cs="Calibri"/>
            <w:vertAlign w:val="subscript"/>
          </w:rPr>
          <w:delText>min</w:delText>
        </w:r>
        <w:r w:rsidRPr="0068509D" w:rsidDel="0009110E">
          <w:rPr>
            <w:rFonts w:ascii="Calibri" w:hAnsi="Calibri" w:cs="Calibri"/>
          </w:rPr>
          <w:delText xml:space="preserve"> – najniższa cena ofertowa w ofertach podlegających ocenie</w:delText>
        </w:r>
        <w:r w:rsidDel="0009110E">
          <w:rPr>
            <w:rFonts w:ascii="Calibri" w:hAnsi="Calibri" w:cs="Calibri"/>
          </w:rPr>
          <w:delText>.</w:delText>
        </w:r>
      </w:del>
    </w:p>
    <w:p w14:paraId="790DD0E3" w14:textId="27A562C1" w:rsidR="0068509D" w:rsidRPr="00EB4679" w:rsidDel="0009110E" w:rsidRDefault="0068509D" w:rsidP="00EB4679">
      <w:pPr>
        <w:pStyle w:val="Akapitzlist"/>
        <w:numPr>
          <w:ilvl w:val="0"/>
          <w:numId w:val="77"/>
        </w:numPr>
        <w:rPr>
          <w:del w:id="690" w:author="p.muszynski" w:date="2022-03-30T11:23:00Z"/>
          <w:rFonts w:ascii="Calibri" w:hAnsi="Calibri" w:cs="Calibri"/>
        </w:rPr>
      </w:pPr>
      <w:del w:id="691" w:author="p.muszynski" w:date="2022-03-30T11:23:00Z">
        <w:r w:rsidRPr="00EB4679" w:rsidDel="0009110E">
          <w:rPr>
            <w:rFonts w:ascii="Calibri" w:hAnsi="Calibri" w:cs="Calibri"/>
          </w:rPr>
          <w:delText>Dojazd</w:delText>
        </w:r>
        <w:r w:rsidR="00BA1B0F" w:rsidDel="0009110E">
          <w:rPr>
            <w:rFonts w:ascii="Calibri" w:hAnsi="Calibri" w:cs="Calibri"/>
          </w:rPr>
          <w:delText xml:space="preserve"> do obiektu</w:delText>
        </w:r>
        <w:r w:rsidRPr="00EB4679" w:rsidDel="0009110E">
          <w:rPr>
            <w:rFonts w:ascii="Calibri" w:hAnsi="Calibri" w:cs="Calibri"/>
          </w:rPr>
          <w:delText xml:space="preserve"> </w:delText>
        </w:r>
      </w:del>
      <w:ins w:id="692" w:author="Maciej Wójcik" w:date="2021-10-26T11:15:00Z">
        <w:del w:id="693" w:author="p.muszynski" w:date="2022-03-30T11:23:00Z">
          <w:r w:rsidR="00774A74" w:rsidDel="0009110E">
            <w:rPr>
              <w:rFonts w:ascii="Calibri" w:hAnsi="Calibri" w:cs="Calibri"/>
            </w:rPr>
            <w:delText xml:space="preserve">w celu przeprowadzenia audytu </w:delText>
          </w:r>
        </w:del>
      </w:ins>
      <w:del w:id="694" w:author="p.muszynski" w:date="2022-03-30T11:23:00Z">
        <w:r w:rsidRPr="00EB4679" w:rsidDel="0009110E">
          <w:rPr>
            <w:rFonts w:ascii="Calibri" w:hAnsi="Calibri" w:cs="Calibri"/>
          </w:rPr>
          <w:delText>– c</w:delText>
        </w:r>
        <w:r w:rsidDel="0009110E">
          <w:rPr>
            <w:rFonts w:ascii="Calibri" w:hAnsi="Calibri" w:cs="Calibri"/>
          </w:rPr>
          <w:delText>e</w:delText>
        </w:r>
        <w:r w:rsidRPr="00EB4679" w:rsidDel="0009110E">
          <w:rPr>
            <w:rFonts w:ascii="Calibri" w:hAnsi="Calibri" w:cs="Calibri"/>
          </w:rPr>
          <w:delText xml:space="preserve">na </w:delText>
        </w:r>
      </w:del>
      <w:ins w:id="695" w:author="Maciej Wójcik" w:date="2021-10-26T11:15:00Z">
        <w:del w:id="696" w:author="p.muszynski" w:date="2022-03-30T11:23:00Z">
          <w:r w:rsidR="00774A74" w:rsidDel="0009110E">
            <w:rPr>
              <w:rFonts w:ascii="Calibri" w:hAnsi="Calibri" w:cs="Calibri"/>
            </w:rPr>
            <w:delText>maks.</w:delText>
          </w:r>
          <w:r w:rsidR="00774A74" w:rsidRPr="00EB4679" w:rsidDel="0009110E">
            <w:rPr>
              <w:rFonts w:ascii="Calibri" w:hAnsi="Calibri" w:cs="Calibri"/>
            </w:rPr>
            <w:delText xml:space="preserve"> </w:delText>
          </w:r>
        </w:del>
      </w:ins>
      <w:del w:id="697" w:author="p.muszynski" w:date="2022-03-30T11:23:00Z">
        <w:r w:rsidRPr="00EB4679" w:rsidDel="0009110E">
          <w:rPr>
            <w:rFonts w:ascii="Calibri" w:hAnsi="Calibri" w:cs="Calibri"/>
          </w:rPr>
          <w:delText>10 %</w:delText>
        </w:r>
      </w:del>
      <w:ins w:id="698" w:author="Maciej Wójcik" w:date="2021-10-26T11:15:00Z">
        <w:del w:id="699" w:author="p.muszynski" w:date="2022-03-30T11:23:00Z">
          <w:r w:rsidR="00774A74" w:rsidDel="0009110E">
            <w:rPr>
              <w:rFonts w:ascii="Calibri" w:hAnsi="Calibri" w:cs="Calibri"/>
            </w:rPr>
            <w:delText>punktów</w:delText>
          </w:r>
        </w:del>
      </w:ins>
    </w:p>
    <w:p w14:paraId="5614B59A" w14:textId="2F0D9176" w:rsidR="007B6904" w:rsidRPr="001B3CED" w:rsidDel="0009110E" w:rsidRDefault="0068509D" w:rsidP="00EB4679">
      <w:pPr>
        <w:pStyle w:val="Akapitzlist"/>
        <w:ind w:left="1440"/>
        <w:rPr>
          <w:del w:id="700" w:author="p.muszynski" w:date="2022-03-30T11:23:00Z"/>
        </w:rPr>
      </w:pPr>
      <w:del w:id="701" w:author="p.muszynski" w:date="2022-03-30T11:23:00Z">
        <w:r w:rsidRPr="0068509D" w:rsidDel="0009110E">
          <w:rPr>
            <w:rFonts w:ascii="Calibri" w:hAnsi="Calibri" w:cs="Calibri"/>
          </w:rPr>
          <w:delText>K</w:delText>
        </w:r>
        <w:r w:rsidR="00BA1B0F" w:rsidDel="0009110E">
          <w:rPr>
            <w:rFonts w:ascii="Calibri" w:hAnsi="Calibri" w:cs="Calibri"/>
            <w:vertAlign w:val="subscript"/>
          </w:rPr>
          <w:delText>3</w:delText>
        </w:r>
        <w:r w:rsidRPr="0068509D" w:rsidDel="0009110E">
          <w:rPr>
            <w:rFonts w:ascii="Calibri" w:hAnsi="Calibri" w:cs="Calibri"/>
          </w:rPr>
          <w:delText xml:space="preserve"> = (C</w:delText>
        </w:r>
        <w:r w:rsidRPr="0068509D" w:rsidDel="0009110E">
          <w:rPr>
            <w:rFonts w:ascii="Calibri" w:hAnsi="Calibri" w:cs="Calibri"/>
            <w:vertAlign w:val="subscript"/>
          </w:rPr>
          <w:delText>min</w:delText>
        </w:r>
        <w:r w:rsidRPr="0068509D" w:rsidDel="0009110E">
          <w:rPr>
            <w:rFonts w:ascii="Calibri" w:hAnsi="Calibri" w:cs="Calibri"/>
          </w:rPr>
          <w:delText>/C</w:delText>
        </w:r>
        <w:r w:rsidRPr="0068509D" w:rsidDel="0009110E">
          <w:rPr>
            <w:rFonts w:ascii="Calibri" w:hAnsi="Calibri" w:cs="Calibri"/>
            <w:vertAlign w:val="subscript"/>
          </w:rPr>
          <w:delText>b</w:delText>
        </w:r>
        <w:r w:rsidRPr="0068509D" w:rsidDel="0009110E">
          <w:rPr>
            <w:rFonts w:ascii="Calibri" w:hAnsi="Calibri" w:cs="Calibri"/>
          </w:rPr>
          <w:delText xml:space="preserve">) x </w:delText>
        </w:r>
        <w:r w:rsidDel="0009110E">
          <w:rPr>
            <w:rFonts w:ascii="Calibri" w:hAnsi="Calibri" w:cs="Calibri"/>
          </w:rPr>
          <w:delText>10</w:delText>
        </w:r>
        <w:r w:rsidRPr="0068509D" w:rsidDel="0009110E">
          <w:rPr>
            <w:rFonts w:ascii="Calibri" w:hAnsi="Calibri" w:cs="Calibri"/>
          </w:rPr>
          <w:delText xml:space="preserve"> punktów x </w:delText>
        </w:r>
        <w:r w:rsidDel="0009110E">
          <w:rPr>
            <w:rFonts w:ascii="Calibri" w:hAnsi="Calibri" w:cs="Calibri"/>
          </w:rPr>
          <w:delText>10</w:delText>
        </w:r>
        <w:r w:rsidRPr="0068509D" w:rsidDel="0009110E">
          <w:rPr>
            <w:rFonts w:ascii="Calibri" w:hAnsi="Calibri" w:cs="Calibri"/>
          </w:rPr>
          <w:delText>%,</w:delText>
        </w:r>
        <w:r w:rsidRPr="0068509D" w:rsidDel="0009110E">
          <w:rPr>
            <w:rFonts w:ascii="Calibri" w:hAnsi="Calibri" w:cs="Calibri"/>
          </w:rPr>
          <w:br/>
          <w:delText>gdzie:</w:delText>
        </w:r>
        <w:r w:rsidRPr="0068509D" w:rsidDel="0009110E">
          <w:rPr>
            <w:rFonts w:ascii="Calibri" w:hAnsi="Calibri" w:cs="Calibri"/>
          </w:rPr>
          <w:br/>
          <w:delText>K</w:delText>
        </w:r>
        <w:r w:rsidR="00BA1B0F" w:rsidDel="0009110E">
          <w:rPr>
            <w:rFonts w:ascii="Calibri" w:hAnsi="Calibri" w:cs="Calibri"/>
            <w:vertAlign w:val="subscript"/>
          </w:rPr>
          <w:delText>3</w:delText>
        </w:r>
        <w:r w:rsidRPr="0068509D" w:rsidDel="0009110E">
          <w:rPr>
            <w:rFonts w:ascii="Calibri" w:hAnsi="Calibri" w:cs="Calibri"/>
          </w:rPr>
          <w:delText xml:space="preserve"> – liczba punktów w ramach kryterium cena,</w:delText>
        </w:r>
        <w:r w:rsidRPr="0068509D" w:rsidDel="0009110E">
          <w:rPr>
            <w:rFonts w:ascii="Calibri" w:hAnsi="Calibri" w:cs="Calibri"/>
          </w:rPr>
          <w:br/>
          <w:delText>C</w:delText>
        </w:r>
        <w:r w:rsidRPr="0068509D" w:rsidDel="0009110E">
          <w:rPr>
            <w:rFonts w:ascii="Calibri" w:hAnsi="Calibri" w:cs="Calibri"/>
            <w:vertAlign w:val="subscript"/>
          </w:rPr>
          <w:delText xml:space="preserve">b </w:delText>
        </w:r>
        <w:r w:rsidRPr="0068509D" w:rsidDel="0009110E">
          <w:rPr>
            <w:rFonts w:ascii="Calibri" w:hAnsi="Calibri" w:cs="Calibri"/>
          </w:rPr>
          <w:delText xml:space="preserve">– cena </w:delText>
        </w:r>
        <w:r w:rsidR="00BA1B0F" w:rsidDel="0009110E">
          <w:rPr>
            <w:rFonts w:ascii="Calibri" w:hAnsi="Calibri" w:cs="Calibri"/>
          </w:rPr>
          <w:delText xml:space="preserve">(zł / km) </w:delText>
        </w:r>
        <w:r w:rsidRPr="0068509D" w:rsidDel="0009110E">
          <w:rPr>
            <w:rFonts w:ascii="Calibri" w:hAnsi="Calibri" w:cs="Calibri"/>
          </w:rPr>
          <w:delText>przedstawiona w badanej ofercie,</w:delText>
        </w:r>
        <w:r w:rsidRPr="0068509D" w:rsidDel="0009110E">
          <w:rPr>
            <w:rFonts w:ascii="Calibri" w:hAnsi="Calibri" w:cs="Calibri"/>
          </w:rPr>
          <w:br/>
          <w:delText>C</w:delText>
        </w:r>
        <w:r w:rsidRPr="0068509D" w:rsidDel="0009110E">
          <w:rPr>
            <w:rFonts w:ascii="Calibri" w:hAnsi="Calibri" w:cs="Calibri"/>
            <w:vertAlign w:val="subscript"/>
          </w:rPr>
          <w:delText>min</w:delText>
        </w:r>
        <w:r w:rsidRPr="0068509D" w:rsidDel="0009110E">
          <w:rPr>
            <w:rFonts w:ascii="Calibri" w:hAnsi="Calibri" w:cs="Calibri"/>
          </w:rPr>
          <w:delText xml:space="preserve"> – najniższa cena ofertowa</w:delText>
        </w:r>
        <w:r w:rsidR="00BA1B0F" w:rsidDel="0009110E">
          <w:rPr>
            <w:rFonts w:ascii="Calibri" w:hAnsi="Calibri" w:cs="Calibri"/>
          </w:rPr>
          <w:delText xml:space="preserve"> (zł / km)</w:delText>
        </w:r>
        <w:r w:rsidRPr="0068509D" w:rsidDel="0009110E">
          <w:rPr>
            <w:rFonts w:ascii="Calibri" w:hAnsi="Calibri" w:cs="Calibri"/>
          </w:rPr>
          <w:delText xml:space="preserve"> w ofertach podlegających ocenie</w:delText>
        </w:r>
        <w:r w:rsidDel="0009110E">
          <w:rPr>
            <w:rFonts w:ascii="Calibri" w:hAnsi="Calibri" w:cs="Calibri"/>
          </w:rPr>
          <w:delText>.</w:delText>
        </w:r>
      </w:del>
    </w:p>
    <w:p w14:paraId="1211EBFC" w14:textId="25EE4A53" w:rsidR="0068509D" w:rsidRPr="00EB4679" w:rsidDel="0009110E" w:rsidRDefault="0068509D" w:rsidP="00EB4679">
      <w:pPr>
        <w:pStyle w:val="Akapitzlist"/>
        <w:numPr>
          <w:ilvl w:val="1"/>
          <w:numId w:val="62"/>
        </w:numPr>
        <w:rPr>
          <w:del w:id="702" w:author="p.muszynski" w:date="2022-03-30T11:23:00Z"/>
          <w:rFonts w:ascii="Calibri" w:hAnsi="Calibri" w:cs="Calibri"/>
          <w:b/>
          <w:bCs/>
        </w:rPr>
      </w:pPr>
      <w:del w:id="703" w:author="p.muszynski" w:date="2022-03-30T11:23:00Z">
        <w:r w:rsidDel="0009110E">
          <w:rPr>
            <w:rFonts w:ascii="Calibri" w:hAnsi="Calibri" w:cs="Calibri"/>
            <w:b/>
            <w:bCs/>
          </w:rPr>
          <w:delText xml:space="preserve">Opracowanie dokumentacji konstrukcyjno-technicznej  –  </w:delText>
        </w:r>
      </w:del>
      <w:ins w:id="704" w:author="Maciej Wójcik" w:date="2021-10-26T11:30:00Z">
        <w:del w:id="705" w:author="p.muszynski" w:date="2022-03-30T11:23:00Z">
          <w:r w:rsidR="009F73C0" w:rsidDel="0009110E">
            <w:rPr>
              <w:rFonts w:ascii="Calibri" w:hAnsi="Calibri" w:cs="Calibri"/>
              <w:b/>
              <w:bCs/>
            </w:rPr>
            <w:delText xml:space="preserve">maks. </w:delText>
          </w:r>
        </w:del>
      </w:ins>
      <w:del w:id="706" w:author="p.muszynski" w:date="2022-03-30T11:23:00Z">
        <w:r w:rsidDel="0009110E">
          <w:rPr>
            <w:rFonts w:ascii="Calibri" w:hAnsi="Calibri" w:cs="Calibri"/>
            <w:b/>
            <w:bCs/>
          </w:rPr>
          <w:delText xml:space="preserve">100 </w:delText>
        </w:r>
        <w:r w:rsidR="007B6904" w:rsidDel="0009110E">
          <w:rPr>
            <w:rFonts w:ascii="Calibri" w:hAnsi="Calibri" w:cs="Calibri"/>
            <w:b/>
            <w:bCs/>
          </w:rPr>
          <w:delText>%</w:delText>
        </w:r>
      </w:del>
      <w:ins w:id="707" w:author="Maciej Wójcik" w:date="2021-10-26T11:30:00Z">
        <w:del w:id="708" w:author="p.muszynski" w:date="2022-03-30T11:23:00Z">
          <w:r w:rsidR="009F73C0" w:rsidDel="0009110E">
            <w:rPr>
              <w:rFonts w:ascii="Calibri" w:hAnsi="Calibri" w:cs="Calibri"/>
              <w:b/>
              <w:bCs/>
            </w:rPr>
            <w:delText>punktów</w:delText>
          </w:r>
        </w:del>
      </w:ins>
      <w:del w:id="709" w:author="p.muszynski" w:date="2022-03-30T11:23:00Z">
        <w:r w:rsidDel="0009110E">
          <w:rPr>
            <w:rFonts w:ascii="Calibri" w:hAnsi="Calibri" w:cs="Calibri"/>
            <w:b/>
            <w:bCs/>
          </w:rPr>
          <w:delText xml:space="preserve">, w tym: </w:delText>
        </w:r>
      </w:del>
    </w:p>
    <w:p w14:paraId="39BA348F" w14:textId="0F44B7DA" w:rsidR="0068509D" w:rsidDel="0009110E" w:rsidRDefault="007B6904" w:rsidP="007B6904">
      <w:pPr>
        <w:pStyle w:val="Akapitzlist"/>
        <w:numPr>
          <w:ilvl w:val="0"/>
          <w:numId w:val="78"/>
        </w:numPr>
        <w:rPr>
          <w:del w:id="710" w:author="p.muszynski" w:date="2022-03-30T11:23:00Z"/>
          <w:rFonts w:ascii="Calibri" w:hAnsi="Calibri" w:cs="Calibri"/>
        </w:rPr>
      </w:pPr>
      <w:del w:id="711" w:author="p.muszynski" w:date="2022-03-30T11:23:00Z">
        <w:r w:rsidRPr="00EB4679" w:rsidDel="0009110E">
          <w:rPr>
            <w:rFonts w:ascii="Calibri" w:hAnsi="Calibri" w:cs="Calibri"/>
          </w:rPr>
          <w:delText>Opracowanie Projektu Budowlanego</w:delText>
        </w:r>
        <w:r w:rsidDel="0009110E">
          <w:rPr>
            <w:rFonts w:ascii="Calibri" w:hAnsi="Calibri" w:cs="Calibri"/>
          </w:rPr>
          <w:delText xml:space="preserve"> – </w:delText>
        </w:r>
      </w:del>
      <w:ins w:id="712" w:author="Maciej Wójcik" w:date="2021-10-26T11:30:00Z">
        <w:del w:id="713" w:author="p.muszynski" w:date="2022-03-30T11:23:00Z">
          <w:r w:rsidR="009F73C0" w:rsidDel="0009110E">
            <w:rPr>
              <w:rFonts w:ascii="Calibri" w:hAnsi="Calibri" w:cs="Calibri"/>
            </w:rPr>
            <w:delText>maks.</w:delText>
          </w:r>
        </w:del>
      </w:ins>
      <w:del w:id="714" w:author="p.muszynski" w:date="2022-03-30T11:23:00Z">
        <w:r w:rsidDel="0009110E">
          <w:rPr>
            <w:rFonts w:ascii="Calibri" w:hAnsi="Calibri" w:cs="Calibri"/>
          </w:rPr>
          <w:delText xml:space="preserve">cena </w:delText>
        </w:r>
        <w:r w:rsidR="00BA1B0F" w:rsidDel="0009110E">
          <w:rPr>
            <w:rFonts w:ascii="Calibri" w:hAnsi="Calibri" w:cs="Calibri"/>
          </w:rPr>
          <w:delText>60</w:delText>
        </w:r>
        <w:r w:rsidDel="0009110E">
          <w:rPr>
            <w:rFonts w:ascii="Calibri" w:hAnsi="Calibri" w:cs="Calibri"/>
          </w:rPr>
          <w:delText xml:space="preserve"> </w:delText>
        </w:r>
      </w:del>
      <w:ins w:id="715" w:author="Maciej Wójcik" w:date="2021-10-26T11:30:00Z">
        <w:del w:id="716" w:author="p.muszynski" w:date="2022-03-30T11:23:00Z">
          <w:r w:rsidR="009F73C0" w:rsidDel="0009110E">
            <w:rPr>
              <w:rFonts w:ascii="Calibri" w:hAnsi="Calibri" w:cs="Calibri"/>
            </w:rPr>
            <w:delText>punktów</w:delText>
          </w:r>
        </w:del>
      </w:ins>
      <w:del w:id="717" w:author="p.muszynski" w:date="2022-03-30T11:23:00Z">
        <w:r w:rsidDel="0009110E">
          <w:rPr>
            <w:rFonts w:ascii="Calibri" w:hAnsi="Calibri" w:cs="Calibri"/>
          </w:rPr>
          <w:delText>%</w:delText>
        </w:r>
      </w:del>
    </w:p>
    <w:p w14:paraId="4E3BDA39" w14:textId="78F1DE27" w:rsidR="007B6904" w:rsidDel="0009110E" w:rsidRDefault="007B6904" w:rsidP="007B6904">
      <w:pPr>
        <w:pStyle w:val="Akapitzlist"/>
        <w:ind w:left="1440"/>
        <w:rPr>
          <w:del w:id="718" w:author="p.muszynski" w:date="2022-03-30T11:23:00Z"/>
          <w:rFonts w:ascii="Calibri" w:hAnsi="Calibri" w:cs="Calibri"/>
        </w:rPr>
      </w:pPr>
      <w:del w:id="719" w:author="p.muszynski" w:date="2022-03-30T11:23:00Z">
        <w:r w:rsidRPr="007B6904" w:rsidDel="0009110E">
          <w:rPr>
            <w:rFonts w:ascii="Calibri" w:hAnsi="Calibri" w:cs="Calibri"/>
          </w:rPr>
          <w:delText>Zamawiający dokona oceny ofert w ramach kryterium cena w następujący sposób:</w:delText>
        </w:r>
      </w:del>
    </w:p>
    <w:p w14:paraId="687137F0" w14:textId="700627C6" w:rsidR="007B6904" w:rsidRPr="00EB4679" w:rsidDel="0009110E" w:rsidRDefault="007B6904" w:rsidP="00EB4679">
      <w:pPr>
        <w:pStyle w:val="Akapitzlist"/>
        <w:ind w:left="1440"/>
        <w:rPr>
          <w:del w:id="720" w:author="p.muszynski" w:date="2022-03-30T11:23:00Z"/>
          <w:rFonts w:ascii="Calibri" w:hAnsi="Calibri" w:cs="Calibri"/>
        </w:rPr>
      </w:pPr>
      <w:del w:id="721" w:author="p.muszynski" w:date="2022-03-30T11:23:00Z">
        <w:r w:rsidRPr="00EB4679" w:rsidDel="0009110E">
          <w:rPr>
            <w:rFonts w:ascii="Calibri" w:hAnsi="Calibri" w:cs="Calibri"/>
          </w:rPr>
          <w:delText>K</w:delText>
        </w:r>
        <w:r w:rsidR="00BA1B0F" w:rsidDel="0009110E">
          <w:rPr>
            <w:rFonts w:ascii="Calibri" w:hAnsi="Calibri" w:cs="Calibri"/>
            <w:vertAlign w:val="subscript"/>
          </w:rPr>
          <w:delText>4</w:delText>
        </w:r>
        <w:r w:rsidRPr="00EB4679" w:rsidDel="0009110E">
          <w:rPr>
            <w:rFonts w:ascii="Calibri" w:hAnsi="Calibri" w:cs="Calibri"/>
          </w:rPr>
          <w:delText xml:space="preserve"> = (C</w:delText>
        </w:r>
        <w:r w:rsidRPr="00EB4679" w:rsidDel="0009110E">
          <w:rPr>
            <w:rFonts w:ascii="Calibri" w:hAnsi="Calibri" w:cs="Calibri"/>
            <w:vertAlign w:val="subscript"/>
          </w:rPr>
          <w:delText>min</w:delText>
        </w:r>
        <w:r w:rsidRPr="00EB4679" w:rsidDel="0009110E">
          <w:rPr>
            <w:rFonts w:ascii="Calibri" w:hAnsi="Calibri" w:cs="Calibri"/>
          </w:rPr>
          <w:delText>/C</w:delText>
        </w:r>
        <w:r w:rsidRPr="00EB4679" w:rsidDel="0009110E">
          <w:rPr>
            <w:rFonts w:ascii="Calibri" w:hAnsi="Calibri" w:cs="Calibri"/>
            <w:vertAlign w:val="subscript"/>
          </w:rPr>
          <w:delText>b</w:delText>
        </w:r>
        <w:r w:rsidRPr="00EB4679" w:rsidDel="0009110E">
          <w:rPr>
            <w:rFonts w:ascii="Calibri" w:hAnsi="Calibri" w:cs="Calibri"/>
          </w:rPr>
          <w:delText xml:space="preserve">) x </w:delText>
        </w:r>
        <w:r w:rsidR="00BA1B0F" w:rsidDel="0009110E">
          <w:rPr>
            <w:rFonts w:ascii="Calibri" w:hAnsi="Calibri" w:cs="Calibri"/>
          </w:rPr>
          <w:delText>60</w:delText>
        </w:r>
        <w:r w:rsidRPr="00EB4679" w:rsidDel="0009110E">
          <w:rPr>
            <w:rFonts w:ascii="Calibri" w:hAnsi="Calibri" w:cs="Calibri"/>
          </w:rPr>
          <w:delText xml:space="preserve"> punktów x </w:delText>
        </w:r>
        <w:r w:rsidR="00BA1B0F" w:rsidDel="0009110E">
          <w:rPr>
            <w:rFonts w:ascii="Calibri" w:hAnsi="Calibri" w:cs="Calibri"/>
          </w:rPr>
          <w:delText>60</w:delText>
        </w:r>
        <w:r w:rsidRPr="00EB4679" w:rsidDel="0009110E">
          <w:rPr>
            <w:rFonts w:ascii="Calibri" w:hAnsi="Calibri" w:cs="Calibri"/>
          </w:rPr>
          <w:delText xml:space="preserve"> %,</w:delText>
        </w:r>
        <w:r w:rsidRPr="00EB4679" w:rsidDel="0009110E">
          <w:rPr>
            <w:rFonts w:ascii="Calibri" w:hAnsi="Calibri" w:cs="Calibri"/>
          </w:rPr>
          <w:br/>
          <w:delText>gdzie:</w:delText>
        </w:r>
        <w:r w:rsidRPr="00EB4679" w:rsidDel="0009110E">
          <w:rPr>
            <w:rFonts w:ascii="Calibri" w:hAnsi="Calibri" w:cs="Calibri"/>
          </w:rPr>
          <w:br/>
          <w:delText>K</w:delText>
        </w:r>
        <w:r w:rsidR="00BA1B0F" w:rsidDel="0009110E">
          <w:rPr>
            <w:rFonts w:ascii="Calibri" w:hAnsi="Calibri" w:cs="Calibri"/>
            <w:vertAlign w:val="subscript"/>
          </w:rPr>
          <w:delText>4</w:delText>
        </w:r>
        <w:r w:rsidRPr="00EB4679" w:rsidDel="0009110E">
          <w:rPr>
            <w:rFonts w:ascii="Calibri" w:hAnsi="Calibri" w:cs="Calibri"/>
          </w:rPr>
          <w:delText xml:space="preserve"> – liczba punktów w ramach kryterium cena,</w:delText>
        </w:r>
        <w:r w:rsidRPr="00EB4679" w:rsidDel="0009110E">
          <w:rPr>
            <w:rFonts w:ascii="Calibri" w:hAnsi="Calibri" w:cs="Calibri"/>
          </w:rPr>
          <w:br/>
          <w:delText>C</w:delText>
        </w:r>
        <w:r w:rsidRPr="00EB4679" w:rsidDel="0009110E">
          <w:rPr>
            <w:rFonts w:ascii="Calibri" w:hAnsi="Calibri" w:cs="Calibri"/>
            <w:vertAlign w:val="subscript"/>
          </w:rPr>
          <w:delText xml:space="preserve">b </w:delText>
        </w:r>
        <w:r w:rsidRPr="00EB4679" w:rsidDel="0009110E">
          <w:rPr>
            <w:rFonts w:ascii="Calibri" w:hAnsi="Calibri" w:cs="Calibri"/>
          </w:rPr>
          <w:delText>– cena przedstawiona w badanej ofercie,</w:delText>
        </w:r>
        <w:r w:rsidRPr="00EB4679" w:rsidDel="0009110E">
          <w:rPr>
            <w:rFonts w:ascii="Calibri" w:hAnsi="Calibri" w:cs="Calibri"/>
          </w:rPr>
          <w:br/>
          <w:delText>C</w:delText>
        </w:r>
        <w:r w:rsidRPr="00EB4679" w:rsidDel="0009110E">
          <w:rPr>
            <w:rFonts w:ascii="Calibri" w:hAnsi="Calibri" w:cs="Calibri"/>
            <w:vertAlign w:val="subscript"/>
          </w:rPr>
          <w:delText>min</w:delText>
        </w:r>
        <w:r w:rsidRPr="00EB4679" w:rsidDel="0009110E">
          <w:rPr>
            <w:rFonts w:ascii="Calibri" w:hAnsi="Calibri" w:cs="Calibri"/>
          </w:rPr>
          <w:delText xml:space="preserve"> – najniższa cena ofertowa w ofertach podlegających ocenie.</w:delText>
        </w:r>
      </w:del>
    </w:p>
    <w:p w14:paraId="058E4189" w14:textId="24A15767" w:rsidR="007B6904" w:rsidDel="0009110E" w:rsidRDefault="007B6904" w:rsidP="007B6904">
      <w:pPr>
        <w:pStyle w:val="Akapitzlist"/>
        <w:numPr>
          <w:ilvl w:val="0"/>
          <w:numId w:val="78"/>
        </w:numPr>
        <w:rPr>
          <w:del w:id="722" w:author="p.muszynski" w:date="2022-03-30T11:23:00Z"/>
          <w:rFonts w:ascii="Calibri" w:hAnsi="Calibri" w:cs="Calibri"/>
        </w:rPr>
      </w:pPr>
      <w:del w:id="723" w:author="p.muszynski" w:date="2022-03-30T11:23:00Z">
        <w:r w:rsidRPr="00EB4679" w:rsidDel="0009110E">
          <w:rPr>
            <w:rFonts w:ascii="Calibri" w:hAnsi="Calibri" w:cs="Calibri"/>
          </w:rPr>
          <w:delText>Opracowanie PZT wraz z mapą do celów projektowych</w:delText>
        </w:r>
        <w:r w:rsidDel="0009110E">
          <w:rPr>
            <w:rFonts w:ascii="Calibri" w:hAnsi="Calibri" w:cs="Calibri"/>
          </w:rPr>
          <w:delText xml:space="preserve"> – cena </w:delText>
        </w:r>
      </w:del>
      <w:ins w:id="724" w:author="Maciej Wójcik" w:date="2021-10-26T11:31:00Z">
        <w:del w:id="725" w:author="p.muszynski" w:date="2022-03-30T11:23:00Z">
          <w:r w:rsidR="009F73C0" w:rsidDel="0009110E">
            <w:rPr>
              <w:rFonts w:ascii="Calibri" w:hAnsi="Calibri" w:cs="Calibri"/>
            </w:rPr>
            <w:delText>maks</w:delText>
          </w:r>
        </w:del>
      </w:ins>
      <w:ins w:id="726" w:author="Maciej Wójcik" w:date="2021-10-26T12:02:00Z">
        <w:del w:id="727" w:author="p.muszynski" w:date="2022-03-30T11:23:00Z">
          <w:r w:rsidR="005C4ABA" w:rsidDel="0009110E">
            <w:rPr>
              <w:rFonts w:ascii="Calibri" w:hAnsi="Calibri" w:cs="Calibri"/>
            </w:rPr>
            <w:delText>.</w:delText>
          </w:r>
        </w:del>
      </w:ins>
      <w:ins w:id="728" w:author="Maciej Wójcik" w:date="2021-10-26T11:31:00Z">
        <w:del w:id="729" w:author="p.muszynski" w:date="2022-03-30T11:23:00Z">
          <w:r w:rsidR="009F73C0" w:rsidDel="0009110E">
            <w:rPr>
              <w:rFonts w:ascii="Calibri" w:hAnsi="Calibri" w:cs="Calibri"/>
            </w:rPr>
            <w:delText xml:space="preserve"> </w:delText>
          </w:r>
        </w:del>
      </w:ins>
      <w:del w:id="730" w:author="p.muszynski" w:date="2022-03-30T11:23:00Z">
        <w:r w:rsidDel="0009110E">
          <w:rPr>
            <w:rFonts w:ascii="Calibri" w:hAnsi="Calibri" w:cs="Calibri"/>
          </w:rPr>
          <w:delText>30 %</w:delText>
        </w:r>
      </w:del>
      <w:ins w:id="731" w:author="Maciej Wójcik" w:date="2021-10-26T11:31:00Z">
        <w:del w:id="732" w:author="p.muszynski" w:date="2022-03-30T11:23:00Z">
          <w:r w:rsidR="009F73C0" w:rsidDel="0009110E">
            <w:rPr>
              <w:rFonts w:ascii="Calibri" w:hAnsi="Calibri" w:cs="Calibri"/>
            </w:rPr>
            <w:delText>punktów</w:delText>
          </w:r>
        </w:del>
      </w:ins>
      <w:del w:id="733" w:author="p.muszynski" w:date="2022-03-30T11:23:00Z">
        <w:r w:rsidRPr="00EB4679" w:rsidDel="0009110E">
          <w:rPr>
            <w:rFonts w:ascii="Calibri" w:hAnsi="Calibri" w:cs="Calibri"/>
          </w:rPr>
          <w:delText xml:space="preserve"> </w:delText>
        </w:r>
      </w:del>
    </w:p>
    <w:p w14:paraId="5237AB0B" w14:textId="07B171FB" w:rsidR="007B6904" w:rsidDel="0009110E" w:rsidRDefault="007B6904" w:rsidP="00EB4679">
      <w:pPr>
        <w:pStyle w:val="Akapitzlist"/>
        <w:ind w:left="1440"/>
        <w:rPr>
          <w:del w:id="734" w:author="p.muszynski" w:date="2022-03-30T11:23:00Z"/>
          <w:rFonts w:ascii="Calibri" w:hAnsi="Calibri" w:cs="Calibri"/>
        </w:rPr>
      </w:pPr>
      <w:del w:id="735" w:author="p.muszynski" w:date="2022-03-30T11:23:00Z">
        <w:r w:rsidRPr="007B6904" w:rsidDel="0009110E">
          <w:rPr>
            <w:rFonts w:ascii="Calibri" w:hAnsi="Calibri" w:cs="Calibri"/>
          </w:rPr>
          <w:delText>Zamawiający dokona oceny ofert w ramach kryterium cena w następujący sposób:</w:delText>
        </w:r>
      </w:del>
    </w:p>
    <w:p w14:paraId="38BA2C3A" w14:textId="191DD1AA" w:rsidR="007B6904" w:rsidRPr="00EB4679" w:rsidDel="0009110E" w:rsidRDefault="007B6904" w:rsidP="00EB4679">
      <w:pPr>
        <w:pStyle w:val="Akapitzlist"/>
        <w:ind w:left="1440"/>
        <w:rPr>
          <w:del w:id="736" w:author="p.muszynski" w:date="2022-03-30T11:23:00Z"/>
        </w:rPr>
      </w:pPr>
      <w:del w:id="737" w:author="p.muszynski" w:date="2022-03-30T11:23:00Z">
        <w:r w:rsidRPr="003B76DD" w:rsidDel="0009110E">
          <w:rPr>
            <w:rFonts w:ascii="Calibri" w:hAnsi="Calibri" w:cs="Calibri"/>
          </w:rPr>
          <w:delText>K</w:delText>
        </w:r>
        <w:r w:rsidR="00BA1B0F" w:rsidDel="0009110E">
          <w:rPr>
            <w:rFonts w:ascii="Calibri" w:hAnsi="Calibri" w:cs="Calibri"/>
            <w:vertAlign w:val="subscript"/>
          </w:rPr>
          <w:delText>5</w:delText>
        </w:r>
        <w:r w:rsidRPr="003B76DD" w:rsidDel="0009110E">
          <w:rPr>
            <w:rFonts w:ascii="Calibri" w:hAnsi="Calibri" w:cs="Calibri"/>
          </w:rPr>
          <w:delText xml:space="preserve"> = (C</w:delText>
        </w:r>
        <w:r w:rsidRPr="003B76DD" w:rsidDel="0009110E">
          <w:rPr>
            <w:rFonts w:ascii="Calibri" w:hAnsi="Calibri" w:cs="Calibri"/>
            <w:vertAlign w:val="subscript"/>
          </w:rPr>
          <w:delText>min</w:delText>
        </w:r>
        <w:r w:rsidRPr="003B76DD" w:rsidDel="0009110E">
          <w:rPr>
            <w:rFonts w:ascii="Calibri" w:hAnsi="Calibri" w:cs="Calibri"/>
          </w:rPr>
          <w:delText>/C</w:delText>
        </w:r>
        <w:r w:rsidRPr="003B76DD" w:rsidDel="0009110E">
          <w:rPr>
            <w:rFonts w:ascii="Calibri" w:hAnsi="Calibri" w:cs="Calibri"/>
            <w:vertAlign w:val="subscript"/>
          </w:rPr>
          <w:delText>b</w:delText>
        </w:r>
        <w:r w:rsidRPr="003B76DD" w:rsidDel="0009110E">
          <w:rPr>
            <w:rFonts w:ascii="Calibri" w:hAnsi="Calibri" w:cs="Calibri"/>
          </w:rPr>
          <w:delText xml:space="preserve">) x </w:delText>
        </w:r>
        <w:r w:rsidDel="0009110E">
          <w:rPr>
            <w:rFonts w:ascii="Calibri" w:hAnsi="Calibri" w:cs="Calibri"/>
          </w:rPr>
          <w:delText>30</w:delText>
        </w:r>
        <w:r w:rsidRPr="003B76DD" w:rsidDel="0009110E">
          <w:rPr>
            <w:rFonts w:ascii="Calibri" w:hAnsi="Calibri" w:cs="Calibri"/>
          </w:rPr>
          <w:delText xml:space="preserve"> punktów x </w:delText>
        </w:r>
        <w:r w:rsidDel="0009110E">
          <w:rPr>
            <w:rFonts w:ascii="Calibri" w:hAnsi="Calibri" w:cs="Calibri"/>
          </w:rPr>
          <w:delText>30</w:delText>
        </w:r>
        <w:r w:rsidRPr="003B76DD" w:rsidDel="0009110E">
          <w:rPr>
            <w:rFonts w:ascii="Calibri" w:hAnsi="Calibri" w:cs="Calibri"/>
          </w:rPr>
          <w:delText xml:space="preserve"> %,</w:delText>
        </w:r>
        <w:r w:rsidRPr="003B76DD" w:rsidDel="0009110E">
          <w:rPr>
            <w:rFonts w:ascii="Calibri" w:hAnsi="Calibri" w:cs="Calibri"/>
          </w:rPr>
          <w:br/>
          <w:delText>gdzie:</w:delText>
        </w:r>
        <w:r w:rsidRPr="003B76DD" w:rsidDel="0009110E">
          <w:rPr>
            <w:rFonts w:ascii="Calibri" w:hAnsi="Calibri" w:cs="Calibri"/>
          </w:rPr>
          <w:br/>
          <w:delText>K</w:delText>
        </w:r>
        <w:r w:rsidR="00BA1B0F" w:rsidDel="0009110E">
          <w:rPr>
            <w:rFonts w:ascii="Calibri" w:hAnsi="Calibri" w:cs="Calibri"/>
            <w:vertAlign w:val="subscript"/>
          </w:rPr>
          <w:delText>5</w:delText>
        </w:r>
        <w:r w:rsidRPr="003B76DD" w:rsidDel="0009110E">
          <w:rPr>
            <w:rFonts w:ascii="Calibri" w:hAnsi="Calibri" w:cs="Calibri"/>
          </w:rPr>
          <w:delText xml:space="preserve"> – liczba punktów w ramach kryterium cena,</w:delText>
        </w:r>
        <w:r w:rsidRPr="003B76DD" w:rsidDel="0009110E">
          <w:rPr>
            <w:rFonts w:ascii="Calibri" w:hAnsi="Calibri" w:cs="Calibri"/>
          </w:rPr>
          <w:br/>
          <w:delText>C</w:delText>
        </w:r>
        <w:r w:rsidRPr="003B76DD" w:rsidDel="0009110E">
          <w:rPr>
            <w:rFonts w:ascii="Calibri" w:hAnsi="Calibri" w:cs="Calibri"/>
            <w:vertAlign w:val="subscript"/>
          </w:rPr>
          <w:delText xml:space="preserve">b </w:delText>
        </w:r>
        <w:r w:rsidRPr="003B76DD" w:rsidDel="0009110E">
          <w:rPr>
            <w:rFonts w:ascii="Calibri" w:hAnsi="Calibri" w:cs="Calibri"/>
          </w:rPr>
          <w:delText>– cena przedstawiona w badanej ofercie,</w:delText>
        </w:r>
        <w:r w:rsidRPr="003B76DD" w:rsidDel="0009110E">
          <w:rPr>
            <w:rFonts w:ascii="Calibri" w:hAnsi="Calibri" w:cs="Calibri"/>
          </w:rPr>
          <w:br/>
          <w:delText>C</w:delText>
        </w:r>
        <w:r w:rsidRPr="003B76DD" w:rsidDel="0009110E">
          <w:rPr>
            <w:rFonts w:ascii="Calibri" w:hAnsi="Calibri" w:cs="Calibri"/>
            <w:vertAlign w:val="subscript"/>
          </w:rPr>
          <w:delText>min</w:delText>
        </w:r>
        <w:r w:rsidRPr="003B76DD" w:rsidDel="0009110E">
          <w:rPr>
            <w:rFonts w:ascii="Calibri" w:hAnsi="Calibri" w:cs="Calibri"/>
          </w:rPr>
          <w:delText xml:space="preserve"> – najniższa cena ofertowa w ofertach podlegających ocenie.</w:delText>
        </w:r>
      </w:del>
    </w:p>
    <w:p w14:paraId="5B2CD943" w14:textId="51C36980" w:rsidR="0068509D" w:rsidRPr="00EB4679" w:rsidDel="0009110E" w:rsidRDefault="007B6904" w:rsidP="00EB4679">
      <w:pPr>
        <w:pStyle w:val="Akapitzlist"/>
        <w:numPr>
          <w:ilvl w:val="0"/>
          <w:numId w:val="78"/>
        </w:numPr>
        <w:rPr>
          <w:del w:id="738" w:author="p.muszynski" w:date="2022-03-30T11:23:00Z"/>
          <w:rFonts w:ascii="Calibri" w:hAnsi="Calibri" w:cs="Calibri"/>
        </w:rPr>
      </w:pPr>
      <w:del w:id="739" w:author="p.muszynski" w:date="2022-03-30T11:23:00Z">
        <w:r w:rsidRPr="00EB4679" w:rsidDel="0009110E">
          <w:rPr>
            <w:rFonts w:ascii="Calibri" w:hAnsi="Calibri" w:cs="Calibri"/>
          </w:rPr>
          <w:delText>Opracowanie zmiany organizacji ruchu</w:delText>
        </w:r>
        <w:r w:rsidDel="0009110E">
          <w:rPr>
            <w:rFonts w:ascii="Calibri" w:hAnsi="Calibri" w:cs="Calibri"/>
          </w:rPr>
          <w:delText xml:space="preserve"> – </w:delText>
        </w:r>
      </w:del>
      <w:ins w:id="740" w:author="Maciej Wójcik" w:date="2021-10-26T11:32:00Z">
        <w:del w:id="741" w:author="p.muszynski" w:date="2022-03-30T11:23:00Z">
          <w:r w:rsidR="009F73C0" w:rsidDel="0009110E">
            <w:rPr>
              <w:rFonts w:ascii="Calibri" w:hAnsi="Calibri" w:cs="Calibri"/>
            </w:rPr>
            <w:delText>maks.</w:delText>
          </w:r>
        </w:del>
      </w:ins>
      <w:del w:id="742" w:author="p.muszynski" w:date="2022-03-30T11:23:00Z">
        <w:r w:rsidDel="0009110E">
          <w:rPr>
            <w:rFonts w:ascii="Calibri" w:hAnsi="Calibri" w:cs="Calibri"/>
          </w:rPr>
          <w:delText xml:space="preserve">cena </w:delText>
        </w:r>
        <w:r w:rsidR="00BA1B0F" w:rsidDel="0009110E">
          <w:rPr>
            <w:rFonts w:ascii="Calibri" w:hAnsi="Calibri" w:cs="Calibri"/>
          </w:rPr>
          <w:delText>10</w:delText>
        </w:r>
        <w:r w:rsidDel="0009110E">
          <w:rPr>
            <w:rFonts w:ascii="Calibri" w:hAnsi="Calibri" w:cs="Calibri"/>
          </w:rPr>
          <w:delText xml:space="preserve"> %</w:delText>
        </w:r>
      </w:del>
      <w:ins w:id="743" w:author="Maciej Wójcik" w:date="2021-10-26T11:32:00Z">
        <w:del w:id="744" w:author="p.muszynski" w:date="2022-03-30T11:23:00Z">
          <w:r w:rsidR="009F73C0" w:rsidDel="0009110E">
            <w:rPr>
              <w:rFonts w:ascii="Calibri" w:hAnsi="Calibri" w:cs="Calibri"/>
            </w:rPr>
            <w:delText>punktów</w:delText>
          </w:r>
        </w:del>
      </w:ins>
    </w:p>
    <w:p w14:paraId="26B4094E" w14:textId="08CD4704" w:rsidR="007B6904" w:rsidDel="0009110E" w:rsidRDefault="007B6904" w:rsidP="007B6904">
      <w:pPr>
        <w:pStyle w:val="Akapitzlist"/>
        <w:ind w:left="1440"/>
        <w:rPr>
          <w:del w:id="745" w:author="p.muszynski" w:date="2022-03-30T11:23:00Z"/>
          <w:rFonts w:ascii="Calibri" w:hAnsi="Calibri" w:cs="Calibri"/>
        </w:rPr>
      </w:pPr>
      <w:del w:id="746" w:author="p.muszynski" w:date="2022-03-30T11:23:00Z">
        <w:r w:rsidRPr="007B6904" w:rsidDel="0009110E">
          <w:rPr>
            <w:rFonts w:ascii="Calibri" w:hAnsi="Calibri" w:cs="Calibri"/>
          </w:rPr>
          <w:delText>Zamawiający dokona oceny ofert w ramach kryterium cena w następujący sposób:</w:delText>
        </w:r>
      </w:del>
    </w:p>
    <w:p w14:paraId="492FE866" w14:textId="008A8E53" w:rsidR="007B6904" w:rsidRPr="00BA1B0F" w:rsidDel="0009110E" w:rsidRDefault="007B6904">
      <w:pPr>
        <w:pStyle w:val="Akapitzlist"/>
        <w:ind w:left="1440"/>
        <w:rPr>
          <w:del w:id="747" w:author="p.muszynski" w:date="2022-03-30T11:23:00Z"/>
        </w:rPr>
      </w:pPr>
      <w:del w:id="748" w:author="p.muszynski" w:date="2022-03-30T11:23:00Z">
        <w:r w:rsidRPr="003B76DD" w:rsidDel="0009110E">
          <w:rPr>
            <w:rFonts w:ascii="Calibri" w:hAnsi="Calibri" w:cs="Calibri"/>
          </w:rPr>
          <w:delText>K</w:delText>
        </w:r>
        <w:r w:rsidR="00BA1B0F" w:rsidDel="0009110E">
          <w:rPr>
            <w:rFonts w:ascii="Calibri" w:hAnsi="Calibri" w:cs="Calibri"/>
            <w:vertAlign w:val="subscript"/>
          </w:rPr>
          <w:delText>6</w:delText>
        </w:r>
        <w:r w:rsidRPr="003B76DD" w:rsidDel="0009110E">
          <w:rPr>
            <w:rFonts w:ascii="Calibri" w:hAnsi="Calibri" w:cs="Calibri"/>
          </w:rPr>
          <w:delText xml:space="preserve"> = (C</w:delText>
        </w:r>
        <w:r w:rsidRPr="003B76DD" w:rsidDel="0009110E">
          <w:rPr>
            <w:rFonts w:ascii="Calibri" w:hAnsi="Calibri" w:cs="Calibri"/>
            <w:vertAlign w:val="subscript"/>
          </w:rPr>
          <w:delText>min</w:delText>
        </w:r>
        <w:r w:rsidRPr="003B76DD" w:rsidDel="0009110E">
          <w:rPr>
            <w:rFonts w:ascii="Calibri" w:hAnsi="Calibri" w:cs="Calibri"/>
          </w:rPr>
          <w:delText>/C</w:delText>
        </w:r>
        <w:r w:rsidRPr="003B76DD" w:rsidDel="0009110E">
          <w:rPr>
            <w:rFonts w:ascii="Calibri" w:hAnsi="Calibri" w:cs="Calibri"/>
            <w:vertAlign w:val="subscript"/>
          </w:rPr>
          <w:delText>b</w:delText>
        </w:r>
        <w:r w:rsidRPr="003B76DD" w:rsidDel="0009110E">
          <w:rPr>
            <w:rFonts w:ascii="Calibri" w:hAnsi="Calibri" w:cs="Calibri"/>
          </w:rPr>
          <w:delText xml:space="preserve">) x </w:delText>
        </w:r>
        <w:r w:rsidDel="0009110E">
          <w:rPr>
            <w:rFonts w:ascii="Calibri" w:hAnsi="Calibri" w:cs="Calibri"/>
          </w:rPr>
          <w:delText>1</w:delText>
        </w:r>
        <w:r w:rsidR="00BA1B0F" w:rsidDel="0009110E">
          <w:rPr>
            <w:rFonts w:ascii="Calibri" w:hAnsi="Calibri" w:cs="Calibri"/>
          </w:rPr>
          <w:delText>0</w:delText>
        </w:r>
        <w:r w:rsidRPr="003B76DD" w:rsidDel="0009110E">
          <w:rPr>
            <w:rFonts w:ascii="Calibri" w:hAnsi="Calibri" w:cs="Calibri"/>
          </w:rPr>
          <w:delText xml:space="preserve"> punktów x </w:delText>
        </w:r>
        <w:r w:rsidDel="0009110E">
          <w:rPr>
            <w:rFonts w:ascii="Calibri" w:hAnsi="Calibri" w:cs="Calibri"/>
          </w:rPr>
          <w:delText>1</w:delText>
        </w:r>
        <w:r w:rsidR="00BA1B0F" w:rsidDel="0009110E">
          <w:rPr>
            <w:rFonts w:ascii="Calibri" w:hAnsi="Calibri" w:cs="Calibri"/>
          </w:rPr>
          <w:delText>0</w:delText>
        </w:r>
        <w:r w:rsidRPr="003B76DD" w:rsidDel="0009110E">
          <w:rPr>
            <w:rFonts w:ascii="Calibri" w:hAnsi="Calibri" w:cs="Calibri"/>
          </w:rPr>
          <w:delText xml:space="preserve"> %,</w:delText>
        </w:r>
        <w:r w:rsidRPr="003B76DD" w:rsidDel="0009110E">
          <w:rPr>
            <w:rFonts w:ascii="Calibri" w:hAnsi="Calibri" w:cs="Calibri"/>
          </w:rPr>
          <w:br/>
          <w:delText>gdzie:</w:delText>
        </w:r>
        <w:r w:rsidRPr="003B76DD" w:rsidDel="0009110E">
          <w:rPr>
            <w:rFonts w:ascii="Calibri" w:hAnsi="Calibri" w:cs="Calibri"/>
          </w:rPr>
          <w:br/>
          <w:delText>K</w:delText>
        </w:r>
        <w:r w:rsidR="00BA1B0F" w:rsidDel="0009110E">
          <w:rPr>
            <w:rFonts w:ascii="Calibri" w:hAnsi="Calibri" w:cs="Calibri"/>
            <w:vertAlign w:val="subscript"/>
          </w:rPr>
          <w:delText>6</w:delText>
        </w:r>
        <w:r w:rsidRPr="003B76DD" w:rsidDel="0009110E">
          <w:rPr>
            <w:rFonts w:ascii="Calibri" w:hAnsi="Calibri" w:cs="Calibri"/>
          </w:rPr>
          <w:delText xml:space="preserve"> – liczba punktów w ramach kryterium cena,</w:delText>
        </w:r>
        <w:r w:rsidRPr="003B76DD" w:rsidDel="0009110E">
          <w:rPr>
            <w:rFonts w:ascii="Calibri" w:hAnsi="Calibri" w:cs="Calibri"/>
          </w:rPr>
          <w:br/>
          <w:delText>C</w:delText>
        </w:r>
        <w:r w:rsidRPr="003B76DD" w:rsidDel="0009110E">
          <w:rPr>
            <w:rFonts w:ascii="Calibri" w:hAnsi="Calibri" w:cs="Calibri"/>
            <w:vertAlign w:val="subscript"/>
          </w:rPr>
          <w:delText xml:space="preserve">b </w:delText>
        </w:r>
        <w:r w:rsidRPr="003B76DD" w:rsidDel="0009110E">
          <w:rPr>
            <w:rFonts w:ascii="Calibri" w:hAnsi="Calibri" w:cs="Calibri"/>
          </w:rPr>
          <w:delText>– cena przedstawiona w badanej ofercie,</w:delText>
        </w:r>
        <w:r w:rsidRPr="003B76DD" w:rsidDel="0009110E">
          <w:rPr>
            <w:rFonts w:ascii="Calibri" w:hAnsi="Calibri" w:cs="Calibri"/>
          </w:rPr>
          <w:br/>
          <w:delText>C</w:delText>
        </w:r>
        <w:r w:rsidRPr="003B76DD" w:rsidDel="0009110E">
          <w:rPr>
            <w:rFonts w:ascii="Calibri" w:hAnsi="Calibri" w:cs="Calibri"/>
            <w:vertAlign w:val="subscript"/>
          </w:rPr>
          <w:delText>min</w:delText>
        </w:r>
        <w:r w:rsidRPr="003B76DD" w:rsidDel="0009110E">
          <w:rPr>
            <w:rFonts w:ascii="Calibri" w:hAnsi="Calibri" w:cs="Calibri"/>
          </w:rPr>
          <w:delText xml:space="preserve"> – najniższa cena ofertowa w ofertach podlegających ocenie.</w:delText>
        </w:r>
      </w:del>
    </w:p>
    <w:p w14:paraId="0CF714C6" w14:textId="6E213FA2" w:rsidR="007B6904" w:rsidRPr="00EB4679" w:rsidDel="0009110E" w:rsidRDefault="007B6904" w:rsidP="00EB4679">
      <w:pPr>
        <w:pStyle w:val="Akapitzlist"/>
        <w:numPr>
          <w:ilvl w:val="1"/>
          <w:numId w:val="62"/>
        </w:numPr>
        <w:rPr>
          <w:del w:id="749" w:author="p.muszynski" w:date="2022-03-30T11:23:00Z"/>
          <w:rFonts w:ascii="Calibri" w:hAnsi="Calibri" w:cs="Calibri"/>
          <w:b/>
          <w:bCs/>
        </w:rPr>
      </w:pPr>
      <w:del w:id="750" w:author="p.muszynski" w:date="2022-03-30T11:23:00Z">
        <w:r w:rsidRPr="00EB4679" w:rsidDel="0009110E">
          <w:rPr>
            <w:rFonts w:ascii="Calibri" w:hAnsi="Calibri" w:cs="Calibri"/>
            <w:b/>
            <w:bCs/>
          </w:rPr>
          <w:delText xml:space="preserve">Prowadzenie procedur administracyjnych – </w:delText>
        </w:r>
      </w:del>
      <w:ins w:id="751" w:author="Maciej Wójcik" w:date="2021-10-26T11:33:00Z">
        <w:del w:id="752" w:author="p.muszynski" w:date="2022-03-30T11:23:00Z">
          <w:r w:rsidR="008558A9" w:rsidDel="0009110E">
            <w:rPr>
              <w:rFonts w:ascii="Calibri" w:hAnsi="Calibri" w:cs="Calibri"/>
              <w:b/>
              <w:bCs/>
            </w:rPr>
            <w:delText xml:space="preserve">maks. </w:delText>
          </w:r>
        </w:del>
      </w:ins>
      <w:del w:id="753" w:author="p.muszynski" w:date="2022-03-30T11:23:00Z">
        <w:r w:rsidRPr="00EB4679" w:rsidDel="0009110E">
          <w:rPr>
            <w:rFonts w:ascii="Calibri" w:hAnsi="Calibri" w:cs="Calibri"/>
            <w:b/>
            <w:bCs/>
          </w:rPr>
          <w:delText>100 %</w:delText>
        </w:r>
      </w:del>
      <w:ins w:id="754" w:author="Maciej Wójcik" w:date="2021-10-26T11:33:00Z">
        <w:del w:id="755" w:author="p.muszynski" w:date="2022-03-30T11:23:00Z">
          <w:r w:rsidR="008558A9" w:rsidDel="0009110E">
            <w:rPr>
              <w:rFonts w:ascii="Calibri" w:hAnsi="Calibri" w:cs="Calibri"/>
              <w:b/>
              <w:bCs/>
            </w:rPr>
            <w:delText>punktów</w:delText>
          </w:r>
        </w:del>
      </w:ins>
      <w:del w:id="756" w:author="p.muszynski" w:date="2022-03-30T11:23:00Z">
        <w:r w:rsidRPr="00EB4679" w:rsidDel="0009110E">
          <w:rPr>
            <w:rFonts w:ascii="Calibri" w:hAnsi="Calibri" w:cs="Calibri"/>
            <w:b/>
            <w:bCs/>
          </w:rPr>
          <w:delText xml:space="preserve">, w tym: </w:delText>
        </w:r>
      </w:del>
    </w:p>
    <w:p w14:paraId="4885B122" w14:textId="2EE9E2F8" w:rsidR="007B6904" w:rsidDel="0009110E" w:rsidRDefault="007B6904" w:rsidP="00EB4679">
      <w:pPr>
        <w:pStyle w:val="Akapitzlist"/>
        <w:numPr>
          <w:ilvl w:val="0"/>
          <w:numId w:val="79"/>
        </w:numPr>
        <w:jc w:val="both"/>
        <w:rPr>
          <w:del w:id="757" w:author="p.muszynski" w:date="2022-03-30T11:23:00Z"/>
          <w:rFonts w:ascii="Calibri" w:hAnsi="Calibri" w:cs="Calibri"/>
        </w:rPr>
      </w:pPr>
      <w:del w:id="758" w:author="p.muszynski" w:date="2022-03-30T11:23:00Z">
        <w:r w:rsidRPr="00EB4679" w:rsidDel="0009110E">
          <w:rPr>
            <w:rFonts w:ascii="Calibri" w:hAnsi="Calibri" w:cs="Calibri"/>
          </w:rPr>
          <w:delText xml:space="preserve">Prowadzenie procedur administracyjnych </w:delText>
        </w:r>
        <w:r w:rsidRPr="00BA1B0F" w:rsidDel="0009110E">
          <w:rPr>
            <w:rFonts w:ascii="Calibri" w:hAnsi="Calibri" w:cs="Calibri"/>
            <w:b/>
            <w:bCs/>
          </w:rPr>
          <w:delText>z wyłączeniem</w:delText>
        </w:r>
        <w:r w:rsidRPr="00EB4679" w:rsidDel="0009110E">
          <w:rPr>
            <w:rFonts w:ascii="Calibri" w:hAnsi="Calibri" w:cs="Calibri"/>
          </w:rPr>
          <w:delText xml:space="preserve"> </w:delText>
        </w:r>
        <w:r w:rsidR="00BA1B0F" w:rsidDel="0009110E">
          <w:rPr>
            <w:rFonts w:ascii="Calibri" w:hAnsi="Calibri" w:cs="Calibri"/>
          </w:rPr>
          <w:delText xml:space="preserve">procedur dotyczących uzyskania </w:delText>
        </w:r>
        <w:r w:rsidRPr="00EB4679" w:rsidDel="0009110E">
          <w:rPr>
            <w:rFonts w:ascii="Calibri" w:hAnsi="Calibri" w:cs="Calibri"/>
          </w:rPr>
          <w:delText>Pozwolenia na Budowę</w:delText>
        </w:r>
        <w:r w:rsidR="00BA1B0F" w:rsidDel="0009110E">
          <w:rPr>
            <w:rFonts w:ascii="Calibri" w:hAnsi="Calibri" w:cs="Calibri"/>
          </w:rPr>
          <w:delText xml:space="preserve"> (wraz z opłatami skarbowymi) dla pojedynczego obiektu </w:delText>
        </w:r>
        <w:r w:rsidDel="0009110E">
          <w:rPr>
            <w:rFonts w:ascii="Calibri" w:hAnsi="Calibri" w:cs="Calibri"/>
          </w:rPr>
          <w:delText xml:space="preserve"> – cena </w:delText>
        </w:r>
      </w:del>
      <w:ins w:id="759" w:author="Maciej Wójcik" w:date="2021-10-26T11:33:00Z">
        <w:del w:id="760" w:author="p.muszynski" w:date="2022-03-30T11:23:00Z">
          <w:r w:rsidR="008558A9" w:rsidDel="0009110E">
            <w:rPr>
              <w:rFonts w:ascii="Calibri" w:hAnsi="Calibri" w:cs="Calibri"/>
            </w:rPr>
            <w:delText xml:space="preserve">maks. </w:delText>
          </w:r>
        </w:del>
      </w:ins>
      <w:del w:id="761" w:author="p.muszynski" w:date="2022-03-30T11:23:00Z">
        <w:r w:rsidR="00BA1B0F" w:rsidDel="0009110E">
          <w:rPr>
            <w:rFonts w:ascii="Calibri" w:hAnsi="Calibri" w:cs="Calibri"/>
          </w:rPr>
          <w:delText>7</w:delText>
        </w:r>
        <w:r w:rsidDel="0009110E">
          <w:rPr>
            <w:rFonts w:ascii="Calibri" w:hAnsi="Calibri" w:cs="Calibri"/>
          </w:rPr>
          <w:delText xml:space="preserve">0 % </w:delText>
        </w:r>
      </w:del>
      <w:ins w:id="762" w:author="Maciej Wójcik" w:date="2021-10-26T11:33:00Z">
        <w:del w:id="763" w:author="p.muszynski" w:date="2022-03-30T11:23:00Z">
          <w:r w:rsidR="008558A9" w:rsidDel="0009110E">
            <w:rPr>
              <w:rFonts w:ascii="Calibri" w:hAnsi="Calibri" w:cs="Calibri"/>
            </w:rPr>
            <w:delText>p</w:delText>
          </w:r>
        </w:del>
      </w:ins>
      <w:ins w:id="764" w:author="Maciej Wójcik" w:date="2021-10-26T11:34:00Z">
        <w:del w:id="765" w:author="p.muszynski" w:date="2022-03-30T11:23:00Z">
          <w:r w:rsidR="008558A9" w:rsidDel="0009110E">
            <w:rPr>
              <w:rFonts w:ascii="Calibri" w:hAnsi="Calibri" w:cs="Calibri"/>
            </w:rPr>
            <w:delText>unktów</w:delText>
          </w:r>
        </w:del>
      </w:ins>
      <w:del w:id="766" w:author="p.muszynski" w:date="2022-03-30T11:23:00Z">
        <w:r w:rsidDel="0009110E">
          <w:rPr>
            <w:rFonts w:ascii="Calibri" w:hAnsi="Calibri" w:cs="Calibri"/>
          </w:rPr>
          <w:delText>:</w:delText>
        </w:r>
      </w:del>
    </w:p>
    <w:p w14:paraId="46F2BF1C" w14:textId="087B094D" w:rsidR="007B6904" w:rsidDel="0009110E" w:rsidRDefault="007B6904" w:rsidP="00EB4679">
      <w:pPr>
        <w:pStyle w:val="Akapitzlist"/>
        <w:ind w:left="1440"/>
        <w:rPr>
          <w:del w:id="767" w:author="p.muszynski" w:date="2022-03-30T11:23:00Z"/>
          <w:rFonts w:ascii="Calibri" w:hAnsi="Calibri" w:cs="Calibri"/>
        </w:rPr>
      </w:pPr>
      <w:del w:id="768" w:author="p.muszynski" w:date="2022-03-30T11:23:00Z">
        <w:r w:rsidRPr="007B6904" w:rsidDel="0009110E">
          <w:rPr>
            <w:rFonts w:ascii="Calibri" w:hAnsi="Calibri" w:cs="Calibri"/>
          </w:rPr>
          <w:delText>Zamawiający dokona oceny ofert w ramach kryterium cena w następujący sposób:</w:delText>
        </w:r>
      </w:del>
    </w:p>
    <w:p w14:paraId="538CA65E" w14:textId="0F72F825" w:rsidR="007B6904" w:rsidRPr="00EB4679" w:rsidDel="0009110E" w:rsidRDefault="007B6904" w:rsidP="00EB4679">
      <w:pPr>
        <w:pStyle w:val="Akapitzlist"/>
        <w:ind w:left="1440"/>
        <w:rPr>
          <w:del w:id="769" w:author="p.muszynski" w:date="2022-03-30T11:23:00Z"/>
          <w:rFonts w:ascii="Calibri" w:hAnsi="Calibri" w:cs="Calibri"/>
        </w:rPr>
      </w:pPr>
      <w:del w:id="770" w:author="p.muszynski" w:date="2022-03-30T11:23:00Z">
        <w:r w:rsidRPr="003B76DD" w:rsidDel="0009110E">
          <w:rPr>
            <w:rFonts w:ascii="Calibri" w:hAnsi="Calibri" w:cs="Calibri"/>
          </w:rPr>
          <w:delText>K</w:delText>
        </w:r>
        <w:r w:rsidR="00BA1B0F" w:rsidDel="0009110E">
          <w:rPr>
            <w:rFonts w:ascii="Calibri" w:hAnsi="Calibri" w:cs="Calibri"/>
            <w:vertAlign w:val="subscript"/>
          </w:rPr>
          <w:delText>7</w:delText>
        </w:r>
        <w:r w:rsidRPr="003B76DD" w:rsidDel="0009110E">
          <w:rPr>
            <w:rFonts w:ascii="Calibri" w:hAnsi="Calibri" w:cs="Calibri"/>
          </w:rPr>
          <w:delText xml:space="preserve"> = (C</w:delText>
        </w:r>
        <w:r w:rsidRPr="003B76DD" w:rsidDel="0009110E">
          <w:rPr>
            <w:rFonts w:ascii="Calibri" w:hAnsi="Calibri" w:cs="Calibri"/>
            <w:vertAlign w:val="subscript"/>
          </w:rPr>
          <w:delText>min</w:delText>
        </w:r>
        <w:r w:rsidRPr="003B76DD" w:rsidDel="0009110E">
          <w:rPr>
            <w:rFonts w:ascii="Calibri" w:hAnsi="Calibri" w:cs="Calibri"/>
          </w:rPr>
          <w:delText>/C</w:delText>
        </w:r>
        <w:r w:rsidRPr="003B76DD" w:rsidDel="0009110E">
          <w:rPr>
            <w:rFonts w:ascii="Calibri" w:hAnsi="Calibri" w:cs="Calibri"/>
            <w:vertAlign w:val="subscript"/>
          </w:rPr>
          <w:delText>b</w:delText>
        </w:r>
        <w:r w:rsidRPr="003B76DD" w:rsidDel="0009110E">
          <w:rPr>
            <w:rFonts w:ascii="Calibri" w:hAnsi="Calibri" w:cs="Calibri"/>
          </w:rPr>
          <w:delText xml:space="preserve">) x </w:delText>
        </w:r>
        <w:r w:rsidR="00BA1B0F" w:rsidDel="0009110E">
          <w:rPr>
            <w:rFonts w:ascii="Calibri" w:hAnsi="Calibri" w:cs="Calibri"/>
          </w:rPr>
          <w:delText>7</w:delText>
        </w:r>
        <w:r w:rsidDel="0009110E">
          <w:rPr>
            <w:rFonts w:ascii="Calibri" w:hAnsi="Calibri" w:cs="Calibri"/>
          </w:rPr>
          <w:delText>0</w:delText>
        </w:r>
        <w:r w:rsidRPr="003B76DD" w:rsidDel="0009110E">
          <w:rPr>
            <w:rFonts w:ascii="Calibri" w:hAnsi="Calibri" w:cs="Calibri"/>
          </w:rPr>
          <w:delText xml:space="preserve"> punktów x </w:delText>
        </w:r>
        <w:r w:rsidR="00BA1B0F" w:rsidDel="0009110E">
          <w:rPr>
            <w:rFonts w:ascii="Calibri" w:hAnsi="Calibri" w:cs="Calibri"/>
          </w:rPr>
          <w:delText>7</w:delText>
        </w:r>
        <w:r w:rsidDel="0009110E">
          <w:rPr>
            <w:rFonts w:ascii="Calibri" w:hAnsi="Calibri" w:cs="Calibri"/>
          </w:rPr>
          <w:delText>0</w:delText>
        </w:r>
        <w:r w:rsidRPr="003B76DD" w:rsidDel="0009110E">
          <w:rPr>
            <w:rFonts w:ascii="Calibri" w:hAnsi="Calibri" w:cs="Calibri"/>
          </w:rPr>
          <w:delText xml:space="preserve"> %,</w:delText>
        </w:r>
        <w:r w:rsidRPr="003B76DD" w:rsidDel="0009110E">
          <w:rPr>
            <w:rFonts w:ascii="Calibri" w:hAnsi="Calibri" w:cs="Calibri"/>
          </w:rPr>
          <w:br/>
          <w:delText>gdzie:</w:delText>
        </w:r>
        <w:r w:rsidRPr="003B76DD" w:rsidDel="0009110E">
          <w:rPr>
            <w:rFonts w:ascii="Calibri" w:hAnsi="Calibri" w:cs="Calibri"/>
          </w:rPr>
          <w:br/>
          <w:delText>K</w:delText>
        </w:r>
        <w:r w:rsidR="00BA1B0F" w:rsidDel="0009110E">
          <w:rPr>
            <w:rFonts w:ascii="Calibri" w:hAnsi="Calibri" w:cs="Calibri"/>
            <w:vertAlign w:val="subscript"/>
          </w:rPr>
          <w:delText>7</w:delText>
        </w:r>
        <w:r w:rsidRPr="003B76DD" w:rsidDel="0009110E">
          <w:rPr>
            <w:rFonts w:ascii="Calibri" w:hAnsi="Calibri" w:cs="Calibri"/>
          </w:rPr>
          <w:delText xml:space="preserve"> – liczba punktów w ramach kryterium cena,</w:delText>
        </w:r>
        <w:r w:rsidRPr="003B76DD" w:rsidDel="0009110E">
          <w:rPr>
            <w:rFonts w:ascii="Calibri" w:hAnsi="Calibri" w:cs="Calibri"/>
          </w:rPr>
          <w:br/>
          <w:delText>C</w:delText>
        </w:r>
        <w:r w:rsidRPr="003B76DD" w:rsidDel="0009110E">
          <w:rPr>
            <w:rFonts w:ascii="Calibri" w:hAnsi="Calibri" w:cs="Calibri"/>
            <w:vertAlign w:val="subscript"/>
          </w:rPr>
          <w:delText xml:space="preserve">b </w:delText>
        </w:r>
        <w:r w:rsidRPr="003B76DD" w:rsidDel="0009110E">
          <w:rPr>
            <w:rFonts w:ascii="Calibri" w:hAnsi="Calibri" w:cs="Calibri"/>
          </w:rPr>
          <w:delText>– cena przedstawiona w badanej ofercie,</w:delText>
        </w:r>
        <w:r w:rsidRPr="003B76DD" w:rsidDel="0009110E">
          <w:rPr>
            <w:rFonts w:ascii="Calibri" w:hAnsi="Calibri" w:cs="Calibri"/>
          </w:rPr>
          <w:br/>
          <w:delText>C</w:delText>
        </w:r>
        <w:r w:rsidRPr="003B76DD" w:rsidDel="0009110E">
          <w:rPr>
            <w:rFonts w:ascii="Calibri" w:hAnsi="Calibri" w:cs="Calibri"/>
            <w:vertAlign w:val="subscript"/>
          </w:rPr>
          <w:delText>min</w:delText>
        </w:r>
        <w:r w:rsidRPr="003B76DD" w:rsidDel="0009110E">
          <w:rPr>
            <w:rFonts w:ascii="Calibri" w:hAnsi="Calibri" w:cs="Calibri"/>
          </w:rPr>
          <w:delText xml:space="preserve"> – najniższa cena ofertowa w ofertach podlegających ocenie.</w:delText>
        </w:r>
      </w:del>
    </w:p>
    <w:p w14:paraId="4E619D4D" w14:textId="5EFFF197" w:rsidR="007B6904" w:rsidDel="0009110E" w:rsidRDefault="007B6904" w:rsidP="00EB4679">
      <w:pPr>
        <w:pStyle w:val="Akapitzlist"/>
        <w:numPr>
          <w:ilvl w:val="0"/>
          <w:numId w:val="79"/>
        </w:numPr>
        <w:jc w:val="both"/>
        <w:rPr>
          <w:del w:id="771" w:author="p.muszynski" w:date="2022-03-30T11:23:00Z"/>
          <w:rFonts w:ascii="Calibri" w:hAnsi="Calibri" w:cs="Calibri"/>
        </w:rPr>
      </w:pPr>
      <w:del w:id="772" w:author="p.muszynski" w:date="2022-03-30T11:23:00Z">
        <w:r w:rsidRPr="00EB4679" w:rsidDel="0009110E">
          <w:rPr>
            <w:rFonts w:ascii="Calibri" w:hAnsi="Calibri" w:cs="Calibri"/>
          </w:rPr>
          <w:delText xml:space="preserve">Prowadzenie procedur administracyjnych dotyczących </w:delText>
        </w:r>
        <w:r w:rsidR="00BA1B0F" w:rsidDel="0009110E">
          <w:rPr>
            <w:rFonts w:ascii="Calibri" w:hAnsi="Calibri" w:cs="Calibri"/>
          </w:rPr>
          <w:delText xml:space="preserve">uzyskania </w:delText>
        </w:r>
        <w:r w:rsidRPr="00EB4679" w:rsidDel="0009110E">
          <w:rPr>
            <w:rFonts w:ascii="Calibri" w:hAnsi="Calibri" w:cs="Calibri"/>
          </w:rPr>
          <w:delText>Pozwolenia na Budowę</w:delText>
        </w:r>
        <w:r w:rsidR="00BA1B0F" w:rsidDel="0009110E">
          <w:rPr>
            <w:rFonts w:ascii="Calibri" w:hAnsi="Calibri" w:cs="Calibri"/>
          </w:rPr>
          <w:delText xml:space="preserve"> (wraz z opłatami skarbowymi) dla pojedynczego obiektu</w:delText>
        </w:r>
        <w:r w:rsidDel="0009110E">
          <w:rPr>
            <w:rFonts w:ascii="Calibri" w:hAnsi="Calibri" w:cs="Calibri"/>
          </w:rPr>
          <w:delText xml:space="preserve"> – </w:delText>
        </w:r>
        <w:r w:rsidR="00BA1B0F" w:rsidDel="0009110E">
          <w:rPr>
            <w:rFonts w:ascii="Calibri" w:hAnsi="Calibri" w:cs="Calibri"/>
          </w:rPr>
          <w:br/>
        </w:r>
        <w:r w:rsidDel="0009110E">
          <w:rPr>
            <w:rFonts w:ascii="Calibri" w:hAnsi="Calibri" w:cs="Calibri"/>
          </w:rPr>
          <w:delText xml:space="preserve">cena </w:delText>
        </w:r>
      </w:del>
      <w:commentRangeStart w:id="773"/>
      <w:ins w:id="774" w:author="Maciej Wójcik" w:date="2021-10-26T11:34:00Z">
        <w:del w:id="775" w:author="p.muszynski" w:date="2022-03-30T11:23:00Z">
          <w:r w:rsidR="008558A9" w:rsidDel="0009110E">
            <w:rPr>
              <w:rFonts w:ascii="Calibri" w:hAnsi="Calibri" w:cs="Calibri"/>
            </w:rPr>
            <w:delText xml:space="preserve">maks. </w:delText>
          </w:r>
        </w:del>
      </w:ins>
      <w:del w:id="776" w:author="p.muszynski" w:date="2022-03-30T11:23:00Z">
        <w:r w:rsidR="00BA1B0F" w:rsidDel="0009110E">
          <w:rPr>
            <w:rFonts w:ascii="Calibri" w:hAnsi="Calibri" w:cs="Calibri"/>
          </w:rPr>
          <w:delText>3</w:delText>
        </w:r>
        <w:r w:rsidDel="0009110E">
          <w:rPr>
            <w:rFonts w:ascii="Calibri" w:hAnsi="Calibri" w:cs="Calibri"/>
          </w:rPr>
          <w:delText xml:space="preserve">0 % </w:delText>
        </w:r>
      </w:del>
      <w:ins w:id="777" w:author="Maciej Wójcik" w:date="2021-10-26T11:34:00Z">
        <w:del w:id="778" w:author="p.muszynski" w:date="2022-03-30T11:23:00Z">
          <w:r w:rsidR="008558A9" w:rsidDel="0009110E">
            <w:rPr>
              <w:rFonts w:ascii="Calibri" w:hAnsi="Calibri" w:cs="Calibri"/>
            </w:rPr>
            <w:delText>punktów</w:delText>
          </w:r>
        </w:del>
      </w:ins>
      <w:del w:id="779" w:author="p.muszynski" w:date="2022-03-30T11:23:00Z">
        <w:r w:rsidDel="0009110E">
          <w:rPr>
            <w:rFonts w:ascii="Calibri" w:hAnsi="Calibri" w:cs="Calibri"/>
          </w:rPr>
          <w:delText>:</w:delText>
        </w:r>
        <w:commentRangeEnd w:id="773"/>
        <w:r w:rsidR="008558A9" w:rsidDel="0009110E">
          <w:rPr>
            <w:rStyle w:val="Odwoaniedokomentarza"/>
            <w:rFonts w:ascii="Arial" w:hAnsi="Arial" w:cs="Arial"/>
          </w:rPr>
          <w:commentReference w:id="773"/>
        </w:r>
      </w:del>
    </w:p>
    <w:p w14:paraId="58F7C458" w14:textId="166F84AF" w:rsidR="007B6904" w:rsidDel="0009110E" w:rsidRDefault="007B6904" w:rsidP="00EB4679">
      <w:pPr>
        <w:pStyle w:val="Akapitzlist"/>
        <w:ind w:left="1440"/>
        <w:rPr>
          <w:del w:id="780" w:author="p.muszynski" w:date="2022-03-30T11:23:00Z"/>
          <w:rFonts w:ascii="Calibri" w:hAnsi="Calibri" w:cs="Calibri"/>
        </w:rPr>
      </w:pPr>
      <w:del w:id="781" w:author="p.muszynski" w:date="2022-03-30T11:23:00Z">
        <w:r w:rsidRPr="007B6904" w:rsidDel="0009110E">
          <w:rPr>
            <w:rFonts w:ascii="Calibri" w:hAnsi="Calibri" w:cs="Calibri"/>
          </w:rPr>
          <w:delText>Zamawiający dokona oceny ofert w ramach kryterium cena w następujący sposób:</w:delText>
        </w:r>
      </w:del>
    </w:p>
    <w:p w14:paraId="1371AF47" w14:textId="114E1423" w:rsidR="007B6904" w:rsidRPr="00BA1B0F" w:rsidDel="0009110E" w:rsidRDefault="007B6904">
      <w:pPr>
        <w:pStyle w:val="Akapitzlist"/>
        <w:ind w:left="1440"/>
        <w:rPr>
          <w:del w:id="782" w:author="p.muszynski" w:date="2022-03-30T11:23:00Z"/>
        </w:rPr>
      </w:pPr>
      <w:del w:id="783" w:author="p.muszynski" w:date="2022-03-30T11:23:00Z">
        <w:r w:rsidRPr="003B76DD" w:rsidDel="0009110E">
          <w:rPr>
            <w:rFonts w:ascii="Calibri" w:hAnsi="Calibri" w:cs="Calibri"/>
          </w:rPr>
          <w:delText>K</w:delText>
        </w:r>
        <w:r w:rsidR="00BA1B0F" w:rsidDel="0009110E">
          <w:rPr>
            <w:rFonts w:ascii="Calibri" w:hAnsi="Calibri" w:cs="Calibri"/>
            <w:vertAlign w:val="subscript"/>
          </w:rPr>
          <w:delText>8</w:delText>
        </w:r>
        <w:r w:rsidRPr="003B76DD" w:rsidDel="0009110E">
          <w:rPr>
            <w:rFonts w:ascii="Calibri" w:hAnsi="Calibri" w:cs="Calibri"/>
          </w:rPr>
          <w:delText xml:space="preserve"> = (C</w:delText>
        </w:r>
        <w:r w:rsidRPr="003B76DD" w:rsidDel="0009110E">
          <w:rPr>
            <w:rFonts w:ascii="Calibri" w:hAnsi="Calibri" w:cs="Calibri"/>
            <w:vertAlign w:val="subscript"/>
          </w:rPr>
          <w:delText>min</w:delText>
        </w:r>
        <w:r w:rsidRPr="003B76DD" w:rsidDel="0009110E">
          <w:rPr>
            <w:rFonts w:ascii="Calibri" w:hAnsi="Calibri" w:cs="Calibri"/>
          </w:rPr>
          <w:delText>/C</w:delText>
        </w:r>
        <w:r w:rsidRPr="003B76DD" w:rsidDel="0009110E">
          <w:rPr>
            <w:rFonts w:ascii="Calibri" w:hAnsi="Calibri" w:cs="Calibri"/>
            <w:vertAlign w:val="subscript"/>
          </w:rPr>
          <w:delText>b</w:delText>
        </w:r>
        <w:r w:rsidRPr="003B76DD" w:rsidDel="0009110E">
          <w:rPr>
            <w:rFonts w:ascii="Calibri" w:hAnsi="Calibri" w:cs="Calibri"/>
          </w:rPr>
          <w:delText xml:space="preserve">) x </w:delText>
        </w:r>
        <w:r w:rsidR="00BA1B0F" w:rsidDel="0009110E">
          <w:rPr>
            <w:rFonts w:ascii="Calibri" w:hAnsi="Calibri" w:cs="Calibri"/>
          </w:rPr>
          <w:delText>3</w:delText>
        </w:r>
        <w:r w:rsidDel="0009110E">
          <w:rPr>
            <w:rFonts w:ascii="Calibri" w:hAnsi="Calibri" w:cs="Calibri"/>
          </w:rPr>
          <w:delText>0</w:delText>
        </w:r>
        <w:r w:rsidRPr="003B76DD" w:rsidDel="0009110E">
          <w:rPr>
            <w:rFonts w:ascii="Calibri" w:hAnsi="Calibri" w:cs="Calibri"/>
          </w:rPr>
          <w:delText xml:space="preserve"> punktów x </w:delText>
        </w:r>
        <w:r w:rsidR="00BA1B0F" w:rsidDel="0009110E">
          <w:rPr>
            <w:rFonts w:ascii="Calibri" w:hAnsi="Calibri" w:cs="Calibri"/>
          </w:rPr>
          <w:delText>3</w:delText>
        </w:r>
        <w:r w:rsidDel="0009110E">
          <w:rPr>
            <w:rFonts w:ascii="Calibri" w:hAnsi="Calibri" w:cs="Calibri"/>
          </w:rPr>
          <w:delText>0</w:delText>
        </w:r>
        <w:r w:rsidRPr="003B76DD" w:rsidDel="0009110E">
          <w:rPr>
            <w:rFonts w:ascii="Calibri" w:hAnsi="Calibri" w:cs="Calibri"/>
          </w:rPr>
          <w:delText xml:space="preserve"> %,</w:delText>
        </w:r>
        <w:r w:rsidRPr="003B76DD" w:rsidDel="0009110E">
          <w:rPr>
            <w:rFonts w:ascii="Calibri" w:hAnsi="Calibri" w:cs="Calibri"/>
          </w:rPr>
          <w:br/>
          <w:delText>gdzie:</w:delText>
        </w:r>
        <w:r w:rsidRPr="003B76DD" w:rsidDel="0009110E">
          <w:rPr>
            <w:rFonts w:ascii="Calibri" w:hAnsi="Calibri" w:cs="Calibri"/>
          </w:rPr>
          <w:br/>
          <w:delText>K</w:delText>
        </w:r>
        <w:r w:rsidR="00BA1B0F" w:rsidDel="0009110E">
          <w:rPr>
            <w:rFonts w:ascii="Calibri" w:hAnsi="Calibri" w:cs="Calibri"/>
            <w:vertAlign w:val="subscript"/>
          </w:rPr>
          <w:delText>8</w:delText>
        </w:r>
        <w:r w:rsidRPr="003B76DD" w:rsidDel="0009110E">
          <w:rPr>
            <w:rFonts w:ascii="Calibri" w:hAnsi="Calibri" w:cs="Calibri"/>
          </w:rPr>
          <w:delText xml:space="preserve"> – liczba punktów w ramach kryterium cena,</w:delText>
        </w:r>
        <w:r w:rsidRPr="003B76DD" w:rsidDel="0009110E">
          <w:rPr>
            <w:rFonts w:ascii="Calibri" w:hAnsi="Calibri" w:cs="Calibri"/>
          </w:rPr>
          <w:br/>
          <w:delText>C</w:delText>
        </w:r>
        <w:r w:rsidRPr="003B76DD" w:rsidDel="0009110E">
          <w:rPr>
            <w:rFonts w:ascii="Calibri" w:hAnsi="Calibri" w:cs="Calibri"/>
            <w:vertAlign w:val="subscript"/>
          </w:rPr>
          <w:delText xml:space="preserve">b </w:delText>
        </w:r>
        <w:r w:rsidRPr="003B76DD" w:rsidDel="0009110E">
          <w:rPr>
            <w:rFonts w:ascii="Calibri" w:hAnsi="Calibri" w:cs="Calibri"/>
          </w:rPr>
          <w:delText>– cena przedstawiona w badanej ofercie,</w:delText>
        </w:r>
        <w:r w:rsidRPr="003B76DD" w:rsidDel="0009110E">
          <w:rPr>
            <w:rFonts w:ascii="Calibri" w:hAnsi="Calibri" w:cs="Calibri"/>
          </w:rPr>
          <w:br/>
          <w:delText>C</w:delText>
        </w:r>
        <w:r w:rsidRPr="003B76DD" w:rsidDel="0009110E">
          <w:rPr>
            <w:rFonts w:ascii="Calibri" w:hAnsi="Calibri" w:cs="Calibri"/>
            <w:vertAlign w:val="subscript"/>
          </w:rPr>
          <w:delText>min</w:delText>
        </w:r>
        <w:r w:rsidRPr="003B76DD" w:rsidDel="0009110E">
          <w:rPr>
            <w:rFonts w:ascii="Calibri" w:hAnsi="Calibri" w:cs="Calibri"/>
          </w:rPr>
          <w:delText xml:space="preserve"> – najniższa cena ofertowa w ofertach podlegających ocenie.</w:delText>
        </w:r>
      </w:del>
    </w:p>
    <w:p w14:paraId="6F1E4C06" w14:textId="4ECA3D02" w:rsidR="007B6904" w:rsidDel="0009110E" w:rsidRDefault="007B6904" w:rsidP="007B6904">
      <w:pPr>
        <w:pStyle w:val="Akapitzlist"/>
        <w:numPr>
          <w:ilvl w:val="1"/>
          <w:numId w:val="62"/>
        </w:numPr>
        <w:rPr>
          <w:del w:id="784" w:author="p.muszynski" w:date="2022-03-30T11:23:00Z"/>
          <w:rFonts w:ascii="Calibri" w:hAnsi="Calibri" w:cs="Calibri"/>
          <w:b/>
          <w:bCs/>
        </w:rPr>
      </w:pPr>
      <w:del w:id="785" w:author="p.muszynski" w:date="2022-03-30T11:23:00Z">
        <w:r w:rsidRPr="003B76DD" w:rsidDel="0009110E">
          <w:rPr>
            <w:rFonts w:ascii="Calibri" w:hAnsi="Calibri" w:cs="Calibri"/>
            <w:b/>
            <w:bCs/>
          </w:rPr>
          <w:delText>P</w:delText>
        </w:r>
        <w:r w:rsidDel="0009110E">
          <w:rPr>
            <w:rFonts w:ascii="Calibri" w:hAnsi="Calibri" w:cs="Calibri"/>
            <w:b/>
            <w:bCs/>
          </w:rPr>
          <w:delText>rodukcj</w:delText>
        </w:r>
        <w:commentRangeStart w:id="786"/>
        <w:r w:rsidDel="0009110E">
          <w:rPr>
            <w:rFonts w:ascii="Calibri" w:hAnsi="Calibri" w:cs="Calibri"/>
            <w:b/>
            <w:bCs/>
          </w:rPr>
          <w:delText xml:space="preserve">a </w:delText>
        </w:r>
      </w:del>
      <w:ins w:id="787" w:author="Maciej Wójcik" w:date="2021-10-27T08:48:00Z">
        <w:del w:id="788" w:author="p.muszynski" w:date="2022-03-30T11:23:00Z">
          <w:r w:rsidR="00A12430" w:rsidDel="0009110E">
            <w:rPr>
              <w:rFonts w:ascii="Calibri" w:hAnsi="Calibri" w:cs="Calibri"/>
              <w:b/>
              <w:bCs/>
            </w:rPr>
            <w:delText xml:space="preserve">Dostawa </w:delText>
          </w:r>
        </w:del>
      </w:ins>
      <w:commentRangeEnd w:id="786"/>
      <w:ins w:id="789" w:author="Maciej Wójcik" w:date="2021-10-27T08:49:00Z">
        <w:del w:id="790" w:author="p.muszynski" w:date="2022-03-30T11:23:00Z">
          <w:r w:rsidR="00A12430" w:rsidDel="0009110E">
            <w:rPr>
              <w:rStyle w:val="Odwoaniedokomentarza"/>
              <w:rFonts w:ascii="Arial" w:hAnsi="Arial" w:cs="Arial"/>
            </w:rPr>
            <w:commentReference w:id="786"/>
          </w:r>
        </w:del>
      </w:ins>
      <w:del w:id="791" w:author="p.muszynski" w:date="2022-03-30T11:23:00Z">
        <w:r w:rsidDel="0009110E">
          <w:rPr>
            <w:rFonts w:ascii="Calibri" w:hAnsi="Calibri" w:cs="Calibri"/>
            <w:b/>
            <w:bCs/>
          </w:rPr>
          <w:delText>i montaż nowego oznakowania</w:delText>
        </w:r>
        <w:r w:rsidRPr="003B76DD" w:rsidDel="0009110E">
          <w:rPr>
            <w:rFonts w:ascii="Calibri" w:hAnsi="Calibri" w:cs="Calibri"/>
            <w:b/>
            <w:bCs/>
          </w:rPr>
          <w:delText xml:space="preserve"> – </w:delText>
        </w:r>
      </w:del>
      <w:ins w:id="792" w:author="Maciej Wójcik" w:date="2021-10-26T11:35:00Z">
        <w:del w:id="793" w:author="p.muszynski" w:date="2022-03-30T11:23:00Z">
          <w:r w:rsidR="008558A9" w:rsidDel="0009110E">
            <w:rPr>
              <w:rFonts w:ascii="Calibri" w:hAnsi="Calibri" w:cs="Calibri"/>
              <w:b/>
              <w:bCs/>
            </w:rPr>
            <w:delText xml:space="preserve">maks. </w:delText>
          </w:r>
        </w:del>
      </w:ins>
      <w:del w:id="794" w:author="p.muszynski" w:date="2022-03-30T11:23:00Z">
        <w:r w:rsidRPr="003B76DD" w:rsidDel="0009110E">
          <w:rPr>
            <w:rFonts w:ascii="Calibri" w:hAnsi="Calibri" w:cs="Calibri"/>
            <w:b/>
            <w:bCs/>
          </w:rPr>
          <w:delText>100 %</w:delText>
        </w:r>
      </w:del>
      <w:ins w:id="795" w:author="Maciej Wójcik" w:date="2021-10-26T11:35:00Z">
        <w:del w:id="796" w:author="p.muszynski" w:date="2022-03-30T11:23:00Z">
          <w:r w:rsidR="008558A9" w:rsidDel="0009110E">
            <w:rPr>
              <w:rFonts w:ascii="Calibri" w:hAnsi="Calibri" w:cs="Calibri"/>
              <w:b/>
              <w:bCs/>
            </w:rPr>
            <w:delText>punktów</w:delText>
          </w:r>
        </w:del>
      </w:ins>
      <w:del w:id="797" w:author="p.muszynski" w:date="2022-03-30T11:23:00Z">
        <w:r w:rsidRPr="003B76DD" w:rsidDel="0009110E">
          <w:rPr>
            <w:rFonts w:ascii="Calibri" w:hAnsi="Calibri" w:cs="Calibri"/>
            <w:b/>
            <w:bCs/>
          </w:rPr>
          <w:delText xml:space="preserve">, w tym: </w:delText>
        </w:r>
      </w:del>
    </w:p>
    <w:p w14:paraId="5EA160B4" w14:textId="4DEC7151" w:rsidR="007B6904" w:rsidRPr="00EB4679" w:rsidDel="0009110E" w:rsidRDefault="00BA1B0F" w:rsidP="007B6904">
      <w:pPr>
        <w:pStyle w:val="Akapitzlist"/>
        <w:numPr>
          <w:ilvl w:val="0"/>
          <w:numId w:val="80"/>
        </w:numPr>
        <w:rPr>
          <w:del w:id="798" w:author="p.muszynski" w:date="2022-03-30T11:23:00Z"/>
          <w:rFonts w:ascii="Calibri" w:hAnsi="Calibri" w:cs="Calibri"/>
        </w:rPr>
      </w:pPr>
      <w:del w:id="799" w:author="p.muszynski" w:date="2022-03-30T11:23:00Z">
        <w:r w:rsidRPr="0008623A" w:rsidDel="0009110E">
          <w:rPr>
            <w:rFonts w:ascii="Calibri" w:hAnsi="Calibri" w:cs="Calibri"/>
          </w:rPr>
          <w:delText xml:space="preserve">Kategoria obiektu: </w:delText>
        </w:r>
        <w:r w:rsidR="0008623A" w:rsidDel="0009110E">
          <w:rPr>
            <w:rFonts w:ascii="Calibri" w:hAnsi="Calibri" w:cs="Calibri"/>
          </w:rPr>
          <w:delText>wolnostojąca przestawna t</w:delText>
        </w:r>
        <w:r w:rsidR="007B6904" w:rsidRPr="00EB4679" w:rsidDel="0009110E">
          <w:rPr>
            <w:rFonts w:ascii="Calibri" w:hAnsi="Calibri" w:cs="Calibri"/>
          </w:rPr>
          <w:delText xml:space="preserve">ablica informacyjna – </w:delText>
        </w:r>
      </w:del>
      <w:ins w:id="800" w:author="Maciej Wójcik" w:date="2021-10-26T11:36:00Z">
        <w:del w:id="801" w:author="p.muszynski" w:date="2022-03-30T11:23:00Z">
          <w:r w:rsidR="008558A9" w:rsidDel="0009110E">
            <w:rPr>
              <w:rFonts w:ascii="Calibri" w:hAnsi="Calibri" w:cs="Calibri"/>
            </w:rPr>
            <w:delText xml:space="preserve">maks. </w:delText>
          </w:r>
        </w:del>
      </w:ins>
      <w:del w:id="802" w:author="p.muszynski" w:date="2022-03-30T11:23:00Z">
        <w:r w:rsidR="007B6904" w:rsidRPr="00EB4679" w:rsidDel="0009110E">
          <w:rPr>
            <w:rFonts w:ascii="Calibri" w:hAnsi="Calibri" w:cs="Calibri"/>
          </w:rPr>
          <w:delText>40 %</w:delText>
        </w:r>
      </w:del>
      <w:ins w:id="803" w:author="Maciej Wójcik" w:date="2021-10-26T11:36:00Z">
        <w:del w:id="804" w:author="p.muszynski" w:date="2022-03-30T11:23:00Z">
          <w:r w:rsidR="008558A9" w:rsidDel="0009110E">
            <w:rPr>
              <w:rFonts w:ascii="Calibri" w:hAnsi="Calibri" w:cs="Calibri"/>
            </w:rPr>
            <w:delText>punktów</w:delText>
          </w:r>
        </w:del>
      </w:ins>
      <w:del w:id="805" w:author="p.muszynski" w:date="2022-03-30T11:23:00Z">
        <w:r w:rsidR="007B6904" w:rsidRPr="00EB4679" w:rsidDel="0009110E">
          <w:rPr>
            <w:rFonts w:ascii="Calibri" w:hAnsi="Calibri" w:cs="Calibri"/>
          </w:rPr>
          <w:delText>, w tym:</w:delText>
        </w:r>
      </w:del>
    </w:p>
    <w:p w14:paraId="695C4FFA" w14:textId="11CCCC4A" w:rsidR="00BA1B0F" w:rsidRPr="0008623A" w:rsidDel="0009110E" w:rsidRDefault="00BA1B0F" w:rsidP="007B6904">
      <w:pPr>
        <w:pStyle w:val="Akapitzlist"/>
        <w:numPr>
          <w:ilvl w:val="1"/>
          <w:numId w:val="80"/>
        </w:numPr>
        <w:rPr>
          <w:del w:id="806" w:author="p.muszynski" w:date="2022-03-30T11:23:00Z"/>
          <w:rFonts w:ascii="Calibri" w:hAnsi="Calibri" w:cs="Calibri"/>
        </w:rPr>
      </w:pPr>
      <w:del w:id="807" w:author="p.muszynski" w:date="2022-03-30T11:23:00Z">
        <w:r w:rsidRPr="0008623A" w:rsidDel="0009110E">
          <w:rPr>
            <w:rFonts w:ascii="Calibri" w:hAnsi="Calibri" w:cs="Calibri"/>
          </w:rPr>
          <w:delText>Wyprodukowanie</w:delText>
        </w:r>
        <w:r w:rsidR="007B6904" w:rsidRPr="0008623A" w:rsidDel="0009110E">
          <w:rPr>
            <w:rFonts w:ascii="Calibri" w:hAnsi="Calibri" w:cs="Calibri"/>
          </w:rPr>
          <w:delText xml:space="preserve"> </w:delText>
        </w:r>
      </w:del>
      <w:ins w:id="808" w:author="Maciej Wójcik" w:date="2021-10-27T09:00:00Z">
        <w:del w:id="809" w:author="p.muszynski" w:date="2022-03-30T11:23:00Z">
          <w:r w:rsidR="006B03C7" w:rsidDel="0009110E">
            <w:rPr>
              <w:rFonts w:ascii="Calibri" w:hAnsi="Calibri" w:cs="Calibri"/>
            </w:rPr>
            <w:delText>Dostawa</w:delText>
          </w:r>
          <w:r w:rsidR="006B03C7" w:rsidRPr="0008623A" w:rsidDel="0009110E">
            <w:rPr>
              <w:rFonts w:ascii="Calibri" w:hAnsi="Calibri" w:cs="Calibri"/>
            </w:rPr>
            <w:delText xml:space="preserve"> </w:delText>
          </w:r>
        </w:del>
      </w:ins>
      <w:del w:id="810" w:author="p.muszynski" w:date="2022-03-30T11:23:00Z">
        <w:r w:rsidRPr="0008623A" w:rsidDel="0009110E">
          <w:rPr>
            <w:rFonts w:ascii="Calibri" w:hAnsi="Calibri" w:cs="Calibri"/>
          </w:rPr>
          <w:delText>jednego obiektu</w:delText>
        </w:r>
        <w:r w:rsidR="007B6904" w:rsidRPr="00EB4679" w:rsidDel="0009110E">
          <w:rPr>
            <w:rFonts w:ascii="Calibri" w:hAnsi="Calibri" w:cs="Calibri"/>
          </w:rPr>
          <w:delText xml:space="preserve"> </w:delText>
        </w:r>
        <w:r w:rsidRPr="0008623A" w:rsidDel="0009110E">
          <w:rPr>
            <w:rFonts w:ascii="Calibri" w:hAnsi="Calibri" w:cs="Calibri"/>
          </w:rPr>
          <w:delText xml:space="preserve">– </w:delText>
        </w:r>
      </w:del>
      <w:ins w:id="811" w:author="Maciej Wójcik" w:date="2021-10-26T11:36:00Z">
        <w:del w:id="812" w:author="p.muszynski" w:date="2022-03-30T11:23:00Z">
          <w:r w:rsidR="008558A9" w:rsidDel="0009110E">
            <w:rPr>
              <w:rFonts w:ascii="Calibri" w:hAnsi="Calibri" w:cs="Calibri"/>
            </w:rPr>
            <w:delText xml:space="preserve">maks. </w:delText>
          </w:r>
        </w:del>
      </w:ins>
      <w:del w:id="813" w:author="p.muszynski" w:date="2022-03-30T11:23:00Z">
        <w:r w:rsidRPr="0008623A" w:rsidDel="0009110E">
          <w:rPr>
            <w:rFonts w:ascii="Calibri" w:hAnsi="Calibri" w:cs="Calibri"/>
          </w:rPr>
          <w:delText xml:space="preserve">20 % </w:delText>
        </w:r>
      </w:del>
      <w:ins w:id="814" w:author="Maciej Wójcik" w:date="2021-10-26T11:36:00Z">
        <w:del w:id="815" w:author="p.muszynski" w:date="2022-03-30T11:23:00Z">
          <w:r w:rsidR="008558A9" w:rsidDel="0009110E">
            <w:rPr>
              <w:rFonts w:ascii="Calibri" w:hAnsi="Calibri" w:cs="Calibri"/>
            </w:rPr>
            <w:delText>punktów</w:delText>
          </w:r>
        </w:del>
      </w:ins>
      <w:del w:id="816" w:author="p.muszynski" w:date="2022-03-30T11:23:00Z">
        <w:r w:rsidRPr="0008623A" w:rsidDel="0009110E">
          <w:rPr>
            <w:rFonts w:ascii="Calibri" w:hAnsi="Calibri" w:cs="Calibri"/>
          </w:rPr>
          <w:delText>:</w:delText>
        </w:r>
      </w:del>
    </w:p>
    <w:p w14:paraId="62C8BB14" w14:textId="5EFFFC9B" w:rsidR="00BA1B0F" w:rsidRPr="00EB4679" w:rsidDel="0009110E" w:rsidRDefault="00BA1B0F" w:rsidP="00EB4679">
      <w:pPr>
        <w:ind w:left="2127"/>
        <w:rPr>
          <w:del w:id="817" w:author="p.muszynski" w:date="2022-03-30T11:23:00Z"/>
          <w:rFonts w:ascii="Calibri" w:hAnsi="Calibri" w:cs="Calibri"/>
        </w:rPr>
      </w:pPr>
      <w:del w:id="818" w:author="p.muszynski" w:date="2022-03-30T11:23:00Z">
        <w:r w:rsidRPr="00EB4679" w:rsidDel="0009110E">
          <w:rPr>
            <w:rFonts w:ascii="Calibri" w:hAnsi="Calibri" w:cs="Calibri"/>
            <w:sz w:val="24"/>
          </w:rPr>
          <w:delText>Zamawiający dokona oceny ofert w ramach kryterium cena w następujący sposób:</w:delText>
        </w:r>
      </w:del>
    </w:p>
    <w:p w14:paraId="4B193702" w14:textId="48BC9432" w:rsidR="00BA1B0F" w:rsidRPr="00EB4679" w:rsidDel="0009110E" w:rsidRDefault="0008623A" w:rsidP="00EB4679">
      <w:pPr>
        <w:pStyle w:val="Akapitzlist"/>
        <w:ind w:left="2127"/>
        <w:rPr>
          <w:del w:id="819" w:author="p.muszynski" w:date="2022-03-30T11:23:00Z"/>
          <w:rFonts w:ascii="Calibri" w:hAnsi="Calibri" w:cs="Calibri"/>
        </w:rPr>
      </w:pPr>
      <w:del w:id="820" w:author="p.muszynski" w:date="2022-03-30T11:23:00Z">
        <w:r w:rsidRPr="0008623A" w:rsidDel="0009110E">
          <w:rPr>
            <w:rFonts w:ascii="Calibri" w:hAnsi="Calibri" w:cs="Calibri"/>
          </w:rPr>
          <w:delText>K</w:delText>
        </w:r>
        <w:r w:rsidRPr="0008623A" w:rsidDel="0009110E">
          <w:rPr>
            <w:rFonts w:ascii="Calibri" w:hAnsi="Calibri" w:cs="Calibri"/>
            <w:vertAlign w:val="subscript"/>
          </w:rPr>
          <w:delText>9</w:delText>
        </w:r>
        <w:r w:rsidRPr="0008623A" w:rsidDel="0009110E">
          <w:rPr>
            <w:rFonts w:ascii="Calibri" w:hAnsi="Calibri" w:cs="Calibri"/>
          </w:rPr>
          <w:delText xml:space="preserve"> = (C</w:delText>
        </w:r>
        <w:r w:rsidRPr="0008623A" w:rsidDel="0009110E">
          <w:rPr>
            <w:rFonts w:ascii="Calibri" w:hAnsi="Calibri" w:cs="Calibri"/>
            <w:vertAlign w:val="subscript"/>
          </w:rPr>
          <w:delText>min</w:delText>
        </w:r>
        <w:r w:rsidRPr="0008623A" w:rsidDel="0009110E">
          <w:rPr>
            <w:rFonts w:ascii="Calibri" w:hAnsi="Calibri" w:cs="Calibri"/>
          </w:rPr>
          <w:delText>/C</w:delText>
        </w:r>
        <w:r w:rsidRPr="0008623A" w:rsidDel="0009110E">
          <w:rPr>
            <w:rFonts w:ascii="Calibri" w:hAnsi="Calibri" w:cs="Calibri"/>
            <w:vertAlign w:val="subscript"/>
          </w:rPr>
          <w:delText>b</w:delText>
        </w:r>
        <w:r w:rsidRPr="0008623A" w:rsidDel="0009110E">
          <w:rPr>
            <w:rFonts w:ascii="Calibri" w:hAnsi="Calibri" w:cs="Calibri"/>
          </w:rPr>
          <w:delText>) x 20 punktów x 20 %,</w:delText>
        </w:r>
        <w:r w:rsidRPr="0008623A" w:rsidDel="0009110E">
          <w:rPr>
            <w:rFonts w:ascii="Calibri" w:hAnsi="Calibri" w:cs="Calibri"/>
          </w:rPr>
          <w:br/>
          <w:delText>gdzie:</w:delText>
        </w:r>
        <w:r w:rsidRPr="0008623A" w:rsidDel="0009110E">
          <w:rPr>
            <w:rFonts w:ascii="Calibri" w:hAnsi="Calibri" w:cs="Calibri"/>
          </w:rPr>
          <w:br/>
          <w:delText>K</w:delText>
        </w:r>
        <w:r w:rsidRPr="0008623A" w:rsidDel="0009110E">
          <w:rPr>
            <w:rFonts w:ascii="Calibri" w:hAnsi="Calibri" w:cs="Calibri"/>
            <w:vertAlign w:val="subscript"/>
          </w:rPr>
          <w:delText>9</w:delText>
        </w:r>
        <w:r w:rsidRPr="0008623A" w:rsidDel="0009110E">
          <w:rPr>
            <w:rFonts w:ascii="Calibri" w:hAnsi="Calibri" w:cs="Calibri"/>
          </w:rPr>
          <w:delText xml:space="preserve"> – liczba punktów w ramach kryterium cena,</w:delText>
        </w:r>
        <w:r w:rsidRPr="0008623A" w:rsidDel="0009110E">
          <w:rPr>
            <w:rFonts w:ascii="Calibri" w:hAnsi="Calibri" w:cs="Calibri"/>
          </w:rPr>
          <w:br/>
          <w:delText>C</w:delText>
        </w:r>
        <w:r w:rsidRPr="0008623A" w:rsidDel="0009110E">
          <w:rPr>
            <w:rFonts w:ascii="Calibri" w:hAnsi="Calibri" w:cs="Calibri"/>
            <w:vertAlign w:val="subscript"/>
          </w:rPr>
          <w:delText xml:space="preserve">b </w:delText>
        </w:r>
        <w:r w:rsidRPr="0008623A" w:rsidDel="0009110E">
          <w:rPr>
            <w:rFonts w:ascii="Calibri" w:hAnsi="Calibri" w:cs="Calibri"/>
          </w:rPr>
          <w:delText>– cena przedstawiona w badanej ofercie,</w:delText>
        </w:r>
        <w:r w:rsidRPr="0008623A" w:rsidDel="0009110E">
          <w:rPr>
            <w:rFonts w:ascii="Calibri" w:hAnsi="Calibri" w:cs="Calibri"/>
          </w:rPr>
          <w:br/>
          <w:delText>C</w:delText>
        </w:r>
        <w:r w:rsidRPr="0008623A" w:rsidDel="0009110E">
          <w:rPr>
            <w:rFonts w:ascii="Calibri" w:hAnsi="Calibri" w:cs="Calibri"/>
            <w:vertAlign w:val="subscript"/>
          </w:rPr>
          <w:delText>min</w:delText>
        </w:r>
        <w:r w:rsidRPr="0008623A" w:rsidDel="0009110E">
          <w:rPr>
            <w:rFonts w:ascii="Calibri" w:hAnsi="Calibri" w:cs="Calibri"/>
          </w:rPr>
          <w:delText xml:space="preserve"> – najniższa cena ofertowa w ofertach podlegających ocenie.</w:delText>
        </w:r>
      </w:del>
    </w:p>
    <w:p w14:paraId="5D335818" w14:textId="26D0B17D" w:rsidR="007B6904" w:rsidRPr="00EB4679" w:rsidDel="0009110E" w:rsidRDefault="0008623A" w:rsidP="00EB4679">
      <w:pPr>
        <w:pStyle w:val="Akapitzlist"/>
        <w:numPr>
          <w:ilvl w:val="1"/>
          <w:numId w:val="80"/>
        </w:numPr>
        <w:rPr>
          <w:del w:id="821" w:author="p.muszynski" w:date="2022-03-30T11:23:00Z"/>
          <w:rFonts w:ascii="Calibri" w:hAnsi="Calibri" w:cs="Calibri"/>
        </w:rPr>
      </w:pPr>
      <w:del w:id="822" w:author="p.muszynski" w:date="2022-03-30T11:23:00Z">
        <w:r w:rsidDel="0009110E">
          <w:rPr>
            <w:rFonts w:ascii="Calibri" w:hAnsi="Calibri" w:cs="Calibri"/>
          </w:rPr>
          <w:delText>Transport do miejsca montażu</w:delText>
        </w:r>
        <w:r w:rsidR="007B6904" w:rsidRPr="00EB4679" w:rsidDel="0009110E">
          <w:rPr>
            <w:rFonts w:ascii="Calibri" w:hAnsi="Calibri" w:cs="Calibri"/>
          </w:rPr>
          <w:delText xml:space="preserve"> – </w:delText>
        </w:r>
      </w:del>
      <w:ins w:id="823" w:author="Maciej Wójcik" w:date="2021-10-26T11:36:00Z">
        <w:del w:id="824" w:author="p.muszynski" w:date="2022-03-30T11:23:00Z">
          <w:r w:rsidR="003B7B2C" w:rsidDel="0009110E">
            <w:rPr>
              <w:rFonts w:ascii="Calibri" w:hAnsi="Calibri" w:cs="Calibri"/>
            </w:rPr>
            <w:delText xml:space="preserve">maks. </w:delText>
          </w:r>
        </w:del>
      </w:ins>
      <w:del w:id="825" w:author="p.muszynski" w:date="2022-03-30T11:23:00Z">
        <w:r w:rsidR="007B6904" w:rsidRPr="00EB4679" w:rsidDel="0009110E">
          <w:rPr>
            <w:rFonts w:ascii="Calibri" w:hAnsi="Calibri" w:cs="Calibri"/>
          </w:rPr>
          <w:delText xml:space="preserve">10 </w:delText>
        </w:r>
      </w:del>
      <w:ins w:id="826" w:author="Maciej Wójcik" w:date="2021-10-26T11:36:00Z">
        <w:del w:id="827" w:author="p.muszynski" w:date="2022-03-30T11:23:00Z">
          <w:r w:rsidR="003B7B2C" w:rsidDel="0009110E">
            <w:rPr>
              <w:rFonts w:ascii="Calibri" w:hAnsi="Calibri" w:cs="Calibri"/>
            </w:rPr>
            <w:delText>punktów</w:delText>
          </w:r>
        </w:del>
      </w:ins>
      <w:del w:id="828" w:author="p.muszynski" w:date="2022-03-30T11:23:00Z">
        <w:r w:rsidR="007B6904" w:rsidRPr="00EB4679" w:rsidDel="0009110E">
          <w:rPr>
            <w:rFonts w:ascii="Calibri" w:hAnsi="Calibri" w:cs="Calibri"/>
          </w:rPr>
          <w:delText>%</w:delText>
        </w:r>
        <w:r w:rsidDel="0009110E">
          <w:rPr>
            <w:rFonts w:ascii="Calibri" w:hAnsi="Calibri" w:cs="Calibri"/>
          </w:rPr>
          <w:delText xml:space="preserve"> :</w:delText>
        </w:r>
      </w:del>
    </w:p>
    <w:p w14:paraId="146873EA" w14:textId="3FFC3105" w:rsidR="0008623A" w:rsidRPr="00346DCC" w:rsidDel="0009110E" w:rsidRDefault="0008623A" w:rsidP="0008623A">
      <w:pPr>
        <w:ind w:left="2127"/>
        <w:rPr>
          <w:del w:id="829" w:author="p.muszynski" w:date="2022-03-30T11:23:00Z"/>
          <w:rFonts w:ascii="Calibri" w:hAnsi="Calibri" w:cs="Calibri"/>
          <w:sz w:val="24"/>
        </w:rPr>
      </w:pPr>
      <w:del w:id="830" w:author="p.muszynski" w:date="2022-03-30T11:23:00Z">
        <w:r w:rsidRPr="00346DCC" w:rsidDel="0009110E">
          <w:rPr>
            <w:rFonts w:ascii="Calibri" w:hAnsi="Calibri" w:cs="Calibri"/>
            <w:sz w:val="24"/>
          </w:rPr>
          <w:delText>Zamawiający dokona oceny ofert w ramach kryterium cena w następujący sposób:</w:delText>
        </w:r>
      </w:del>
    </w:p>
    <w:p w14:paraId="09946914" w14:textId="5C107CE3" w:rsidR="0068509D" w:rsidDel="0009110E" w:rsidRDefault="0008623A" w:rsidP="00EB4679">
      <w:pPr>
        <w:pStyle w:val="Akapitzlist"/>
        <w:ind w:left="2127"/>
        <w:rPr>
          <w:del w:id="831" w:author="p.muszynski" w:date="2022-03-30T11:23:00Z"/>
          <w:rFonts w:ascii="Calibri" w:hAnsi="Calibri" w:cs="Calibri"/>
        </w:rPr>
      </w:pPr>
      <w:del w:id="832" w:author="p.muszynski" w:date="2022-03-30T11:23:00Z">
        <w:r w:rsidRPr="00346DCC" w:rsidDel="0009110E">
          <w:rPr>
            <w:rFonts w:ascii="Calibri" w:hAnsi="Calibri" w:cs="Calibri"/>
          </w:rPr>
          <w:delText>K</w:delText>
        </w:r>
        <w:r w:rsidDel="0009110E">
          <w:rPr>
            <w:rFonts w:ascii="Calibri" w:hAnsi="Calibri" w:cs="Calibri"/>
            <w:vertAlign w:val="subscript"/>
          </w:rPr>
          <w:delText>10</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1</w:delText>
        </w:r>
        <w:r w:rsidRPr="00346DCC" w:rsidDel="0009110E">
          <w:rPr>
            <w:rFonts w:ascii="Calibri" w:hAnsi="Calibri" w:cs="Calibri"/>
          </w:rPr>
          <w:delText xml:space="preserve">0 punktów x </w:delText>
        </w:r>
        <w:r w:rsidDel="0009110E">
          <w:rPr>
            <w:rFonts w:ascii="Calibri" w:hAnsi="Calibri" w:cs="Calibri"/>
          </w:rPr>
          <w:delText>1</w:delText>
        </w:r>
        <w:r w:rsidRPr="00346DCC" w:rsidDel="0009110E">
          <w:rPr>
            <w:rFonts w:ascii="Calibri" w:hAnsi="Calibri" w:cs="Calibri"/>
          </w:rPr>
          <w:delText>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10</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91CA0B9" w14:textId="42CE7DF6" w:rsidR="0008623A" w:rsidRPr="00EB4679" w:rsidDel="0009110E" w:rsidRDefault="0008623A" w:rsidP="00EB4679">
      <w:pPr>
        <w:pStyle w:val="Akapitzlist"/>
        <w:numPr>
          <w:ilvl w:val="1"/>
          <w:numId w:val="80"/>
        </w:numPr>
        <w:rPr>
          <w:del w:id="833" w:author="p.muszynski" w:date="2022-03-30T11:23:00Z"/>
          <w:rFonts w:ascii="Calibri" w:hAnsi="Calibri" w:cs="Calibri"/>
        </w:rPr>
      </w:pPr>
      <w:del w:id="834" w:author="p.muszynski" w:date="2022-03-30T11:23:00Z">
        <w:r w:rsidDel="0009110E">
          <w:rPr>
            <w:rFonts w:ascii="Calibri" w:hAnsi="Calibri" w:cs="Calibri"/>
          </w:rPr>
          <w:delText>Montaż obiektu</w:delText>
        </w:r>
        <w:r w:rsidRPr="00EB4679" w:rsidDel="0009110E">
          <w:rPr>
            <w:rFonts w:ascii="Calibri" w:hAnsi="Calibri" w:cs="Calibri"/>
          </w:rPr>
          <w:delText xml:space="preserve"> – </w:delText>
        </w:r>
      </w:del>
      <w:ins w:id="835" w:author="Maciej Wójcik" w:date="2021-10-26T11:38:00Z">
        <w:del w:id="836" w:author="p.muszynski" w:date="2022-03-30T11:23:00Z">
          <w:r w:rsidR="003B7B2C" w:rsidDel="0009110E">
            <w:rPr>
              <w:rFonts w:ascii="Calibri" w:hAnsi="Calibri" w:cs="Calibri"/>
            </w:rPr>
            <w:delText xml:space="preserve">maks. </w:delText>
          </w:r>
        </w:del>
      </w:ins>
      <w:del w:id="837" w:author="p.muszynski" w:date="2022-03-30T11:23:00Z">
        <w:r w:rsidRPr="00EB4679" w:rsidDel="0009110E">
          <w:rPr>
            <w:rFonts w:ascii="Calibri" w:hAnsi="Calibri" w:cs="Calibri"/>
          </w:rPr>
          <w:delText xml:space="preserve">10 </w:delText>
        </w:r>
      </w:del>
      <w:ins w:id="838" w:author="Maciej Wójcik" w:date="2021-10-26T11:46:00Z">
        <w:del w:id="839" w:author="p.muszynski" w:date="2022-03-30T11:23:00Z">
          <w:r w:rsidR="00AD5392" w:rsidDel="0009110E">
            <w:rPr>
              <w:rFonts w:ascii="Calibri" w:hAnsi="Calibri" w:cs="Calibri"/>
            </w:rPr>
            <w:delText>punktów</w:delText>
          </w:r>
        </w:del>
      </w:ins>
      <w:del w:id="840" w:author="p.muszynski" w:date="2022-03-30T11:23:00Z">
        <w:r w:rsidRPr="00EB4679" w:rsidDel="0009110E">
          <w:rPr>
            <w:rFonts w:ascii="Calibri" w:hAnsi="Calibri" w:cs="Calibri"/>
          </w:rPr>
          <w:delText>% :</w:delText>
        </w:r>
      </w:del>
    </w:p>
    <w:p w14:paraId="7509C93C" w14:textId="0171AFB5" w:rsidR="0008623A" w:rsidDel="0009110E" w:rsidRDefault="0008623A" w:rsidP="0008623A">
      <w:pPr>
        <w:pStyle w:val="Akapitzlist"/>
        <w:ind w:left="2127"/>
        <w:rPr>
          <w:del w:id="841" w:author="p.muszynski" w:date="2022-03-30T11:23:00Z"/>
          <w:rFonts w:ascii="Calibri" w:hAnsi="Calibri" w:cs="Calibri"/>
        </w:rPr>
      </w:pPr>
      <w:del w:id="842" w:author="p.muszynski" w:date="2022-03-30T11:23:00Z">
        <w:r w:rsidRPr="00346DCC" w:rsidDel="0009110E">
          <w:rPr>
            <w:rFonts w:ascii="Calibri" w:hAnsi="Calibri" w:cs="Calibri"/>
          </w:rPr>
          <w:delText>K</w:delText>
        </w:r>
        <w:r w:rsidDel="0009110E">
          <w:rPr>
            <w:rFonts w:ascii="Calibri" w:hAnsi="Calibri" w:cs="Calibri"/>
            <w:vertAlign w:val="subscript"/>
          </w:rPr>
          <w:delText>11</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1</w:delText>
        </w:r>
        <w:r w:rsidRPr="00346DCC" w:rsidDel="0009110E">
          <w:rPr>
            <w:rFonts w:ascii="Calibri" w:hAnsi="Calibri" w:cs="Calibri"/>
          </w:rPr>
          <w:delText xml:space="preserve">0 punktów x </w:delText>
        </w:r>
        <w:r w:rsidDel="0009110E">
          <w:rPr>
            <w:rFonts w:ascii="Calibri" w:hAnsi="Calibri" w:cs="Calibri"/>
          </w:rPr>
          <w:delText>1</w:delText>
        </w:r>
        <w:r w:rsidRPr="00346DCC" w:rsidDel="0009110E">
          <w:rPr>
            <w:rFonts w:ascii="Calibri" w:hAnsi="Calibri" w:cs="Calibri"/>
          </w:rPr>
          <w:delText>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11</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693F5EC" w14:textId="42C67ADE" w:rsidR="0008623A" w:rsidRPr="00346DCC" w:rsidDel="0009110E" w:rsidRDefault="0008623A" w:rsidP="0008623A">
      <w:pPr>
        <w:pStyle w:val="Akapitzlist"/>
        <w:numPr>
          <w:ilvl w:val="0"/>
          <w:numId w:val="80"/>
        </w:numPr>
        <w:rPr>
          <w:del w:id="843" w:author="p.muszynski" w:date="2022-03-30T11:23:00Z"/>
          <w:rFonts w:ascii="Calibri" w:hAnsi="Calibri" w:cs="Calibri"/>
        </w:rPr>
      </w:pPr>
      <w:del w:id="844" w:author="p.muszynski" w:date="2022-03-30T11:23:00Z">
        <w:r w:rsidRPr="00346DCC" w:rsidDel="0009110E">
          <w:rPr>
            <w:rFonts w:ascii="Calibri" w:hAnsi="Calibri" w:cs="Calibri"/>
          </w:rPr>
          <w:delText>Kategoria obiektu:</w:delText>
        </w:r>
        <w:r w:rsidDel="0009110E">
          <w:rPr>
            <w:rFonts w:ascii="Calibri" w:hAnsi="Calibri" w:cs="Calibri"/>
          </w:rPr>
          <w:delText xml:space="preserve"> wolnostojący przestawny</w:delText>
        </w:r>
        <w:r w:rsidRPr="00346DCC" w:rsidDel="0009110E">
          <w:rPr>
            <w:rFonts w:ascii="Calibri" w:hAnsi="Calibri" w:cs="Calibri"/>
          </w:rPr>
          <w:delText xml:space="preserve"> </w:delText>
        </w:r>
        <w:r w:rsidDel="0009110E">
          <w:rPr>
            <w:rFonts w:ascii="Calibri" w:hAnsi="Calibri" w:cs="Calibri"/>
          </w:rPr>
          <w:delText>pylon informacyjny</w:delText>
        </w:r>
        <w:r w:rsidRPr="00346DCC" w:rsidDel="0009110E">
          <w:rPr>
            <w:rFonts w:ascii="Calibri" w:hAnsi="Calibri" w:cs="Calibri"/>
          </w:rPr>
          <w:delText xml:space="preserve"> – </w:delText>
        </w:r>
      </w:del>
      <w:ins w:id="845" w:author="Maciej Wójcik" w:date="2021-10-26T11:38:00Z">
        <w:del w:id="846" w:author="p.muszynski" w:date="2022-03-30T11:23:00Z">
          <w:r w:rsidR="003B7B2C" w:rsidDel="0009110E">
            <w:rPr>
              <w:rFonts w:ascii="Calibri" w:hAnsi="Calibri" w:cs="Calibri"/>
            </w:rPr>
            <w:delText xml:space="preserve">maks. </w:delText>
          </w:r>
        </w:del>
      </w:ins>
      <w:del w:id="847" w:author="p.muszynski" w:date="2022-03-30T11:23:00Z">
        <w:r w:rsidRPr="00346DCC" w:rsidDel="0009110E">
          <w:rPr>
            <w:rFonts w:ascii="Calibri" w:hAnsi="Calibri" w:cs="Calibri"/>
          </w:rPr>
          <w:delText xml:space="preserve">40 </w:delText>
        </w:r>
      </w:del>
      <w:ins w:id="848" w:author="Maciej Wójcik" w:date="2021-10-26T11:47:00Z">
        <w:del w:id="849" w:author="p.muszynski" w:date="2022-03-30T11:23:00Z">
          <w:r w:rsidR="00AD5392" w:rsidDel="0009110E">
            <w:rPr>
              <w:rFonts w:ascii="Calibri" w:hAnsi="Calibri" w:cs="Calibri"/>
            </w:rPr>
            <w:delText>punktów</w:delText>
          </w:r>
        </w:del>
      </w:ins>
      <w:del w:id="850" w:author="p.muszynski" w:date="2022-03-30T11:23:00Z">
        <w:r w:rsidRPr="00346DCC" w:rsidDel="0009110E">
          <w:rPr>
            <w:rFonts w:ascii="Calibri" w:hAnsi="Calibri" w:cs="Calibri"/>
          </w:rPr>
          <w:delText xml:space="preserve">%, </w:delText>
        </w:r>
      </w:del>
      <w:del w:id="851" w:author="p.muszynski" w:date="2021-11-03T13:54:00Z">
        <w:r w:rsidDel="00D8124F">
          <w:rPr>
            <w:rFonts w:ascii="Calibri" w:hAnsi="Calibri" w:cs="Calibri"/>
          </w:rPr>
          <w:br/>
        </w:r>
      </w:del>
      <w:del w:id="852" w:author="p.muszynski" w:date="2022-03-30T11:23:00Z">
        <w:r w:rsidRPr="00346DCC" w:rsidDel="0009110E">
          <w:rPr>
            <w:rFonts w:ascii="Calibri" w:hAnsi="Calibri" w:cs="Calibri"/>
          </w:rPr>
          <w:delText>w tym:</w:delText>
        </w:r>
      </w:del>
    </w:p>
    <w:p w14:paraId="154E143C" w14:textId="4ABFC86A" w:rsidR="0008623A" w:rsidRPr="00346DCC" w:rsidDel="0009110E" w:rsidRDefault="0008623A" w:rsidP="0008623A">
      <w:pPr>
        <w:pStyle w:val="Akapitzlist"/>
        <w:numPr>
          <w:ilvl w:val="1"/>
          <w:numId w:val="80"/>
        </w:numPr>
        <w:rPr>
          <w:del w:id="853" w:author="p.muszynski" w:date="2022-03-30T11:23:00Z"/>
          <w:rFonts w:ascii="Calibri" w:hAnsi="Calibri" w:cs="Calibri"/>
        </w:rPr>
      </w:pPr>
      <w:del w:id="854" w:author="p.muszynski" w:date="2022-03-30T11:23:00Z">
        <w:r w:rsidRPr="00346DCC" w:rsidDel="0009110E">
          <w:rPr>
            <w:rFonts w:ascii="Calibri" w:hAnsi="Calibri" w:cs="Calibri"/>
          </w:rPr>
          <w:delText xml:space="preserve">Wyprodukowanie </w:delText>
        </w:r>
      </w:del>
      <w:ins w:id="855" w:author="Maciej Wójcik" w:date="2021-10-27T09:00:00Z">
        <w:del w:id="856" w:author="p.muszynski" w:date="2022-03-30T11:23:00Z">
          <w:r w:rsidR="006B03C7" w:rsidDel="0009110E">
            <w:rPr>
              <w:rFonts w:ascii="Calibri" w:hAnsi="Calibri" w:cs="Calibri"/>
            </w:rPr>
            <w:delText>Dostawa</w:delText>
          </w:r>
          <w:r w:rsidR="006B03C7" w:rsidRPr="00346DCC" w:rsidDel="0009110E">
            <w:rPr>
              <w:rFonts w:ascii="Calibri" w:hAnsi="Calibri" w:cs="Calibri"/>
            </w:rPr>
            <w:delText xml:space="preserve"> </w:delText>
          </w:r>
        </w:del>
      </w:ins>
      <w:del w:id="857" w:author="p.muszynski" w:date="2022-03-30T11:23:00Z">
        <w:r w:rsidRPr="00346DCC" w:rsidDel="0009110E">
          <w:rPr>
            <w:rFonts w:ascii="Calibri" w:hAnsi="Calibri" w:cs="Calibri"/>
          </w:rPr>
          <w:delText xml:space="preserve">jednego obiektu – </w:delText>
        </w:r>
      </w:del>
      <w:ins w:id="858" w:author="Maciej Wójcik" w:date="2021-10-26T11:38:00Z">
        <w:del w:id="859" w:author="p.muszynski" w:date="2022-03-30T11:23:00Z">
          <w:r w:rsidR="003B7B2C" w:rsidDel="0009110E">
            <w:rPr>
              <w:rFonts w:ascii="Calibri" w:hAnsi="Calibri" w:cs="Calibri"/>
            </w:rPr>
            <w:delText xml:space="preserve">maks. </w:delText>
          </w:r>
        </w:del>
      </w:ins>
      <w:del w:id="860" w:author="p.muszynski" w:date="2022-03-30T11:23:00Z">
        <w:r w:rsidRPr="00346DCC" w:rsidDel="0009110E">
          <w:rPr>
            <w:rFonts w:ascii="Calibri" w:hAnsi="Calibri" w:cs="Calibri"/>
          </w:rPr>
          <w:delText xml:space="preserve">20 </w:delText>
        </w:r>
      </w:del>
      <w:ins w:id="861" w:author="Maciej Wójcik" w:date="2021-10-26T11:47:00Z">
        <w:del w:id="862" w:author="p.muszynski" w:date="2022-03-30T11:23:00Z">
          <w:r w:rsidR="00AD5392" w:rsidDel="0009110E">
            <w:rPr>
              <w:rFonts w:ascii="Calibri" w:hAnsi="Calibri" w:cs="Calibri"/>
            </w:rPr>
            <w:delText>punktów</w:delText>
          </w:r>
        </w:del>
      </w:ins>
      <w:del w:id="863" w:author="p.muszynski" w:date="2022-03-30T11:23:00Z">
        <w:r w:rsidRPr="00346DCC" w:rsidDel="0009110E">
          <w:rPr>
            <w:rFonts w:ascii="Calibri" w:hAnsi="Calibri" w:cs="Calibri"/>
          </w:rPr>
          <w:delText>% :</w:delText>
        </w:r>
      </w:del>
    </w:p>
    <w:p w14:paraId="6F6B0FCB" w14:textId="68AE8F2F" w:rsidR="0008623A" w:rsidRPr="00346DCC" w:rsidDel="0009110E" w:rsidRDefault="0008623A" w:rsidP="0008623A">
      <w:pPr>
        <w:ind w:left="2127"/>
        <w:rPr>
          <w:del w:id="864" w:author="p.muszynski" w:date="2022-03-30T11:23:00Z"/>
          <w:rFonts w:ascii="Calibri" w:hAnsi="Calibri" w:cs="Calibri"/>
          <w:sz w:val="24"/>
        </w:rPr>
      </w:pPr>
      <w:del w:id="865" w:author="p.muszynski" w:date="2022-03-30T11:23:00Z">
        <w:r w:rsidRPr="00346DCC" w:rsidDel="0009110E">
          <w:rPr>
            <w:rFonts w:ascii="Calibri" w:hAnsi="Calibri" w:cs="Calibri"/>
            <w:sz w:val="24"/>
          </w:rPr>
          <w:delText>Zamawiający dokona oceny ofert w ramach kryterium cena w następujący sposób:</w:delText>
        </w:r>
      </w:del>
    </w:p>
    <w:p w14:paraId="7949E251" w14:textId="273AB104" w:rsidR="0008623A" w:rsidRPr="00346DCC" w:rsidDel="0009110E" w:rsidRDefault="0008623A" w:rsidP="0008623A">
      <w:pPr>
        <w:pStyle w:val="Akapitzlist"/>
        <w:ind w:left="2127"/>
        <w:rPr>
          <w:del w:id="866" w:author="p.muszynski" w:date="2022-03-30T11:23:00Z"/>
          <w:rFonts w:ascii="Calibri" w:hAnsi="Calibri" w:cs="Calibri"/>
        </w:rPr>
      </w:pPr>
      <w:del w:id="867" w:author="p.muszynski" w:date="2022-03-30T11:23:00Z">
        <w:r w:rsidRPr="00346DCC" w:rsidDel="0009110E">
          <w:rPr>
            <w:rFonts w:ascii="Calibri" w:hAnsi="Calibri" w:cs="Calibri"/>
          </w:rPr>
          <w:delText>K</w:delText>
        </w:r>
        <w:r w:rsidDel="0009110E">
          <w:rPr>
            <w:rFonts w:ascii="Calibri" w:hAnsi="Calibri" w:cs="Calibri"/>
            <w:vertAlign w:val="subscript"/>
          </w:rPr>
          <w:delText>12</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 20 punktów x 20 %,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12</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27C3C22" w14:textId="65706A2C" w:rsidR="0008623A" w:rsidRPr="00346DCC" w:rsidDel="0009110E" w:rsidRDefault="0008623A" w:rsidP="0008623A">
      <w:pPr>
        <w:pStyle w:val="Akapitzlist"/>
        <w:numPr>
          <w:ilvl w:val="1"/>
          <w:numId w:val="80"/>
        </w:numPr>
        <w:rPr>
          <w:del w:id="868" w:author="p.muszynski" w:date="2022-03-30T11:23:00Z"/>
          <w:rFonts w:ascii="Calibri" w:hAnsi="Calibri" w:cs="Calibri"/>
        </w:rPr>
      </w:pPr>
      <w:del w:id="869" w:author="p.muszynski" w:date="2022-03-30T11:23:00Z">
        <w:r w:rsidDel="0009110E">
          <w:rPr>
            <w:rFonts w:ascii="Calibri" w:hAnsi="Calibri" w:cs="Calibri"/>
          </w:rPr>
          <w:delText>Transport do miejsca montażu</w:delText>
        </w:r>
        <w:r w:rsidRPr="00346DCC" w:rsidDel="0009110E">
          <w:rPr>
            <w:rFonts w:ascii="Calibri" w:hAnsi="Calibri" w:cs="Calibri"/>
          </w:rPr>
          <w:delText xml:space="preserve"> – </w:delText>
        </w:r>
      </w:del>
      <w:ins w:id="870" w:author="Maciej Wójcik" w:date="2021-10-26T11:38:00Z">
        <w:del w:id="871" w:author="p.muszynski" w:date="2022-03-30T11:23:00Z">
          <w:r w:rsidR="003B7B2C" w:rsidDel="0009110E">
            <w:rPr>
              <w:rFonts w:ascii="Calibri" w:hAnsi="Calibri" w:cs="Calibri"/>
            </w:rPr>
            <w:delText xml:space="preserve">maks. </w:delText>
          </w:r>
        </w:del>
      </w:ins>
      <w:del w:id="872" w:author="p.muszynski" w:date="2022-03-30T11:23:00Z">
        <w:r w:rsidRPr="00346DCC" w:rsidDel="0009110E">
          <w:rPr>
            <w:rFonts w:ascii="Calibri" w:hAnsi="Calibri" w:cs="Calibri"/>
          </w:rPr>
          <w:delText xml:space="preserve">10 </w:delText>
        </w:r>
      </w:del>
      <w:ins w:id="873" w:author="Maciej Wójcik" w:date="2021-10-26T11:47:00Z">
        <w:del w:id="874" w:author="p.muszynski" w:date="2022-03-30T11:23:00Z">
          <w:r w:rsidR="00AD5392" w:rsidDel="0009110E">
            <w:rPr>
              <w:rFonts w:ascii="Calibri" w:hAnsi="Calibri" w:cs="Calibri"/>
            </w:rPr>
            <w:delText>punktów</w:delText>
          </w:r>
        </w:del>
      </w:ins>
      <w:del w:id="875" w:author="p.muszynski" w:date="2022-03-30T11:23:00Z">
        <w:r w:rsidRPr="00346DCC" w:rsidDel="0009110E">
          <w:rPr>
            <w:rFonts w:ascii="Calibri" w:hAnsi="Calibri" w:cs="Calibri"/>
          </w:rPr>
          <w:delText>%</w:delText>
        </w:r>
        <w:r w:rsidDel="0009110E">
          <w:rPr>
            <w:rFonts w:ascii="Calibri" w:hAnsi="Calibri" w:cs="Calibri"/>
          </w:rPr>
          <w:delText xml:space="preserve"> :</w:delText>
        </w:r>
      </w:del>
    </w:p>
    <w:p w14:paraId="131B9DD3" w14:textId="0FACBEA0" w:rsidR="0008623A" w:rsidRPr="00346DCC" w:rsidDel="0009110E" w:rsidRDefault="0008623A" w:rsidP="0008623A">
      <w:pPr>
        <w:ind w:left="2127"/>
        <w:rPr>
          <w:del w:id="876" w:author="p.muszynski" w:date="2022-03-30T11:23:00Z"/>
          <w:rFonts w:ascii="Calibri" w:hAnsi="Calibri" w:cs="Calibri"/>
          <w:sz w:val="24"/>
        </w:rPr>
      </w:pPr>
      <w:del w:id="877" w:author="p.muszynski" w:date="2022-03-30T11:23:00Z">
        <w:r w:rsidRPr="00346DCC" w:rsidDel="0009110E">
          <w:rPr>
            <w:rFonts w:ascii="Calibri" w:hAnsi="Calibri" w:cs="Calibri"/>
            <w:sz w:val="24"/>
          </w:rPr>
          <w:delText>Zamawiający dokona oceny ofert w ramach kryterium cena w następujący sposób:</w:delText>
        </w:r>
      </w:del>
    </w:p>
    <w:p w14:paraId="25826758" w14:textId="3BCADD52" w:rsidR="0008623A" w:rsidDel="0009110E" w:rsidRDefault="0008623A" w:rsidP="0008623A">
      <w:pPr>
        <w:pStyle w:val="Akapitzlist"/>
        <w:ind w:left="2127"/>
        <w:rPr>
          <w:del w:id="878" w:author="p.muszynski" w:date="2022-03-30T11:23:00Z"/>
          <w:rFonts w:ascii="Calibri" w:hAnsi="Calibri" w:cs="Calibri"/>
        </w:rPr>
      </w:pPr>
      <w:del w:id="879" w:author="p.muszynski" w:date="2022-03-30T11:23:00Z">
        <w:r w:rsidRPr="00346DCC" w:rsidDel="0009110E">
          <w:rPr>
            <w:rFonts w:ascii="Calibri" w:hAnsi="Calibri" w:cs="Calibri"/>
          </w:rPr>
          <w:delText>K</w:delText>
        </w:r>
        <w:r w:rsidDel="0009110E">
          <w:rPr>
            <w:rFonts w:ascii="Calibri" w:hAnsi="Calibri" w:cs="Calibri"/>
            <w:vertAlign w:val="subscript"/>
          </w:rPr>
          <w:delText>13</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1</w:delText>
        </w:r>
        <w:r w:rsidRPr="00346DCC" w:rsidDel="0009110E">
          <w:rPr>
            <w:rFonts w:ascii="Calibri" w:hAnsi="Calibri" w:cs="Calibri"/>
          </w:rPr>
          <w:delText xml:space="preserve">0 punktów x </w:delText>
        </w:r>
        <w:r w:rsidDel="0009110E">
          <w:rPr>
            <w:rFonts w:ascii="Calibri" w:hAnsi="Calibri" w:cs="Calibri"/>
          </w:rPr>
          <w:delText>1</w:delText>
        </w:r>
        <w:r w:rsidRPr="00346DCC" w:rsidDel="0009110E">
          <w:rPr>
            <w:rFonts w:ascii="Calibri" w:hAnsi="Calibri" w:cs="Calibri"/>
          </w:rPr>
          <w:delText>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13</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6C35D95" w14:textId="2D7986AC" w:rsidR="0008623A" w:rsidRPr="00346DCC" w:rsidDel="0009110E" w:rsidRDefault="0008623A" w:rsidP="0008623A">
      <w:pPr>
        <w:pStyle w:val="Akapitzlist"/>
        <w:numPr>
          <w:ilvl w:val="1"/>
          <w:numId w:val="80"/>
        </w:numPr>
        <w:rPr>
          <w:del w:id="880" w:author="p.muszynski" w:date="2022-03-30T11:23:00Z"/>
          <w:rFonts w:ascii="Calibri" w:hAnsi="Calibri" w:cs="Calibri"/>
        </w:rPr>
      </w:pPr>
      <w:del w:id="881" w:author="p.muszynski" w:date="2022-03-30T11:23:00Z">
        <w:r w:rsidDel="0009110E">
          <w:rPr>
            <w:rFonts w:ascii="Calibri" w:hAnsi="Calibri" w:cs="Calibri"/>
          </w:rPr>
          <w:delText>Montaż obiektu</w:delText>
        </w:r>
        <w:r w:rsidRPr="00346DCC" w:rsidDel="0009110E">
          <w:rPr>
            <w:rFonts w:ascii="Calibri" w:hAnsi="Calibri" w:cs="Calibri"/>
          </w:rPr>
          <w:delText xml:space="preserve"> – </w:delText>
        </w:r>
      </w:del>
      <w:ins w:id="882" w:author="Maciej Wójcik" w:date="2021-10-26T11:38:00Z">
        <w:del w:id="883" w:author="p.muszynski" w:date="2022-03-30T11:23:00Z">
          <w:r w:rsidR="003B7B2C" w:rsidDel="0009110E">
            <w:rPr>
              <w:rFonts w:ascii="Calibri" w:hAnsi="Calibri" w:cs="Calibri"/>
            </w:rPr>
            <w:delText xml:space="preserve">maks. </w:delText>
          </w:r>
        </w:del>
      </w:ins>
      <w:del w:id="884" w:author="p.muszynski" w:date="2022-03-30T11:23:00Z">
        <w:r w:rsidRPr="00346DCC" w:rsidDel="0009110E">
          <w:rPr>
            <w:rFonts w:ascii="Calibri" w:hAnsi="Calibri" w:cs="Calibri"/>
          </w:rPr>
          <w:delText xml:space="preserve">10 </w:delText>
        </w:r>
      </w:del>
      <w:ins w:id="885" w:author="Maciej Wójcik" w:date="2021-10-26T11:47:00Z">
        <w:del w:id="886" w:author="p.muszynski" w:date="2022-03-30T11:23:00Z">
          <w:r w:rsidR="00AD5392" w:rsidDel="0009110E">
            <w:rPr>
              <w:rFonts w:ascii="Calibri" w:hAnsi="Calibri" w:cs="Calibri"/>
            </w:rPr>
            <w:delText>punktów</w:delText>
          </w:r>
        </w:del>
      </w:ins>
      <w:del w:id="887" w:author="p.muszynski" w:date="2022-03-30T11:23:00Z">
        <w:r w:rsidRPr="00346DCC" w:rsidDel="0009110E">
          <w:rPr>
            <w:rFonts w:ascii="Calibri" w:hAnsi="Calibri" w:cs="Calibri"/>
          </w:rPr>
          <w:delText>% :</w:delText>
        </w:r>
      </w:del>
    </w:p>
    <w:p w14:paraId="5FE9E2F6" w14:textId="669E2C8C" w:rsidR="0008623A" w:rsidDel="0009110E" w:rsidRDefault="0008623A" w:rsidP="0008623A">
      <w:pPr>
        <w:pStyle w:val="Akapitzlist"/>
        <w:ind w:left="2127"/>
        <w:rPr>
          <w:del w:id="888" w:author="p.muszynski" w:date="2022-03-30T11:23:00Z"/>
          <w:rFonts w:ascii="Calibri" w:hAnsi="Calibri" w:cs="Calibri"/>
        </w:rPr>
      </w:pPr>
      <w:del w:id="889" w:author="p.muszynski" w:date="2022-03-30T11:23:00Z">
        <w:r w:rsidRPr="00346DCC" w:rsidDel="0009110E">
          <w:rPr>
            <w:rFonts w:ascii="Calibri" w:hAnsi="Calibri" w:cs="Calibri"/>
          </w:rPr>
          <w:delText>K</w:delText>
        </w:r>
        <w:r w:rsidDel="0009110E">
          <w:rPr>
            <w:rFonts w:ascii="Calibri" w:hAnsi="Calibri" w:cs="Calibri"/>
            <w:vertAlign w:val="subscript"/>
          </w:rPr>
          <w:delText>14</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1</w:delText>
        </w:r>
        <w:r w:rsidRPr="00346DCC" w:rsidDel="0009110E">
          <w:rPr>
            <w:rFonts w:ascii="Calibri" w:hAnsi="Calibri" w:cs="Calibri"/>
          </w:rPr>
          <w:delText xml:space="preserve">0 punktów x </w:delText>
        </w:r>
        <w:r w:rsidDel="0009110E">
          <w:rPr>
            <w:rFonts w:ascii="Calibri" w:hAnsi="Calibri" w:cs="Calibri"/>
          </w:rPr>
          <w:delText>1</w:delText>
        </w:r>
        <w:r w:rsidRPr="00346DCC" w:rsidDel="0009110E">
          <w:rPr>
            <w:rFonts w:ascii="Calibri" w:hAnsi="Calibri" w:cs="Calibri"/>
          </w:rPr>
          <w:delText>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14</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47DC45B" w14:textId="5D1FDB09" w:rsidR="0068509D" w:rsidDel="0009110E" w:rsidRDefault="0068509D" w:rsidP="00EB4679">
      <w:pPr>
        <w:spacing w:line="240" w:lineRule="auto"/>
        <w:rPr>
          <w:del w:id="890" w:author="p.muszynski" w:date="2022-03-30T11:23:00Z"/>
          <w:rFonts w:ascii="Calibri" w:hAnsi="Calibri" w:cs="Calibri"/>
          <w:sz w:val="24"/>
        </w:rPr>
      </w:pPr>
    </w:p>
    <w:p w14:paraId="62993BAC" w14:textId="7FEF04CC" w:rsidR="0008623A" w:rsidRPr="00346DCC" w:rsidDel="0009110E" w:rsidRDefault="0008623A" w:rsidP="0008623A">
      <w:pPr>
        <w:pStyle w:val="Akapitzlist"/>
        <w:numPr>
          <w:ilvl w:val="0"/>
          <w:numId w:val="80"/>
        </w:numPr>
        <w:rPr>
          <w:del w:id="891" w:author="p.muszynski" w:date="2022-03-30T11:23:00Z"/>
          <w:rFonts w:ascii="Calibri" w:hAnsi="Calibri" w:cs="Calibri"/>
        </w:rPr>
      </w:pPr>
      <w:del w:id="892" w:author="p.muszynski" w:date="2022-03-30T11:23:00Z">
        <w:r w:rsidRPr="00346DCC" w:rsidDel="0009110E">
          <w:rPr>
            <w:rFonts w:ascii="Calibri" w:hAnsi="Calibri" w:cs="Calibri"/>
          </w:rPr>
          <w:delText>Kategoria obiektu:</w:delText>
        </w:r>
        <w:r w:rsidDel="0009110E">
          <w:rPr>
            <w:rFonts w:ascii="Calibri" w:hAnsi="Calibri" w:cs="Calibri"/>
          </w:rPr>
          <w:delText xml:space="preserve"> </w:delText>
        </w:r>
      </w:del>
      <w:del w:id="893" w:author="p.muszynski" w:date="2021-11-30T10:39:00Z">
        <w:r w:rsidDel="00832EF7">
          <w:rPr>
            <w:rFonts w:ascii="Calibri" w:hAnsi="Calibri" w:cs="Calibri"/>
          </w:rPr>
          <w:delText>wolnostojąca przestawna</w:delText>
        </w:r>
      </w:del>
      <w:del w:id="894" w:author="p.muszynski" w:date="2022-03-30T11:23:00Z">
        <w:r w:rsidDel="0009110E">
          <w:rPr>
            <w:rFonts w:ascii="Calibri" w:hAnsi="Calibri" w:cs="Calibri"/>
          </w:rPr>
          <w:delText xml:space="preserve"> tablica kierunkowa</w:delText>
        </w:r>
        <w:r w:rsidRPr="00346DCC" w:rsidDel="0009110E">
          <w:rPr>
            <w:rFonts w:ascii="Calibri" w:hAnsi="Calibri" w:cs="Calibri"/>
          </w:rPr>
          <w:delText xml:space="preserve"> – </w:delText>
        </w:r>
      </w:del>
      <w:ins w:id="895" w:author="Maciej Wójcik" w:date="2021-10-26T11:38:00Z">
        <w:del w:id="896" w:author="p.muszynski" w:date="2022-03-30T11:23:00Z">
          <w:r w:rsidR="003B7B2C" w:rsidDel="0009110E">
            <w:rPr>
              <w:rFonts w:ascii="Calibri" w:hAnsi="Calibri" w:cs="Calibri"/>
            </w:rPr>
            <w:delText xml:space="preserve">maks. </w:delText>
          </w:r>
        </w:del>
      </w:ins>
      <w:del w:id="897" w:author="p.muszynski" w:date="2022-03-30T11:23:00Z">
        <w:r w:rsidDel="0009110E">
          <w:rPr>
            <w:rFonts w:ascii="Calibri" w:hAnsi="Calibri" w:cs="Calibri"/>
          </w:rPr>
          <w:delText>2</w:delText>
        </w:r>
        <w:r w:rsidRPr="00346DCC" w:rsidDel="0009110E">
          <w:rPr>
            <w:rFonts w:ascii="Calibri" w:hAnsi="Calibri" w:cs="Calibri"/>
          </w:rPr>
          <w:delText xml:space="preserve">0 </w:delText>
        </w:r>
      </w:del>
      <w:ins w:id="898" w:author="Maciej Wójcik" w:date="2021-10-26T11:47:00Z">
        <w:del w:id="899" w:author="p.muszynski" w:date="2022-03-30T11:23:00Z">
          <w:r w:rsidR="00AD5392" w:rsidDel="0009110E">
            <w:rPr>
              <w:rFonts w:ascii="Calibri" w:hAnsi="Calibri" w:cs="Calibri"/>
            </w:rPr>
            <w:delText>punktów</w:delText>
          </w:r>
        </w:del>
      </w:ins>
      <w:del w:id="900" w:author="p.muszynski" w:date="2022-03-30T11:23:00Z">
        <w:r w:rsidRPr="00346DCC" w:rsidDel="0009110E">
          <w:rPr>
            <w:rFonts w:ascii="Calibri" w:hAnsi="Calibri" w:cs="Calibri"/>
          </w:rPr>
          <w:delText xml:space="preserve">%, </w:delText>
        </w:r>
      </w:del>
      <w:del w:id="901" w:author="p.muszynski" w:date="2021-11-03T13:54:00Z">
        <w:r w:rsidDel="00D8124F">
          <w:rPr>
            <w:rFonts w:ascii="Calibri" w:hAnsi="Calibri" w:cs="Calibri"/>
          </w:rPr>
          <w:br/>
        </w:r>
      </w:del>
      <w:del w:id="902" w:author="p.muszynski" w:date="2022-03-30T11:23:00Z">
        <w:r w:rsidRPr="00346DCC" w:rsidDel="0009110E">
          <w:rPr>
            <w:rFonts w:ascii="Calibri" w:hAnsi="Calibri" w:cs="Calibri"/>
          </w:rPr>
          <w:delText>w tym:</w:delText>
        </w:r>
      </w:del>
    </w:p>
    <w:p w14:paraId="2B931744" w14:textId="455BE2A4" w:rsidR="0008623A" w:rsidRPr="00346DCC" w:rsidDel="0009110E" w:rsidRDefault="0008623A" w:rsidP="0008623A">
      <w:pPr>
        <w:pStyle w:val="Akapitzlist"/>
        <w:numPr>
          <w:ilvl w:val="1"/>
          <w:numId w:val="80"/>
        </w:numPr>
        <w:rPr>
          <w:del w:id="903" w:author="p.muszynski" w:date="2022-03-30T11:23:00Z"/>
          <w:rFonts w:ascii="Calibri" w:hAnsi="Calibri" w:cs="Calibri"/>
        </w:rPr>
      </w:pPr>
      <w:bookmarkStart w:id="904" w:name="_Hlk97799244"/>
      <w:del w:id="905" w:author="p.muszynski" w:date="2022-03-30T11:23:00Z">
        <w:r w:rsidRPr="00346DCC" w:rsidDel="0009110E">
          <w:rPr>
            <w:rFonts w:ascii="Calibri" w:hAnsi="Calibri" w:cs="Calibri"/>
          </w:rPr>
          <w:delText xml:space="preserve">Wyprodukowanie </w:delText>
        </w:r>
      </w:del>
      <w:ins w:id="906" w:author="Maciej Wójcik" w:date="2021-10-27T09:00:00Z">
        <w:del w:id="907" w:author="p.muszynski" w:date="2022-03-30T11:23:00Z">
          <w:r w:rsidR="006B03C7" w:rsidDel="0009110E">
            <w:rPr>
              <w:rFonts w:ascii="Calibri" w:hAnsi="Calibri" w:cs="Calibri"/>
            </w:rPr>
            <w:delText>Dostawa</w:delText>
          </w:r>
          <w:r w:rsidR="006B03C7" w:rsidRPr="00346DCC" w:rsidDel="0009110E">
            <w:rPr>
              <w:rFonts w:ascii="Calibri" w:hAnsi="Calibri" w:cs="Calibri"/>
            </w:rPr>
            <w:delText xml:space="preserve"> </w:delText>
          </w:r>
        </w:del>
      </w:ins>
      <w:del w:id="908" w:author="p.muszynski" w:date="2022-03-30T11:23:00Z">
        <w:r w:rsidRPr="00346DCC" w:rsidDel="0009110E">
          <w:rPr>
            <w:rFonts w:ascii="Calibri" w:hAnsi="Calibri" w:cs="Calibri"/>
          </w:rPr>
          <w:delText xml:space="preserve">jednego obiektu – </w:delText>
        </w:r>
        <w:r w:rsidDel="0009110E">
          <w:rPr>
            <w:rFonts w:ascii="Calibri" w:hAnsi="Calibri" w:cs="Calibri"/>
          </w:rPr>
          <w:delText>1</w:delText>
        </w:r>
        <w:r w:rsidRPr="00346DCC" w:rsidDel="0009110E">
          <w:rPr>
            <w:rFonts w:ascii="Calibri" w:hAnsi="Calibri" w:cs="Calibri"/>
          </w:rPr>
          <w:delText xml:space="preserve">0 </w:delText>
        </w:r>
      </w:del>
      <w:ins w:id="909" w:author="Maciej Wójcik" w:date="2021-10-26T11:47:00Z">
        <w:del w:id="910" w:author="p.muszynski" w:date="2022-03-30T11:23:00Z">
          <w:r w:rsidR="00AD5392" w:rsidDel="0009110E">
            <w:rPr>
              <w:rFonts w:ascii="Calibri" w:hAnsi="Calibri" w:cs="Calibri"/>
            </w:rPr>
            <w:delText>punktów</w:delText>
          </w:r>
        </w:del>
      </w:ins>
      <w:del w:id="911" w:author="p.muszynski" w:date="2022-03-30T11:23:00Z">
        <w:r w:rsidRPr="00346DCC" w:rsidDel="0009110E">
          <w:rPr>
            <w:rFonts w:ascii="Calibri" w:hAnsi="Calibri" w:cs="Calibri"/>
          </w:rPr>
          <w:delText>% :</w:delText>
        </w:r>
      </w:del>
    </w:p>
    <w:p w14:paraId="44F0671E" w14:textId="6F99DD43" w:rsidR="0008623A" w:rsidRPr="00346DCC" w:rsidDel="0009110E" w:rsidRDefault="0008623A" w:rsidP="0008623A">
      <w:pPr>
        <w:ind w:left="2127"/>
        <w:rPr>
          <w:del w:id="912" w:author="p.muszynski" w:date="2022-03-30T11:23:00Z"/>
          <w:rFonts w:ascii="Calibri" w:hAnsi="Calibri" w:cs="Calibri"/>
          <w:sz w:val="24"/>
        </w:rPr>
      </w:pPr>
      <w:del w:id="913" w:author="p.muszynski" w:date="2022-03-30T11:23:00Z">
        <w:r w:rsidRPr="00346DCC" w:rsidDel="0009110E">
          <w:rPr>
            <w:rFonts w:ascii="Calibri" w:hAnsi="Calibri" w:cs="Calibri"/>
            <w:sz w:val="24"/>
          </w:rPr>
          <w:delText>Zamawiający dokona oceny ofert w ramach kryterium cena w następujący sposób:</w:delText>
        </w:r>
      </w:del>
    </w:p>
    <w:p w14:paraId="55B0B473" w14:textId="1DEC73B8" w:rsidR="0008623A" w:rsidRPr="00346DCC" w:rsidDel="0009110E" w:rsidRDefault="0008623A" w:rsidP="0008623A">
      <w:pPr>
        <w:pStyle w:val="Akapitzlist"/>
        <w:ind w:left="2127"/>
        <w:rPr>
          <w:del w:id="914" w:author="p.muszynski" w:date="2022-03-30T11:23:00Z"/>
          <w:rFonts w:ascii="Calibri" w:hAnsi="Calibri" w:cs="Calibri"/>
        </w:rPr>
      </w:pPr>
      <w:del w:id="915" w:author="p.muszynski" w:date="2022-03-30T11:23:00Z">
        <w:r w:rsidRPr="00346DCC" w:rsidDel="0009110E">
          <w:rPr>
            <w:rFonts w:ascii="Calibri" w:hAnsi="Calibri" w:cs="Calibri"/>
          </w:rPr>
          <w:delText>K</w:delText>
        </w:r>
        <w:r w:rsidDel="0009110E">
          <w:rPr>
            <w:rFonts w:ascii="Calibri" w:hAnsi="Calibri" w:cs="Calibri"/>
            <w:vertAlign w:val="subscript"/>
          </w:rPr>
          <w:delText>15</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1</w:delText>
        </w:r>
        <w:r w:rsidRPr="00346DCC" w:rsidDel="0009110E">
          <w:rPr>
            <w:rFonts w:ascii="Calibri" w:hAnsi="Calibri" w:cs="Calibri"/>
          </w:rPr>
          <w:delText xml:space="preserve">0 punktów x </w:delText>
        </w:r>
        <w:r w:rsidDel="0009110E">
          <w:rPr>
            <w:rFonts w:ascii="Calibri" w:hAnsi="Calibri" w:cs="Calibri"/>
          </w:rPr>
          <w:delText>1</w:delText>
        </w:r>
        <w:r w:rsidRPr="00346DCC" w:rsidDel="0009110E">
          <w:rPr>
            <w:rFonts w:ascii="Calibri" w:hAnsi="Calibri" w:cs="Calibri"/>
          </w:rPr>
          <w:delText>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15</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70795B6" w14:textId="783CC706" w:rsidR="0008623A" w:rsidRPr="00346DCC" w:rsidDel="0009110E" w:rsidRDefault="0008623A" w:rsidP="0008623A">
      <w:pPr>
        <w:pStyle w:val="Akapitzlist"/>
        <w:numPr>
          <w:ilvl w:val="1"/>
          <w:numId w:val="80"/>
        </w:numPr>
        <w:rPr>
          <w:del w:id="916" w:author="p.muszynski" w:date="2022-03-30T11:23:00Z"/>
          <w:rFonts w:ascii="Calibri" w:hAnsi="Calibri" w:cs="Calibri"/>
        </w:rPr>
      </w:pPr>
      <w:del w:id="917" w:author="p.muszynski" w:date="2022-03-30T11:23:00Z">
        <w:r w:rsidDel="0009110E">
          <w:rPr>
            <w:rFonts w:ascii="Calibri" w:hAnsi="Calibri" w:cs="Calibri"/>
          </w:rPr>
          <w:delText>Transport do miejsca montażu</w:delText>
        </w:r>
        <w:r w:rsidRPr="00346DCC" w:rsidDel="0009110E">
          <w:rPr>
            <w:rFonts w:ascii="Calibri" w:hAnsi="Calibri" w:cs="Calibri"/>
          </w:rPr>
          <w:delText xml:space="preserve"> – </w:delText>
        </w:r>
      </w:del>
      <w:ins w:id="918" w:author="Maciej Wójcik" w:date="2021-10-26T11:39:00Z">
        <w:del w:id="919" w:author="p.muszynski" w:date="2022-03-30T11:23:00Z">
          <w:r w:rsidR="003B7B2C" w:rsidDel="0009110E">
            <w:rPr>
              <w:rFonts w:ascii="Calibri" w:hAnsi="Calibri" w:cs="Calibri"/>
            </w:rPr>
            <w:delText xml:space="preserve">maks. </w:delText>
          </w:r>
        </w:del>
      </w:ins>
      <w:del w:id="920" w:author="p.muszynski" w:date="2022-03-30T11:23:00Z">
        <w:r w:rsidDel="0009110E">
          <w:rPr>
            <w:rFonts w:ascii="Calibri" w:hAnsi="Calibri" w:cs="Calibri"/>
          </w:rPr>
          <w:delText>5</w:delText>
        </w:r>
        <w:r w:rsidRPr="00346DCC" w:rsidDel="0009110E">
          <w:rPr>
            <w:rFonts w:ascii="Calibri" w:hAnsi="Calibri" w:cs="Calibri"/>
          </w:rPr>
          <w:delText xml:space="preserve"> </w:delText>
        </w:r>
      </w:del>
      <w:ins w:id="921" w:author="Maciej Wójcik" w:date="2021-10-26T11:47:00Z">
        <w:del w:id="922" w:author="p.muszynski" w:date="2022-03-30T11:23:00Z">
          <w:r w:rsidR="00AD5392" w:rsidDel="0009110E">
            <w:rPr>
              <w:rFonts w:ascii="Calibri" w:hAnsi="Calibri" w:cs="Calibri"/>
            </w:rPr>
            <w:delText>punktów</w:delText>
          </w:r>
        </w:del>
      </w:ins>
      <w:del w:id="923" w:author="p.muszynski" w:date="2022-03-30T11:23:00Z">
        <w:r w:rsidRPr="00346DCC" w:rsidDel="0009110E">
          <w:rPr>
            <w:rFonts w:ascii="Calibri" w:hAnsi="Calibri" w:cs="Calibri"/>
          </w:rPr>
          <w:delText>%</w:delText>
        </w:r>
        <w:r w:rsidDel="0009110E">
          <w:rPr>
            <w:rFonts w:ascii="Calibri" w:hAnsi="Calibri" w:cs="Calibri"/>
          </w:rPr>
          <w:delText xml:space="preserve"> :</w:delText>
        </w:r>
      </w:del>
    </w:p>
    <w:p w14:paraId="79076392" w14:textId="77E8E07F" w:rsidR="0008623A" w:rsidRPr="00346DCC" w:rsidDel="0009110E" w:rsidRDefault="0008623A" w:rsidP="0008623A">
      <w:pPr>
        <w:ind w:left="2127"/>
        <w:rPr>
          <w:del w:id="924" w:author="p.muszynski" w:date="2022-03-30T11:23:00Z"/>
          <w:rFonts w:ascii="Calibri" w:hAnsi="Calibri" w:cs="Calibri"/>
          <w:sz w:val="24"/>
        </w:rPr>
      </w:pPr>
      <w:del w:id="925" w:author="p.muszynski" w:date="2022-03-30T11:23:00Z">
        <w:r w:rsidRPr="00346DCC" w:rsidDel="0009110E">
          <w:rPr>
            <w:rFonts w:ascii="Calibri" w:hAnsi="Calibri" w:cs="Calibri"/>
            <w:sz w:val="24"/>
          </w:rPr>
          <w:delText>Zamawiający dokona oceny ofert w ramach kryterium cena w następujący sposób:</w:delText>
        </w:r>
      </w:del>
    </w:p>
    <w:p w14:paraId="2B83CD01" w14:textId="511CA31D" w:rsidR="0008623A" w:rsidDel="0009110E" w:rsidRDefault="0008623A" w:rsidP="0008623A">
      <w:pPr>
        <w:pStyle w:val="Akapitzlist"/>
        <w:ind w:left="2127"/>
        <w:rPr>
          <w:del w:id="926" w:author="p.muszynski" w:date="2022-03-30T11:23:00Z"/>
          <w:rFonts w:ascii="Calibri" w:hAnsi="Calibri" w:cs="Calibri"/>
        </w:rPr>
      </w:pPr>
      <w:del w:id="927" w:author="p.muszynski" w:date="2022-03-30T11:23:00Z">
        <w:r w:rsidRPr="00346DCC" w:rsidDel="0009110E">
          <w:rPr>
            <w:rFonts w:ascii="Calibri" w:hAnsi="Calibri" w:cs="Calibri"/>
          </w:rPr>
          <w:delText>K</w:delText>
        </w:r>
        <w:r w:rsidDel="0009110E">
          <w:rPr>
            <w:rFonts w:ascii="Calibri" w:hAnsi="Calibri" w:cs="Calibri"/>
            <w:vertAlign w:val="subscript"/>
          </w:rPr>
          <w:delText>16</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5</w:delText>
        </w:r>
        <w:r w:rsidRPr="00346DCC" w:rsidDel="0009110E">
          <w:rPr>
            <w:rFonts w:ascii="Calibri" w:hAnsi="Calibri" w:cs="Calibri"/>
          </w:rPr>
          <w:delText xml:space="preserve"> punktów x </w:delText>
        </w:r>
        <w:r w:rsidDel="0009110E">
          <w:rPr>
            <w:rFonts w:ascii="Calibri" w:hAnsi="Calibri" w:cs="Calibri"/>
          </w:rPr>
          <w:delText>5</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16</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A5C67AA" w14:textId="769D28E1" w:rsidR="0008623A" w:rsidRPr="00346DCC" w:rsidDel="0009110E" w:rsidRDefault="0008623A" w:rsidP="0008623A">
      <w:pPr>
        <w:pStyle w:val="Akapitzlist"/>
        <w:numPr>
          <w:ilvl w:val="1"/>
          <w:numId w:val="80"/>
        </w:numPr>
        <w:rPr>
          <w:del w:id="928" w:author="p.muszynski" w:date="2022-03-30T11:23:00Z"/>
          <w:rFonts w:ascii="Calibri" w:hAnsi="Calibri" w:cs="Calibri"/>
        </w:rPr>
      </w:pPr>
      <w:del w:id="929" w:author="p.muszynski" w:date="2022-03-30T11:23:00Z">
        <w:r w:rsidDel="0009110E">
          <w:rPr>
            <w:rFonts w:ascii="Calibri" w:hAnsi="Calibri" w:cs="Calibri"/>
          </w:rPr>
          <w:delText>Montaż obiektu</w:delText>
        </w:r>
        <w:r w:rsidRPr="00346DCC" w:rsidDel="0009110E">
          <w:rPr>
            <w:rFonts w:ascii="Calibri" w:hAnsi="Calibri" w:cs="Calibri"/>
          </w:rPr>
          <w:delText xml:space="preserve"> – </w:delText>
        </w:r>
      </w:del>
      <w:ins w:id="930" w:author="Maciej Wójcik" w:date="2021-10-26T11:39:00Z">
        <w:del w:id="931" w:author="p.muszynski" w:date="2022-03-30T11:23:00Z">
          <w:r w:rsidR="003B7B2C" w:rsidDel="0009110E">
            <w:rPr>
              <w:rFonts w:ascii="Calibri" w:hAnsi="Calibri" w:cs="Calibri"/>
            </w:rPr>
            <w:delText xml:space="preserve">maks. </w:delText>
          </w:r>
        </w:del>
      </w:ins>
      <w:del w:id="932" w:author="p.muszynski" w:date="2022-03-30T11:23:00Z">
        <w:r w:rsidDel="0009110E">
          <w:rPr>
            <w:rFonts w:ascii="Calibri" w:hAnsi="Calibri" w:cs="Calibri"/>
          </w:rPr>
          <w:delText>5</w:delText>
        </w:r>
        <w:r w:rsidRPr="00346DCC" w:rsidDel="0009110E">
          <w:rPr>
            <w:rFonts w:ascii="Calibri" w:hAnsi="Calibri" w:cs="Calibri"/>
          </w:rPr>
          <w:delText xml:space="preserve"> </w:delText>
        </w:r>
      </w:del>
      <w:ins w:id="933" w:author="Maciej Wójcik" w:date="2021-10-26T11:47:00Z">
        <w:del w:id="934" w:author="p.muszynski" w:date="2022-03-30T11:23:00Z">
          <w:r w:rsidR="00AD5392" w:rsidDel="0009110E">
            <w:rPr>
              <w:rFonts w:ascii="Calibri" w:hAnsi="Calibri" w:cs="Calibri"/>
            </w:rPr>
            <w:delText>punktów</w:delText>
          </w:r>
        </w:del>
      </w:ins>
      <w:del w:id="935" w:author="p.muszynski" w:date="2022-03-30T11:23:00Z">
        <w:r w:rsidRPr="00346DCC" w:rsidDel="0009110E">
          <w:rPr>
            <w:rFonts w:ascii="Calibri" w:hAnsi="Calibri" w:cs="Calibri"/>
          </w:rPr>
          <w:delText>% :</w:delText>
        </w:r>
      </w:del>
    </w:p>
    <w:p w14:paraId="4601EFD3" w14:textId="38B4FF2A" w:rsidR="0008623A" w:rsidDel="0009110E" w:rsidRDefault="0008623A" w:rsidP="0008623A">
      <w:pPr>
        <w:pStyle w:val="Akapitzlist"/>
        <w:ind w:left="2127"/>
        <w:rPr>
          <w:del w:id="936" w:author="p.muszynski" w:date="2022-03-30T11:23:00Z"/>
          <w:rFonts w:ascii="Calibri" w:hAnsi="Calibri" w:cs="Calibri"/>
        </w:rPr>
      </w:pPr>
      <w:del w:id="937" w:author="p.muszynski" w:date="2022-03-30T11:23:00Z">
        <w:r w:rsidRPr="00346DCC" w:rsidDel="0009110E">
          <w:rPr>
            <w:rFonts w:ascii="Calibri" w:hAnsi="Calibri" w:cs="Calibri"/>
          </w:rPr>
          <w:delText>K</w:delText>
        </w:r>
        <w:r w:rsidDel="0009110E">
          <w:rPr>
            <w:rFonts w:ascii="Calibri" w:hAnsi="Calibri" w:cs="Calibri"/>
            <w:vertAlign w:val="subscript"/>
          </w:rPr>
          <w:delText>17</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5</w:delText>
        </w:r>
        <w:r w:rsidRPr="00346DCC" w:rsidDel="0009110E">
          <w:rPr>
            <w:rFonts w:ascii="Calibri" w:hAnsi="Calibri" w:cs="Calibri"/>
          </w:rPr>
          <w:delText xml:space="preserve"> punktów x </w:delText>
        </w:r>
        <w:r w:rsidDel="0009110E">
          <w:rPr>
            <w:rFonts w:ascii="Calibri" w:hAnsi="Calibri" w:cs="Calibri"/>
          </w:rPr>
          <w:delText>5</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17</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bookmarkEnd w:id="904"/>
    <w:p w14:paraId="71A6D9F6" w14:textId="12ADB73E" w:rsidR="009849C4" w:rsidDel="0009110E" w:rsidRDefault="009849C4" w:rsidP="0008623A">
      <w:pPr>
        <w:pStyle w:val="Akapitzlist"/>
        <w:ind w:left="2127"/>
        <w:rPr>
          <w:del w:id="938" w:author="p.muszynski" w:date="2022-03-30T11:23:00Z"/>
          <w:rFonts w:ascii="Calibri" w:hAnsi="Calibri" w:cs="Calibri"/>
        </w:rPr>
      </w:pPr>
    </w:p>
    <w:p w14:paraId="609A160E" w14:textId="346C29EB" w:rsidR="0008623A" w:rsidDel="0009110E" w:rsidRDefault="0008623A" w:rsidP="0008623A">
      <w:pPr>
        <w:pStyle w:val="Akapitzlist"/>
        <w:numPr>
          <w:ilvl w:val="1"/>
          <w:numId w:val="62"/>
        </w:numPr>
        <w:rPr>
          <w:del w:id="939" w:author="p.muszynski" w:date="2022-03-30T11:23:00Z"/>
          <w:rFonts w:ascii="Calibri" w:hAnsi="Calibri" w:cs="Calibri"/>
          <w:b/>
          <w:bCs/>
        </w:rPr>
      </w:pPr>
      <w:del w:id="940" w:author="p.muszynski" w:date="2022-03-30T11:23:00Z">
        <w:r w:rsidDel="0009110E">
          <w:rPr>
            <w:rFonts w:ascii="Calibri" w:hAnsi="Calibri" w:cs="Calibri"/>
            <w:b/>
            <w:bCs/>
          </w:rPr>
          <w:delText>Zmiana lokalizacji oznakowania</w:delText>
        </w:r>
        <w:r w:rsidRPr="003B76DD" w:rsidDel="0009110E">
          <w:rPr>
            <w:rFonts w:ascii="Calibri" w:hAnsi="Calibri" w:cs="Calibri"/>
            <w:b/>
            <w:bCs/>
          </w:rPr>
          <w:delText xml:space="preserve"> – </w:delText>
        </w:r>
      </w:del>
      <w:ins w:id="941" w:author="Maciej Wójcik" w:date="2021-10-26T11:39:00Z">
        <w:del w:id="942" w:author="p.muszynski" w:date="2022-03-30T11:23:00Z">
          <w:r w:rsidR="003B7B2C" w:rsidRPr="003B7B2C" w:rsidDel="0009110E">
            <w:rPr>
              <w:rFonts w:ascii="Calibri" w:hAnsi="Calibri" w:cs="Calibri"/>
              <w:b/>
              <w:bCs/>
              <w:rPrChange w:id="943" w:author="Maciej Wójcik" w:date="2021-10-26T11:39:00Z">
                <w:rPr>
                  <w:rFonts w:ascii="Calibri" w:hAnsi="Calibri" w:cs="Calibri"/>
                </w:rPr>
              </w:rPrChange>
            </w:rPr>
            <w:delText>maks.</w:delText>
          </w:r>
          <w:r w:rsidR="003B7B2C" w:rsidDel="0009110E">
            <w:rPr>
              <w:rFonts w:ascii="Calibri" w:hAnsi="Calibri" w:cs="Calibri"/>
            </w:rPr>
            <w:delText xml:space="preserve"> </w:delText>
          </w:r>
        </w:del>
      </w:ins>
      <w:del w:id="944" w:author="p.muszynski" w:date="2022-03-30T11:23:00Z">
        <w:r w:rsidRPr="003B76DD" w:rsidDel="0009110E">
          <w:rPr>
            <w:rFonts w:ascii="Calibri" w:hAnsi="Calibri" w:cs="Calibri"/>
            <w:b/>
            <w:bCs/>
          </w:rPr>
          <w:delText xml:space="preserve">100 </w:delText>
        </w:r>
      </w:del>
      <w:ins w:id="945" w:author="Maciej Wójcik" w:date="2021-10-26T11:47:00Z">
        <w:del w:id="946" w:author="p.muszynski" w:date="2022-03-30T11:23:00Z">
          <w:r w:rsidR="00AD5392" w:rsidRPr="00596E0B" w:rsidDel="0009110E">
            <w:rPr>
              <w:rFonts w:ascii="Calibri" w:hAnsi="Calibri" w:cs="Calibri"/>
              <w:b/>
              <w:bCs/>
              <w:rPrChange w:id="947" w:author="Maciej Wójcik" w:date="2021-10-26T12:07:00Z">
                <w:rPr>
                  <w:rFonts w:ascii="Calibri" w:hAnsi="Calibri" w:cs="Calibri"/>
                </w:rPr>
              </w:rPrChange>
            </w:rPr>
            <w:delText>punktów</w:delText>
          </w:r>
        </w:del>
      </w:ins>
      <w:del w:id="948" w:author="p.muszynski" w:date="2022-03-30T11:23:00Z">
        <w:r w:rsidRPr="003B76DD" w:rsidDel="0009110E">
          <w:rPr>
            <w:rFonts w:ascii="Calibri" w:hAnsi="Calibri" w:cs="Calibri"/>
            <w:b/>
            <w:bCs/>
          </w:rPr>
          <w:delText xml:space="preserve">%, w tym: </w:delText>
        </w:r>
      </w:del>
    </w:p>
    <w:p w14:paraId="37408801" w14:textId="76AE3907" w:rsidR="005F6098" w:rsidDel="0009110E" w:rsidRDefault="005F6098" w:rsidP="0008623A">
      <w:pPr>
        <w:pStyle w:val="Akapitzlist"/>
        <w:numPr>
          <w:ilvl w:val="0"/>
          <w:numId w:val="112"/>
        </w:numPr>
        <w:ind w:left="1418" w:hanging="284"/>
        <w:rPr>
          <w:del w:id="949" w:author="p.muszynski" w:date="2022-03-30T11:23:00Z"/>
          <w:rFonts w:ascii="Calibri" w:hAnsi="Calibri" w:cs="Calibri"/>
          <w:b/>
          <w:bCs/>
        </w:rPr>
      </w:pPr>
      <w:del w:id="950" w:author="p.muszynski" w:date="2022-03-30T11:23:00Z">
        <w:r w:rsidDel="0009110E">
          <w:rPr>
            <w:rFonts w:ascii="Calibri" w:hAnsi="Calibri" w:cs="Calibri"/>
            <w:b/>
            <w:bCs/>
          </w:rPr>
          <w:delText>Istniejące oznakowanie</w:delText>
        </w:r>
        <w:r w:rsidRPr="003B76DD" w:rsidDel="0009110E">
          <w:rPr>
            <w:rFonts w:ascii="Calibri" w:hAnsi="Calibri" w:cs="Calibri"/>
            <w:b/>
            <w:bCs/>
          </w:rPr>
          <w:delText xml:space="preserve"> – </w:delText>
        </w:r>
      </w:del>
      <w:ins w:id="951" w:author="Maciej Wójcik" w:date="2021-10-26T11:39:00Z">
        <w:del w:id="952" w:author="p.muszynski" w:date="2022-03-30T11:23:00Z">
          <w:r w:rsidR="003B7B2C" w:rsidRPr="00596E0B" w:rsidDel="0009110E">
            <w:rPr>
              <w:rFonts w:ascii="Calibri" w:hAnsi="Calibri" w:cs="Calibri"/>
              <w:b/>
              <w:bCs/>
              <w:rPrChange w:id="953" w:author="Maciej Wójcik" w:date="2021-10-26T12:07:00Z">
                <w:rPr>
                  <w:rFonts w:ascii="Calibri" w:hAnsi="Calibri" w:cs="Calibri"/>
                </w:rPr>
              </w:rPrChange>
            </w:rPr>
            <w:delText xml:space="preserve">maks. </w:delText>
          </w:r>
        </w:del>
      </w:ins>
      <w:del w:id="954" w:author="p.muszynski" w:date="2022-03-30T11:23:00Z">
        <w:r w:rsidRPr="00596E0B" w:rsidDel="0009110E">
          <w:rPr>
            <w:rFonts w:ascii="Calibri" w:hAnsi="Calibri" w:cs="Calibri"/>
            <w:b/>
            <w:bCs/>
          </w:rPr>
          <w:delText>5</w:delText>
        </w:r>
        <w:r w:rsidRPr="00CD1AF4" w:rsidDel="0009110E">
          <w:rPr>
            <w:rFonts w:ascii="Calibri" w:hAnsi="Calibri" w:cs="Calibri"/>
            <w:b/>
            <w:bCs/>
          </w:rPr>
          <w:delText xml:space="preserve">0 </w:delText>
        </w:r>
      </w:del>
      <w:ins w:id="955" w:author="Maciej Wójcik" w:date="2021-10-26T11:50:00Z">
        <w:del w:id="956" w:author="p.muszynski" w:date="2022-03-30T11:23:00Z">
          <w:r w:rsidR="00AD5392" w:rsidRPr="00596E0B" w:rsidDel="0009110E">
            <w:rPr>
              <w:rFonts w:ascii="Calibri" w:hAnsi="Calibri" w:cs="Calibri"/>
              <w:b/>
              <w:bCs/>
              <w:rPrChange w:id="957" w:author="Maciej Wójcik" w:date="2021-10-26T12:07:00Z">
                <w:rPr>
                  <w:rFonts w:ascii="Calibri" w:hAnsi="Calibri" w:cs="Calibri"/>
                </w:rPr>
              </w:rPrChange>
            </w:rPr>
            <w:delText>punktów</w:delText>
          </w:r>
        </w:del>
      </w:ins>
      <w:del w:id="958" w:author="p.muszynski" w:date="2022-03-30T11:23:00Z">
        <w:r w:rsidRPr="003B76DD" w:rsidDel="0009110E">
          <w:rPr>
            <w:rFonts w:ascii="Calibri" w:hAnsi="Calibri" w:cs="Calibri"/>
            <w:b/>
            <w:bCs/>
          </w:rPr>
          <w:delText xml:space="preserve">%, w tym: </w:delText>
        </w:r>
      </w:del>
    </w:p>
    <w:p w14:paraId="124D0515" w14:textId="2D74F6FA" w:rsidR="0008623A" w:rsidRPr="00EB4679" w:rsidDel="0009110E" w:rsidRDefault="0008623A" w:rsidP="005F6098">
      <w:pPr>
        <w:pStyle w:val="Akapitzlist"/>
        <w:numPr>
          <w:ilvl w:val="0"/>
          <w:numId w:val="113"/>
        </w:numPr>
        <w:ind w:left="1701" w:hanging="283"/>
        <w:rPr>
          <w:del w:id="959" w:author="p.muszynski" w:date="2022-03-30T11:23:00Z"/>
          <w:rFonts w:ascii="Calibri" w:hAnsi="Calibri" w:cs="Calibri"/>
          <w:b/>
          <w:bCs/>
        </w:rPr>
      </w:pPr>
      <w:del w:id="960" w:author="p.muszynski" w:date="2022-03-30T11:23:00Z">
        <w:r w:rsidRPr="00EB4679" w:rsidDel="0009110E">
          <w:rPr>
            <w:rFonts w:ascii="Calibri" w:hAnsi="Calibri" w:cs="Calibri"/>
          </w:rPr>
          <w:delText xml:space="preserve">Kategoria obiektu: wolnostojąca przestawna tablica informacyjna – </w:delText>
        </w:r>
      </w:del>
      <w:ins w:id="961" w:author="Maciej Wójcik" w:date="2021-10-26T11:39:00Z">
        <w:del w:id="962" w:author="p.muszynski" w:date="2022-03-30T11:23:00Z">
          <w:r w:rsidR="003B7B2C" w:rsidDel="0009110E">
            <w:rPr>
              <w:rFonts w:ascii="Calibri" w:hAnsi="Calibri" w:cs="Calibri"/>
            </w:rPr>
            <w:delText xml:space="preserve">maks. </w:delText>
          </w:r>
        </w:del>
      </w:ins>
      <w:del w:id="963" w:author="p.muszynski" w:date="2022-03-30T11:23:00Z">
        <w:r w:rsidR="005F6098" w:rsidDel="0009110E">
          <w:rPr>
            <w:rFonts w:ascii="Calibri" w:hAnsi="Calibri" w:cs="Calibri"/>
          </w:rPr>
          <w:delText>2</w:delText>
        </w:r>
        <w:r w:rsidR="00DA72E3" w:rsidDel="0009110E">
          <w:rPr>
            <w:rFonts w:ascii="Calibri" w:hAnsi="Calibri" w:cs="Calibri"/>
          </w:rPr>
          <w:delText>5</w:delText>
        </w:r>
        <w:r w:rsidRPr="00EB4679" w:rsidDel="0009110E">
          <w:rPr>
            <w:rFonts w:ascii="Calibri" w:hAnsi="Calibri" w:cs="Calibri"/>
          </w:rPr>
          <w:delText xml:space="preserve"> </w:delText>
        </w:r>
      </w:del>
      <w:ins w:id="964" w:author="Maciej Wójcik" w:date="2021-10-26T11:50:00Z">
        <w:del w:id="965" w:author="p.muszynski" w:date="2022-03-30T11:23:00Z">
          <w:r w:rsidR="00AD5392" w:rsidDel="0009110E">
            <w:rPr>
              <w:rFonts w:ascii="Calibri" w:hAnsi="Calibri" w:cs="Calibri"/>
            </w:rPr>
            <w:delText>punktów</w:delText>
          </w:r>
        </w:del>
      </w:ins>
      <w:del w:id="966" w:author="p.muszynski" w:date="2022-03-30T11:23:00Z">
        <w:r w:rsidRPr="00EB4679" w:rsidDel="0009110E">
          <w:rPr>
            <w:rFonts w:ascii="Calibri" w:hAnsi="Calibri" w:cs="Calibri"/>
          </w:rPr>
          <w:delText xml:space="preserve">%, </w:delText>
        </w:r>
        <w:r w:rsidR="008725B7" w:rsidDel="0009110E">
          <w:rPr>
            <w:rFonts w:ascii="Calibri" w:hAnsi="Calibri" w:cs="Calibri"/>
          </w:rPr>
          <w:br/>
        </w:r>
        <w:r w:rsidRPr="00EB4679" w:rsidDel="0009110E">
          <w:rPr>
            <w:rFonts w:ascii="Calibri" w:hAnsi="Calibri" w:cs="Calibri"/>
          </w:rPr>
          <w:delText>w tym:</w:delText>
        </w:r>
      </w:del>
    </w:p>
    <w:p w14:paraId="0B055D9E" w14:textId="02F38A35" w:rsidR="008725B7" w:rsidRPr="00346DCC" w:rsidDel="0009110E" w:rsidRDefault="008725B7" w:rsidP="00EB4679">
      <w:pPr>
        <w:pStyle w:val="Akapitzlist"/>
        <w:numPr>
          <w:ilvl w:val="2"/>
          <w:numId w:val="113"/>
        </w:numPr>
        <w:rPr>
          <w:del w:id="967" w:author="p.muszynski" w:date="2022-03-30T11:23:00Z"/>
          <w:rFonts w:ascii="Calibri" w:hAnsi="Calibri" w:cs="Calibri"/>
        </w:rPr>
      </w:pPr>
      <w:del w:id="968" w:author="p.muszynski" w:date="2022-03-30T11:23:00Z">
        <w:r w:rsidDel="0009110E">
          <w:rPr>
            <w:rFonts w:ascii="Calibri" w:hAnsi="Calibri" w:cs="Calibri"/>
          </w:rPr>
          <w:delText>Dojazd do obiektu</w:delText>
        </w:r>
        <w:r w:rsidRPr="00346DCC" w:rsidDel="0009110E">
          <w:rPr>
            <w:rFonts w:ascii="Calibri" w:hAnsi="Calibri" w:cs="Calibri"/>
          </w:rPr>
          <w:delText xml:space="preserve"> – </w:delText>
        </w:r>
      </w:del>
      <w:ins w:id="969" w:author="Maciej Wójcik" w:date="2021-10-26T11:39:00Z">
        <w:del w:id="970" w:author="p.muszynski" w:date="2022-03-30T11:23:00Z">
          <w:r w:rsidR="003B7B2C" w:rsidDel="0009110E">
            <w:rPr>
              <w:rFonts w:ascii="Calibri" w:hAnsi="Calibri" w:cs="Calibri"/>
            </w:rPr>
            <w:delText xml:space="preserve">maks. </w:delText>
          </w:r>
        </w:del>
      </w:ins>
      <w:del w:id="971" w:author="p.muszynski" w:date="2022-03-30T11:23:00Z">
        <w:r w:rsidDel="0009110E">
          <w:rPr>
            <w:rFonts w:ascii="Calibri" w:hAnsi="Calibri" w:cs="Calibri"/>
          </w:rPr>
          <w:delText>2</w:delText>
        </w:r>
        <w:r w:rsidRPr="00346DCC" w:rsidDel="0009110E">
          <w:rPr>
            <w:rFonts w:ascii="Calibri" w:hAnsi="Calibri" w:cs="Calibri"/>
          </w:rPr>
          <w:delText xml:space="preserve"> </w:delText>
        </w:r>
      </w:del>
      <w:ins w:id="972" w:author="Maciej Wójcik" w:date="2021-10-26T11:50:00Z">
        <w:del w:id="973" w:author="p.muszynski" w:date="2022-03-30T11:23:00Z">
          <w:r w:rsidR="00AD5392" w:rsidDel="0009110E">
            <w:rPr>
              <w:rFonts w:ascii="Calibri" w:hAnsi="Calibri" w:cs="Calibri"/>
            </w:rPr>
            <w:delText>punkt</w:delText>
          </w:r>
        </w:del>
      </w:ins>
      <w:ins w:id="974" w:author="Maciej Wójcik" w:date="2021-10-26T12:07:00Z">
        <w:del w:id="975" w:author="p.muszynski" w:date="2022-03-30T11:23:00Z">
          <w:r w:rsidR="00596E0B" w:rsidDel="0009110E">
            <w:rPr>
              <w:rFonts w:ascii="Calibri" w:hAnsi="Calibri" w:cs="Calibri"/>
            </w:rPr>
            <w:delText>y</w:delText>
          </w:r>
        </w:del>
      </w:ins>
      <w:del w:id="976" w:author="p.muszynski" w:date="2022-03-30T11:23:00Z">
        <w:r w:rsidRPr="00346DCC" w:rsidDel="0009110E">
          <w:rPr>
            <w:rFonts w:ascii="Calibri" w:hAnsi="Calibri" w:cs="Calibri"/>
          </w:rPr>
          <w:delText>% :</w:delText>
        </w:r>
      </w:del>
    </w:p>
    <w:p w14:paraId="67E51F15" w14:textId="143406F7" w:rsidR="008725B7" w:rsidRPr="00346DCC" w:rsidDel="0009110E" w:rsidRDefault="008725B7" w:rsidP="008725B7">
      <w:pPr>
        <w:ind w:left="2127"/>
        <w:rPr>
          <w:del w:id="977" w:author="p.muszynski" w:date="2022-03-30T11:23:00Z"/>
          <w:rFonts w:ascii="Calibri" w:hAnsi="Calibri" w:cs="Calibri"/>
          <w:sz w:val="24"/>
        </w:rPr>
      </w:pPr>
      <w:del w:id="978" w:author="p.muszynski" w:date="2022-03-30T11:23:00Z">
        <w:r w:rsidRPr="00346DCC" w:rsidDel="0009110E">
          <w:rPr>
            <w:rFonts w:ascii="Calibri" w:hAnsi="Calibri" w:cs="Calibri"/>
            <w:sz w:val="24"/>
          </w:rPr>
          <w:delText>Zamawiający dokona oceny ofert w ramach kryterium cena w następujący sposób:</w:delText>
        </w:r>
      </w:del>
    </w:p>
    <w:p w14:paraId="5643F790" w14:textId="357586CC" w:rsidR="008725B7" w:rsidDel="00D8124F" w:rsidRDefault="008725B7">
      <w:pPr>
        <w:pStyle w:val="Akapitzlist"/>
        <w:ind w:left="2127"/>
        <w:rPr>
          <w:del w:id="979" w:author="p.muszynski" w:date="2021-11-03T13:54:00Z"/>
          <w:rFonts w:ascii="Calibri" w:hAnsi="Calibri" w:cs="Calibri"/>
        </w:rPr>
      </w:pPr>
      <w:del w:id="980" w:author="p.muszynski" w:date="2022-03-30T11:23:00Z">
        <w:r w:rsidRPr="00346DCC" w:rsidDel="0009110E">
          <w:rPr>
            <w:rFonts w:ascii="Calibri" w:hAnsi="Calibri" w:cs="Calibri"/>
          </w:rPr>
          <w:delText>K</w:delText>
        </w:r>
        <w:r w:rsidDel="0009110E">
          <w:rPr>
            <w:rFonts w:ascii="Calibri" w:hAnsi="Calibri" w:cs="Calibri"/>
            <w:vertAlign w:val="subscript"/>
          </w:rPr>
          <w:delText>1</w:delText>
        </w:r>
        <w:r w:rsidR="00F46849" w:rsidDel="0009110E">
          <w:rPr>
            <w:rFonts w:ascii="Calibri" w:hAnsi="Calibri" w:cs="Calibri"/>
            <w:vertAlign w:val="subscript"/>
          </w:rPr>
          <w:delText>8</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w:delText>
        </w:r>
        <w:r w:rsidR="00F46849" w:rsidDel="0009110E">
          <w:rPr>
            <w:rFonts w:ascii="Calibri" w:hAnsi="Calibri" w:cs="Calibri"/>
            <w:vertAlign w:val="subscript"/>
          </w:rPr>
          <w:delText>8</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3D2BE656" w14:textId="58304EFA" w:rsidR="00DA72E3" w:rsidDel="00D8124F" w:rsidRDefault="00DA72E3">
      <w:pPr>
        <w:pStyle w:val="Akapitzlist"/>
        <w:ind w:left="2127"/>
        <w:rPr>
          <w:del w:id="981" w:author="p.muszynski" w:date="2021-11-03T13:54:00Z"/>
          <w:rFonts w:ascii="Calibri" w:hAnsi="Calibri" w:cs="Calibri"/>
        </w:rPr>
      </w:pPr>
    </w:p>
    <w:p w14:paraId="5052AF93" w14:textId="78C1069D" w:rsidR="00DA72E3" w:rsidRPr="00D8124F" w:rsidDel="0009110E" w:rsidRDefault="00DA72E3">
      <w:pPr>
        <w:pStyle w:val="Akapitzlist"/>
        <w:ind w:left="2127"/>
        <w:rPr>
          <w:del w:id="982" w:author="p.muszynski" w:date="2022-03-30T11:23:00Z"/>
        </w:rPr>
      </w:pPr>
    </w:p>
    <w:p w14:paraId="7FE73BA8" w14:textId="4B8443CB" w:rsidR="008725B7" w:rsidRPr="00346DCC" w:rsidDel="0009110E" w:rsidRDefault="008725B7" w:rsidP="008725B7">
      <w:pPr>
        <w:pStyle w:val="Akapitzlist"/>
        <w:numPr>
          <w:ilvl w:val="2"/>
          <w:numId w:val="113"/>
        </w:numPr>
        <w:rPr>
          <w:del w:id="983" w:author="p.muszynski" w:date="2022-03-30T11:23:00Z"/>
          <w:rFonts w:ascii="Calibri" w:hAnsi="Calibri" w:cs="Calibri"/>
        </w:rPr>
      </w:pPr>
      <w:del w:id="984" w:author="p.muszynski" w:date="2022-03-30T11:23:00Z">
        <w:r w:rsidDel="0009110E">
          <w:rPr>
            <w:rFonts w:ascii="Calibri" w:hAnsi="Calibri" w:cs="Calibri"/>
          </w:rPr>
          <w:delText>Demontaż obiektu</w:delText>
        </w:r>
        <w:r w:rsidRPr="00346DCC" w:rsidDel="0009110E">
          <w:rPr>
            <w:rFonts w:ascii="Calibri" w:hAnsi="Calibri" w:cs="Calibri"/>
          </w:rPr>
          <w:delText xml:space="preserve"> – </w:delText>
        </w:r>
      </w:del>
      <w:ins w:id="985" w:author="Maciej Wójcik" w:date="2021-10-26T11:39:00Z">
        <w:del w:id="986" w:author="p.muszynski" w:date="2022-03-30T11:23:00Z">
          <w:r w:rsidR="003B7B2C" w:rsidDel="0009110E">
            <w:rPr>
              <w:rFonts w:ascii="Calibri" w:hAnsi="Calibri" w:cs="Calibri"/>
            </w:rPr>
            <w:delText xml:space="preserve">maks. </w:delText>
          </w:r>
        </w:del>
      </w:ins>
      <w:del w:id="987" w:author="p.muszynski" w:date="2022-03-30T11:23:00Z">
        <w:r w:rsidR="00DA72E3" w:rsidDel="0009110E">
          <w:rPr>
            <w:rFonts w:ascii="Calibri" w:hAnsi="Calibri" w:cs="Calibri"/>
          </w:rPr>
          <w:delText>10</w:delText>
        </w:r>
        <w:r w:rsidRPr="00346DCC" w:rsidDel="0009110E">
          <w:rPr>
            <w:rFonts w:ascii="Calibri" w:hAnsi="Calibri" w:cs="Calibri"/>
          </w:rPr>
          <w:delText xml:space="preserve"> </w:delText>
        </w:r>
      </w:del>
      <w:ins w:id="988" w:author="Maciej Wójcik" w:date="2021-10-26T11:50:00Z">
        <w:del w:id="989" w:author="p.muszynski" w:date="2022-03-30T11:23:00Z">
          <w:r w:rsidR="00AD5392" w:rsidDel="0009110E">
            <w:rPr>
              <w:rFonts w:ascii="Calibri" w:hAnsi="Calibri" w:cs="Calibri"/>
            </w:rPr>
            <w:delText>punktów</w:delText>
          </w:r>
        </w:del>
      </w:ins>
      <w:del w:id="990" w:author="p.muszynski" w:date="2022-03-30T11:23:00Z">
        <w:r w:rsidRPr="00346DCC" w:rsidDel="0009110E">
          <w:rPr>
            <w:rFonts w:ascii="Calibri" w:hAnsi="Calibri" w:cs="Calibri"/>
          </w:rPr>
          <w:delText>% :</w:delText>
        </w:r>
      </w:del>
    </w:p>
    <w:p w14:paraId="64E88F45" w14:textId="6983DF94" w:rsidR="008725B7" w:rsidRPr="00346DCC" w:rsidDel="0009110E" w:rsidRDefault="008725B7" w:rsidP="008725B7">
      <w:pPr>
        <w:ind w:left="2127"/>
        <w:rPr>
          <w:del w:id="991" w:author="p.muszynski" w:date="2022-03-30T11:23:00Z"/>
          <w:rFonts w:ascii="Calibri" w:hAnsi="Calibri" w:cs="Calibri"/>
          <w:sz w:val="24"/>
        </w:rPr>
      </w:pPr>
      <w:del w:id="992" w:author="p.muszynski" w:date="2022-03-30T11:23:00Z">
        <w:r w:rsidRPr="00346DCC" w:rsidDel="0009110E">
          <w:rPr>
            <w:rFonts w:ascii="Calibri" w:hAnsi="Calibri" w:cs="Calibri"/>
            <w:sz w:val="24"/>
          </w:rPr>
          <w:delText>Zamawiający dokona oceny ofert w ramach kryterium cena w następujący sposób:</w:delText>
        </w:r>
      </w:del>
    </w:p>
    <w:p w14:paraId="48CD31FE" w14:textId="4676DCEB" w:rsidR="008725B7" w:rsidRPr="00EB4679" w:rsidDel="0009110E" w:rsidRDefault="008725B7" w:rsidP="008725B7">
      <w:pPr>
        <w:pStyle w:val="Akapitzlist"/>
        <w:ind w:left="2127"/>
        <w:rPr>
          <w:del w:id="993" w:author="p.muszynski" w:date="2022-03-30T11:23:00Z"/>
          <w:rFonts w:asciiTheme="minorHAnsi" w:hAnsiTheme="minorHAnsi" w:cstheme="minorHAnsi"/>
        </w:rPr>
      </w:pPr>
      <w:del w:id="994" w:author="p.muszynski" w:date="2022-03-30T11:23:00Z">
        <w:r w:rsidRPr="00346DCC" w:rsidDel="0009110E">
          <w:rPr>
            <w:rFonts w:ascii="Calibri" w:hAnsi="Calibri" w:cs="Calibri"/>
          </w:rPr>
          <w:delText>K</w:delText>
        </w:r>
        <w:r w:rsidDel="0009110E">
          <w:rPr>
            <w:rFonts w:ascii="Calibri" w:hAnsi="Calibri" w:cs="Calibri"/>
            <w:vertAlign w:val="subscript"/>
          </w:rPr>
          <w:delText>1</w:delText>
        </w:r>
        <w:r w:rsidR="00F46849" w:rsidDel="0009110E">
          <w:rPr>
            <w:rFonts w:ascii="Calibri" w:hAnsi="Calibri" w:cs="Calibri"/>
            <w:vertAlign w:val="subscript"/>
          </w:rPr>
          <w:delText>9</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R="00DA72E3" w:rsidDel="0009110E">
          <w:rPr>
            <w:rFonts w:ascii="Calibri" w:hAnsi="Calibri" w:cs="Calibri"/>
          </w:rPr>
          <w:delText>10</w:delText>
        </w:r>
        <w:r w:rsidRPr="00346DCC" w:rsidDel="0009110E">
          <w:rPr>
            <w:rFonts w:ascii="Calibri" w:hAnsi="Calibri" w:cs="Calibri"/>
          </w:rPr>
          <w:delText xml:space="preserve"> punkt</w:delText>
        </w:r>
        <w:r w:rsidR="00DA72E3" w:rsidDel="0009110E">
          <w:rPr>
            <w:rFonts w:ascii="Calibri" w:hAnsi="Calibri" w:cs="Calibri"/>
          </w:rPr>
          <w:delText>ów</w:delText>
        </w:r>
        <w:r w:rsidRPr="00346DCC" w:rsidDel="0009110E">
          <w:rPr>
            <w:rFonts w:ascii="Calibri" w:hAnsi="Calibri" w:cs="Calibri"/>
          </w:rPr>
          <w:delText xml:space="preserve"> x </w:delText>
        </w:r>
        <w:r w:rsidR="00DA72E3" w:rsidDel="0009110E">
          <w:rPr>
            <w:rFonts w:ascii="Calibri" w:hAnsi="Calibri" w:cs="Calibri"/>
          </w:rPr>
          <w:delText>10</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w:delText>
        </w:r>
        <w:r w:rsidR="00F46849" w:rsidDel="0009110E">
          <w:rPr>
            <w:rFonts w:ascii="Calibri" w:hAnsi="Calibri" w:cs="Calibri"/>
            <w:vertAlign w:val="subscript"/>
          </w:rPr>
          <w:delText>9</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w:delText>
        </w:r>
        <w:r w:rsidRPr="00EB4679" w:rsidDel="0009110E">
          <w:rPr>
            <w:rFonts w:asciiTheme="minorHAnsi" w:hAnsiTheme="minorHAnsi" w:cstheme="minorHAnsi"/>
          </w:rPr>
          <w:delText>ofertach podlegających ocenie.</w:delText>
        </w:r>
      </w:del>
    </w:p>
    <w:p w14:paraId="59BAB089" w14:textId="263D6833" w:rsidR="008725B7" w:rsidRPr="00EB4679" w:rsidDel="0009110E" w:rsidRDefault="008725B7">
      <w:pPr>
        <w:pStyle w:val="Akapitzlist"/>
        <w:numPr>
          <w:ilvl w:val="2"/>
          <w:numId w:val="113"/>
        </w:numPr>
        <w:rPr>
          <w:del w:id="995" w:author="p.muszynski" w:date="2022-03-30T11:23:00Z"/>
          <w:rFonts w:asciiTheme="minorHAnsi" w:hAnsiTheme="minorHAnsi" w:cstheme="minorHAnsi"/>
        </w:rPr>
      </w:pPr>
      <w:del w:id="996" w:author="p.muszynski" w:date="2022-03-30T11:23:00Z">
        <w:r w:rsidDel="0009110E">
          <w:rPr>
            <w:rFonts w:asciiTheme="minorHAnsi" w:hAnsiTheme="minorHAnsi" w:cstheme="minorHAnsi"/>
          </w:rPr>
          <w:delText>Transport do miejsca montażu</w:delText>
        </w:r>
        <w:r w:rsidRPr="00EB4679" w:rsidDel="0009110E">
          <w:rPr>
            <w:rFonts w:asciiTheme="minorHAnsi" w:hAnsiTheme="minorHAnsi" w:cstheme="minorHAnsi"/>
          </w:rPr>
          <w:delText xml:space="preserve"> – </w:delText>
        </w:r>
      </w:del>
      <w:ins w:id="997" w:author="Maciej Wójcik" w:date="2021-10-26T11:39:00Z">
        <w:del w:id="998" w:author="p.muszynski" w:date="2022-03-30T11:23:00Z">
          <w:r w:rsidR="003B7B2C" w:rsidDel="0009110E">
            <w:rPr>
              <w:rFonts w:ascii="Calibri" w:hAnsi="Calibri" w:cs="Calibri"/>
            </w:rPr>
            <w:delText xml:space="preserve">maks. </w:delText>
          </w:r>
        </w:del>
      </w:ins>
      <w:del w:id="999" w:author="p.muszynski" w:date="2022-03-30T11:23:00Z">
        <w:r w:rsidR="009849C4" w:rsidDel="0009110E">
          <w:rPr>
            <w:rFonts w:asciiTheme="minorHAnsi" w:hAnsiTheme="minorHAnsi" w:cstheme="minorHAnsi"/>
          </w:rPr>
          <w:delText>3</w:delText>
        </w:r>
        <w:r w:rsidRPr="00EB4679" w:rsidDel="0009110E">
          <w:rPr>
            <w:rFonts w:asciiTheme="minorHAnsi" w:hAnsiTheme="minorHAnsi" w:cstheme="minorHAnsi"/>
          </w:rPr>
          <w:delText xml:space="preserve"> </w:delText>
        </w:r>
      </w:del>
      <w:ins w:id="1000" w:author="Maciej Wójcik" w:date="2021-10-26T11:50:00Z">
        <w:del w:id="1001" w:author="p.muszynski" w:date="2022-03-30T11:23:00Z">
          <w:r w:rsidR="00AD5392" w:rsidDel="0009110E">
            <w:rPr>
              <w:rFonts w:ascii="Calibri" w:hAnsi="Calibri" w:cs="Calibri"/>
            </w:rPr>
            <w:delText>punkt</w:delText>
          </w:r>
        </w:del>
      </w:ins>
      <w:ins w:id="1002" w:author="Maciej Wójcik" w:date="2021-10-26T12:08:00Z">
        <w:del w:id="1003" w:author="p.muszynski" w:date="2022-03-30T11:23:00Z">
          <w:r w:rsidR="00596E0B" w:rsidDel="0009110E">
            <w:rPr>
              <w:rFonts w:ascii="Calibri" w:hAnsi="Calibri" w:cs="Calibri"/>
            </w:rPr>
            <w:delText>y</w:delText>
          </w:r>
        </w:del>
      </w:ins>
      <w:del w:id="1004" w:author="p.muszynski" w:date="2022-03-30T11:23:00Z">
        <w:r w:rsidRPr="00EB4679" w:rsidDel="0009110E">
          <w:rPr>
            <w:rFonts w:asciiTheme="minorHAnsi" w:hAnsiTheme="minorHAnsi" w:cstheme="minorHAnsi"/>
          </w:rPr>
          <w:delText>% :</w:delText>
        </w:r>
      </w:del>
    </w:p>
    <w:p w14:paraId="6A136EAE" w14:textId="6B73ED0A" w:rsidR="008725B7" w:rsidRPr="00EB4679" w:rsidDel="0009110E" w:rsidRDefault="008725B7" w:rsidP="008725B7">
      <w:pPr>
        <w:ind w:left="2127"/>
        <w:rPr>
          <w:del w:id="1005" w:author="p.muszynski" w:date="2022-03-30T11:23:00Z"/>
          <w:rFonts w:asciiTheme="minorHAnsi" w:hAnsiTheme="minorHAnsi" w:cstheme="minorHAnsi"/>
          <w:sz w:val="24"/>
        </w:rPr>
      </w:pPr>
      <w:del w:id="1006" w:author="p.muszynski" w:date="2022-03-30T11:23:00Z">
        <w:r w:rsidRPr="00EB4679" w:rsidDel="0009110E">
          <w:rPr>
            <w:rFonts w:asciiTheme="minorHAnsi" w:hAnsiTheme="minorHAnsi" w:cstheme="minorHAnsi"/>
            <w:sz w:val="24"/>
          </w:rPr>
          <w:delText>Zamawiający dokona oceny ofert w ramach kryterium cena w następujący sposób:</w:delText>
        </w:r>
      </w:del>
    </w:p>
    <w:p w14:paraId="0689ED2B" w14:textId="2AA074B9" w:rsidR="008725B7" w:rsidRPr="00346DCC" w:rsidDel="0009110E" w:rsidRDefault="008725B7" w:rsidP="008725B7">
      <w:pPr>
        <w:pStyle w:val="Akapitzlist"/>
        <w:ind w:left="2127"/>
        <w:rPr>
          <w:del w:id="1007" w:author="p.muszynski" w:date="2022-03-30T11:23:00Z"/>
          <w:rFonts w:ascii="Calibri" w:hAnsi="Calibri" w:cs="Calibri"/>
        </w:rPr>
      </w:pPr>
      <w:del w:id="1008" w:author="p.muszynski" w:date="2022-03-30T11:23:00Z">
        <w:r w:rsidRPr="00EB4679" w:rsidDel="0009110E">
          <w:rPr>
            <w:rFonts w:asciiTheme="minorHAnsi" w:hAnsiTheme="minorHAnsi" w:cstheme="minorHAnsi"/>
          </w:rPr>
          <w:delText>K</w:delText>
        </w:r>
        <w:r w:rsidR="00F46849" w:rsidDel="0009110E">
          <w:rPr>
            <w:rFonts w:asciiTheme="minorHAnsi" w:hAnsiTheme="minorHAnsi" w:cstheme="minorHAnsi"/>
            <w:vertAlign w:val="subscript"/>
          </w:rPr>
          <w:delText>20</w:delText>
        </w:r>
        <w:r w:rsidRPr="00EB4679" w:rsidDel="0009110E">
          <w:rPr>
            <w:rFonts w:asciiTheme="minorHAnsi" w:hAnsiTheme="minorHAnsi" w:cstheme="minorHAnsi"/>
          </w:rPr>
          <w:delText xml:space="preserve"> = (C</w:delText>
        </w:r>
        <w:r w:rsidRPr="00EB4679" w:rsidDel="0009110E">
          <w:rPr>
            <w:rFonts w:asciiTheme="minorHAnsi" w:hAnsiTheme="minorHAnsi" w:cstheme="minorHAnsi"/>
            <w:vertAlign w:val="subscript"/>
          </w:rPr>
          <w:delText>min</w:delText>
        </w:r>
        <w:r w:rsidRPr="00EB4679" w:rsidDel="0009110E">
          <w:rPr>
            <w:rFonts w:asciiTheme="minorHAnsi" w:hAnsiTheme="minorHAnsi" w:cstheme="minorHAnsi"/>
          </w:rPr>
          <w:delText>/C</w:delText>
        </w:r>
        <w:r w:rsidRPr="00EB4679" w:rsidDel="0009110E">
          <w:rPr>
            <w:rFonts w:asciiTheme="minorHAnsi" w:hAnsiTheme="minorHAnsi" w:cstheme="minorHAnsi"/>
            <w:vertAlign w:val="subscript"/>
          </w:rPr>
          <w:delText>b</w:delText>
        </w:r>
        <w:r w:rsidRPr="00EB4679" w:rsidDel="0009110E">
          <w:rPr>
            <w:rFonts w:asciiTheme="minorHAnsi" w:hAnsiTheme="minorHAnsi" w:cstheme="minorHAnsi"/>
          </w:rPr>
          <w:delText xml:space="preserve">) x </w:delText>
        </w:r>
        <w:r w:rsidR="009849C4" w:rsidDel="0009110E">
          <w:rPr>
            <w:rFonts w:asciiTheme="minorHAnsi" w:hAnsiTheme="minorHAnsi" w:cstheme="minorHAnsi"/>
          </w:rPr>
          <w:delText>3</w:delText>
        </w:r>
        <w:r w:rsidRPr="00EB4679" w:rsidDel="0009110E">
          <w:rPr>
            <w:rFonts w:asciiTheme="minorHAnsi" w:hAnsiTheme="minorHAnsi" w:cstheme="minorHAnsi"/>
          </w:rPr>
          <w:delText xml:space="preserve"> punkty x</w:delText>
        </w:r>
        <w:r w:rsidDel="0009110E">
          <w:rPr>
            <w:rFonts w:asciiTheme="minorHAnsi" w:hAnsiTheme="minorHAnsi" w:cstheme="minorHAnsi"/>
          </w:rPr>
          <w:delText xml:space="preserve"> </w:delText>
        </w:r>
        <w:r w:rsidR="009849C4" w:rsidDel="0009110E">
          <w:rPr>
            <w:rFonts w:asciiTheme="minorHAnsi" w:hAnsiTheme="minorHAnsi" w:cstheme="minorHAnsi"/>
          </w:rPr>
          <w:delText>3</w:delText>
        </w:r>
        <w:r w:rsidRPr="00EB4679" w:rsidDel="0009110E">
          <w:rPr>
            <w:rFonts w:asciiTheme="minorHAnsi" w:hAnsiTheme="minorHAnsi" w:cstheme="minorHAnsi"/>
          </w:rPr>
          <w:delText xml:space="preserve"> %,</w:delText>
        </w:r>
        <w:r w:rsidRPr="00EB4679" w:rsidDel="0009110E">
          <w:rPr>
            <w:rFonts w:asciiTheme="minorHAnsi" w:hAnsiTheme="minorHAnsi" w:cstheme="minorHAnsi"/>
          </w:rPr>
          <w:br/>
          <w:delText>gdzie:</w:delText>
        </w:r>
        <w:r w:rsidRPr="00EB4679" w:rsidDel="0009110E">
          <w:rPr>
            <w:rFonts w:asciiTheme="minorHAnsi" w:hAnsiTheme="minorHAnsi" w:cstheme="minorHAnsi"/>
          </w:rPr>
          <w:br/>
          <w:delText>K</w:delText>
        </w:r>
        <w:r w:rsidR="00F46849" w:rsidDel="0009110E">
          <w:rPr>
            <w:rFonts w:asciiTheme="minorHAnsi" w:hAnsiTheme="minorHAnsi" w:cstheme="minorHAnsi"/>
            <w:vertAlign w:val="subscript"/>
          </w:rPr>
          <w:delText>20</w:delText>
        </w:r>
        <w:r w:rsidRPr="00EB4679"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3778399" w14:textId="6F15C0D3" w:rsidR="008725B7" w:rsidRPr="00EB4679" w:rsidDel="0009110E" w:rsidRDefault="008725B7">
      <w:pPr>
        <w:pStyle w:val="Akapitzlist"/>
        <w:numPr>
          <w:ilvl w:val="2"/>
          <w:numId w:val="113"/>
        </w:numPr>
        <w:rPr>
          <w:del w:id="1009" w:author="p.muszynski" w:date="2022-03-30T11:23:00Z"/>
          <w:rFonts w:asciiTheme="minorHAnsi" w:hAnsiTheme="minorHAnsi" w:cstheme="minorHAnsi"/>
        </w:rPr>
      </w:pPr>
      <w:del w:id="1010" w:author="p.muszynski" w:date="2022-03-30T11:23:00Z">
        <w:r w:rsidDel="0009110E">
          <w:rPr>
            <w:rFonts w:asciiTheme="minorHAnsi" w:hAnsiTheme="minorHAnsi" w:cstheme="minorHAnsi"/>
          </w:rPr>
          <w:delText>Montaż obiektu</w:delText>
        </w:r>
        <w:r w:rsidRPr="00EB4679" w:rsidDel="0009110E">
          <w:rPr>
            <w:rFonts w:asciiTheme="minorHAnsi" w:hAnsiTheme="minorHAnsi" w:cstheme="minorHAnsi"/>
          </w:rPr>
          <w:delText xml:space="preserve"> – </w:delText>
        </w:r>
      </w:del>
      <w:ins w:id="1011" w:author="Maciej Wójcik" w:date="2021-10-26T11:39:00Z">
        <w:del w:id="1012" w:author="p.muszynski" w:date="2022-03-30T11:23:00Z">
          <w:r w:rsidR="003B7B2C" w:rsidDel="0009110E">
            <w:rPr>
              <w:rFonts w:ascii="Calibri" w:hAnsi="Calibri" w:cs="Calibri"/>
            </w:rPr>
            <w:delText xml:space="preserve">maks. </w:delText>
          </w:r>
        </w:del>
      </w:ins>
      <w:del w:id="1013" w:author="p.muszynski" w:date="2022-03-30T11:23:00Z">
        <w:r w:rsidR="009849C4" w:rsidDel="0009110E">
          <w:rPr>
            <w:rFonts w:asciiTheme="minorHAnsi" w:hAnsiTheme="minorHAnsi" w:cstheme="minorHAnsi"/>
          </w:rPr>
          <w:delText>10</w:delText>
        </w:r>
        <w:r w:rsidRPr="00EB4679" w:rsidDel="0009110E">
          <w:rPr>
            <w:rFonts w:asciiTheme="minorHAnsi" w:hAnsiTheme="minorHAnsi" w:cstheme="minorHAnsi"/>
          </w:rPr>
          <w:delText xml:space="preserve"> </w:delText>
        </w:r>
      </w:del>
      <w:ins w:id="1014" w:author="Maciej Wójcik" w:date="2021-10-26T11:50:00Z">
        <w:del w:id="1015" w:author="p.muszynski" w:date="2022-03-30T11:23:00Z">
          <w:r w:rsidR="00AD5392" w:rsidDel="0009110E">
            <w:rPr>
              <w:rFonts w:ascii="Calibri" w:hAnsi="Calibri" w:cs="Calibri"/>
            </w:rPr>
            <w:delText>punktów</w:delText>
          </w:r>
        </w:del>
      </w:ins>
      <w:del w:id="1016" w:author="p.muszynski" w:date="2022-03-30T11:23:00Z">
        <w:r w:rsidRPr="00EB4679" w:rsidDel="0009110E">
          <w:rPr>
            <w:rFonts w:asciiTheme="minorHAnsi" w:hAnsiTheme="minorHAnsi" w:cstheme="minorHAnsi"/>
          </w:rPr>
          <w:delText>% :</w:delText>
        </w:r>
      </w:del>
    </w:p>
    <w:p w14:paraId="1B004699" w14:textId="1E0D0784" w:rsidR="008725B7" w:rsidRPr="00346DCC" w:rsidDel="0009110E" w:rsidRDefault="008725B7" w:rsidP="008725B7">
      <w:pPr>
        <w:ind w:left="2127"/>
        <w:rPr>
          <w:del w:id="1017" w:author="p.muszynski" w:date="2022-03-30T11:23:00Z"/>
          <w:rFonts w:asciiTheme="minorHAnsi" w:hAnsiTheme="minorHAnsi" w:cstheme="minorHAnsi"/>
          <w:sz w:val="24"/>
        </w:rPr>
      </w:pPr>
      <w:del w:id="1018"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5E4B4225" w14:textId="09293A17" w:rsidR="0068509D" w:rsidDel="0009110E" w:rsidRDefault="008725B7" w:rsidP="008725B7">
      <w:pPr>
        <w:pStyle w:val="Akapitzlist"/>
        <w:ind w:left="2127"/>
        <w:rPr>
          <w:del w:id="1019" w:author="p.muszynski" w:date="2022-03-30T11:23:00Z"/>
          <w:rFonts w:ascii="Calibri" w:hAnsi="Calibri" w:cs="Calibri"/>
        </w:rPr>
      </w:pPr>
      <w:del w:id="1020"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21</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w:delText>
        </w:r>
        <w:r w:rsidDel="0009110E">
          <w:rPr>
            <w:rFonts w:asciiTheme="minorHAnsi" w:hAnsiTheme="minorHAnsi" w:cstheme="minorHAnsi"/>
          </w:rPr>
          <w:delText xml:space="preserve">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21</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9A52E2A" w14:textId="0DA6403A" w:rsidR="008725B7" w:rsidDel="0009110E" w:rsidRDefault="008725B7" w:rsidP="00EB4679">
      <w:pPr>
        <w:pStyle w:val="Akapitzlist"/>
        <w:ind w:left="2127"/>
        <w:rPr>
          <w:del w:id="1021" w:author="p.muszynski" w:date="2022-03-30T11:23:00Z"/>
          <w:rFonts w:ascii="Calibri" w:hAnsi="Calibri" w:cs="Calibri"/>
        </w:rPr>
      </w:pPr>
    </w:p>
    <w:p w14:paraId="338D0309" w14:textId="335A8E02" w:rsidR="008725B7" w:rsidRPr="00346DCC" w:rsidDel="0009110E" w:rsidRDefault="008725B7" w:rsidP="008725B7">
      <w:pPr>
        <w:pStyle w:val="Akapitzlist"/>
        <w:numPr>
          <w:ilvl w:val="0"/>
          <w:numId w:val="113"/>
        </w:numPr>
        <w:ind w:left="1701" w:hanging="283"/>
        <w:rPr>
          <w:del w:id="1022" w:author="p.muszynski" w:date="2022-03-30T11:23:00Z"/>
          <w:rFonts w:ascii="Calibri" w:hAnsi="Calibri" w:cs="Calibri"/>
          <w:b/>
          <w:bCs/>
        </w:rPr>
      </w:pPr>
      <w:del w:id="1023" w:author="p.muszynski" w:date="2022-03-30T11:23:00Z">
        <w:r w:rsidRPr="00346DCC" w:rsidDel="0009110E">
          <w:rPr>
            <w:rFonts w:ascii="Calibri" w:hAnsi="Calibri" w:cs="Calibri"/>
          </w:rPr>
          <w:delText>Kategoria obiektu: wolnostojąc</w:delText>
        </w:r>
        <w:r w:rsidDel="0009110E">
          <w:rPr>
            <w:rFonts w:ascii="Calibri" w:hAnsi="Calibri" w:cs="Calibri"/>
          </w:rPr>
          <w:delText>y</w:delText>
        </w:r>
        <w:r w:rsidRPr="00346DCC" w:rsidDel="0009110E">
          <w:rPr>
            <w:rFonts w:ascii="Calibri" w:hAnsi="Calibri" w:cs="Calibri"/>
          </w:rPr>
          <w:delText xml:space="preserve"> przestawn</w:delText>
        </w:r>
        <w:r w:rsidDel="0009110E">
          <w:rPr>
            <w:rFonts w:ascii="Calibri" w:hAnsi="Calibri" w:cs="Calibri"/>
          </w:rPr>
          <w:delText>y</w:delText>
        </w:r>
        <w:r w:rsidRPr="00346DCC" w:rsidDel="0009110E">
          <w:rPr>
            <w:rFonts w:ascii="Calibri" w:hAnsi="Calibri" w:cs="Calibri"/>
          </w:rPr>
          <w:delText xml:space="preserve"> </w:delText>
        </w:r>
        <w:r w:rsidDel="0009110E">
          <w:rPr>
            <w:rFonts w:ascii="Calibri" w:hAnsi="Calibri" w:cs="Calibri"/>
          </w:rPr>
          <w:delText>pylon</w:delText>
        </w:r>
        <w:r w:rsidRPr="00346DCC" w:rsidDel="0009110E">
          <w:rPr>
            <w:rFonts w:ascii="Calibri" w:hAnsi="Calibri" w:cs="Calibri"/>
          </w:rPr>
          <w:delText xml:space="preserve"> informacyjn</w:delText>
        </w:r>
        <w:r w:rsidDel="0009110E">
          <w:rPr>
            <w:rFonts w:ascii="Calibri" w:hAnsi="Calibri" w:cs="Calibri"/>
          </w:rPr>
          <w:delText>y</w:delText>
        </w:r>
        <w:r w:rsidRPr="00346DCC" w:rsidDel="0009110E">
          <w:rPr>
            <w:rFonts w:ascii="Calibri" w:hAnsi="Calibri" w:cs="Calibri"/>
          </w:rPr>
          <w:delText xml:space="preserve"> – </w:delText>
        </w:r>
      </w:del>
      <w:ins w:id="1024" w:author="Maciej Wójcik" w:date="2021-10-26T11:39:00Z">
        <w:del w:id="1025" w:author="p.muszynski" w:date="2022-03-30T11:23:00Z">
          <w:r w:rsidR="003B7B2C" w:rsidDel="0009110E">
            <w:rPr>
              <w:rFonts w:ascii="Calibri" w:hAnsi="Calibri" w:cs="Calibri"/>
            </w:rPr>
            <w:delText xml:space="preserve">maks. </w:delText>
          </w:r>
        </w:del>
      </w:ins>
      <w:del w:id="1026" w:author="p.muszynski" w:date="2022-03-30T11:23:00Z">
        <w:r w:rsidDel="0009110E">
          <w:rPr>
            <w:rFonts w:ascii="Calibri" w:hAnsi="Calibri" w:cs="Calibri"/>
          </w:rPr>
          <w:delText>2</w:delText>
        </w:r>
        <w:r w:rsidR="009849C4" w:rsidDel="0009110E">
          <w:rPr>
            <w:rFonts w:ascii="Calibri" w:hAnsi="Calibri" w:cs="Calibri"/>
          </w:rPr>
          <w:delText>5</w:delText>
        </w:r>
        <w:r w:rsidRPr="00346DCC" w:rsidDel="0009110E">
          <w:rPr>
            <w:rFonts w:ascii="Calibri" w:hAnsi="Calibri" w:cs="Calibri"/>
          </w:rPr>
          <w:delText xml:space="preserve"> </w:delText>
        </w:r>
      </w:del>
      <w:ins w:id="1027" w:author="Maciej Wójcik" w:date="2021-10-26T11:51:00Z">
        <w:del w:id="1028" w:author="p.muszynski" w:date="2022-03-30T11:23:00Z">
          <w:r w:rsidR="00AD5392" w:rsidDel="0009110E">
            <w:rPr>
              <w:rFonts w:ascii="Calibri" w:hAnsi="Calibri" w:cs="Calibri"/>
            </w:rPr>
            <w:delText>punktów</w:delText>
          </w:r>
        </w:del>
      </w:ins>
      <w:del w:id="1029" w:author="p.muszynski" w:date="2022-03-30T11:23:00Z">
        <w:r w:rsidRPr="00346DCC" w:rsidDel="0009110E">
          <w:rPr>
            <w:rFonts w:ascii="Calibri" w:hAnsi="Calibri" w:cs="Calibri"/>
          </w:rPr>
          <w:delText xml:space="preserve">%, </w:delText>
        </w:r>
        <w:r w:rsidDel="0009110E">
          <w:rPr>
            <w:rFonts w:ascii="Calibri" w:hAnsi="Calibri" w:cs="Calibri"/>
          </w:rPr>
          <w:br/>
        </w:r>
        <w:r w:rsidRPr="00346DCC" w:rsidDel="0009110E">
          <w:rPr>
            <w:rFonts w:ascii="Calibri" w:hAnsi="Calibri" w:cs="Calibri"/>
          </w:rPr>
          <w:delText>w tym:</w:delText>
        </w:r>
      </w:del>
    </w:p>
    <w:p w14:paraId="43BA4756" w14:textId="2FEB8455" w:rsidR="008725B7" w:rsidRPr="00346DCC" w:rsidDel="0009110E" w:rsidRDefault="008725B7" w:rsidP="008725B7">
      <w:pPr>
        <w:pStyle w:val="Akapitzlist"/>
        <w:numPr>
          <w:ilvl w:val="2"/>
          <w:numId w:val="113"/>
        </w:numPr>
        <w:rPr>
          <w:del w:id="1030" w:author="p.muszynski" w:date="2022-03-30T11:23:00Z"/>
          <w:rFonts w:ascii="Calibri" w:hAnsi="Calibri" w:cs="Calibri"/>
        </w:rPr>
      </w:pPr>
      <w:del w:id="1031" w:author="p.muszynski" w:date="2022-03-30T11:23:00Z">
        <w:r w:rsidDel="0009110E">
          <w:rPr>
            <w:rFonts w:ascii="Calibri" w:hAnsi="Calibri" w:cs="Calibri"/>
          </w:rPr>
          <w:delText>Dojazd do obiektu</w:delText>
        </w:r>
        <w:r w:rsidRPr="00346DCC" w:rsidDel="0009110E">
          <w:rPr>
            <w:rFonts w:ascii="Calibri" w:hAnsi="Calibri" w:cs="Calibri"/>
          </w:rPr>
          <w:delText xml:space="preserve"> – </w:delText>
        </w:r>
      </w:del>
      <w:ins w:id="1032" w:author="Maciej Wójcik" w:date="2021-10-26T11:39:00Z">
        <w:del w:id="1033" w:author="p.muszynski" w:date="2022-03-30T11:23:00Z">
          <w:r w:rsidR="003B7B2C" w:rsidDel="0009110E">
            <w:rPr>
              <w:rFonts w:ascii="Calibri" w:hAnsi="Calibri" w:cs="Calibri"/>
            </w:rPr>
            <w:delText xml:space="preserve">maks. </w:delText>
          </w:r>
        </w:del>
      </w:ins>
      <w:del w:id="1034" w:author="p.muszynski" w:date="2022-03-30T11:23:00Z">
        <w:r w:rsidDel="0009110E">
          <w:rPr>
            <w:rFonts w:ascii="Calibri" w:hAnsi="Calibri" w:cs="Calibri"/>
          </w:rPr>
          <w:delText>2</w:delText>
        </w:r>
        <w:r w:rsidRPr="00346DCC" w:rsidDel="0009110E">
          <w:rPr>
            <w:rFonts w:ascii="Calibri" w:hAnsi="Calibri" w:cs="Calibri"/>
          </w:rPr>
          <w:delText xml:space="preserve"> % </w:delText>
        </w:r>
      </w:del>
      <w:ins w:id="1035" w:author="Maciej Wójcik" w:date="2021-10-26T12:09:00Z">
        <w:del w:id="1036" w:author="p.muszynski" w:date="2022-03-30T11:23:00Z">
          <w:r w:rsidR="00596E0B" w:rsidDel="0009110E">
            <w:rPr>
              <w:rFonts w:ascii="Calibri" w:hAnsi="Calibri" w:cs="Calibri"/>
            </w:rPr>
            <w:delText>punkty</w:delText>
          </w:r>
        </w:del>
      </w:ins>
      <w:del w:id="1037" w:author="p.muszynski" w:date="2022-03-30T11:23:00Z">
        <w:r w:rsidRPr="00346DCC" w:rsidDel="0009110E">
          <w:rPr>
            <w:rFonts w:ascii="Calibri" w:hAnsi="Calibri" w:cs="Calibri"/>
          </w:rPr>
          <w:delText>:</w:delText>
        </w:r>
      </w:del>
    </w:p>
    <w:p w14:paraId="5C4F8AA1" w14:textId="3C83C19A" w:rsidR="008725B7" w:rsidRPr="00346DCC" w:rsidDel="0009110E" w:rsidRDefault="008725B7" w:rsidP="008725B7">
      <w:pPr>
        <w:ind w:left="2127"/>
        <w:rPr>
          <w:del w:id="1038" w:author="p.muszynski" w:date="2022-03-30T11:23:00Z"/>
          <w:rFonts w:ascii="Calibri" w:hAnsi="Calibri" w:cs="Calibri"/>
          <w:sz w:val="24"/>
        </w:rPr>
      </w:pPr>
      <w:del w:id="1039" w:author="p.muszynski" w:date="2022-03-30T11:23:00Z">
        <w:r w:rsidRPr="00346DCC" w:rsidDel="0009110E">
          <w:rPr>
            <w:rFonts w:ascii="Calibri" w:hAnsi="Calibri" w:cs="Calibri"/>
            <w:sz w:val="24"/>
          </w:rPr>
          <w:delText>Zamawiający dokona oceny ofert w ramach kryterium cena w następujący sposób:</w:delText>
        </w:r>
      </w:del>
    </w:p>
    <w:p w14:paraId="02F7C331" w14:textId="613DDFF5" w:rsidR="008725B7" w:rsidRPr="00EB4679" w:rsidDel="0009110E" w:rsidRDefault="008725B7">
      <w:pPr>
        <w:pStyle w:val="Akapitzlist"/>
        <w:ind w:left="2127"/>
        <w:rPr>
          <w:del w:id="1040" w:author="p.muszynski" w:date="2022-03-30T11:23:00Z"/>
          <w:rFonts w:ascii="Calibri" w:hAnsi="Calibri" w:cs="Calibri"/>
        </w:rPr>
      </w:pPr>
      <w:del w:id="1041" w:author="p.muszynski" w:date="2022-03-30T11:23:00Z">
        <w:r w:rsidRPr="00346DCC" w:rsidDel="0009110E">
          <w:rPr>
            <w:rFonts w:ascii="Calibri" w:hAnsi="Calibri" w:cs="Calibri"/>
          </w:rPr>
          <w:delText>K</w:delText>
        </w:r>
        <w:r w:rsidDel="0009110E">
          <w:rPr>
            <w:rFonts w:ascii="Calibri" w:hAnsi="Calibri" w:cs="Calibri"/>
            <w:vertAlign w:val="subscript"/>
          </w:rPr>
          <w:delText>2</w:delText>
        </w:r>
        <w:r w:rsidR="00F46849" w:rsidDel="0009110E">
          <w:rPr>
            <w:rFonts w:ascii="Calibri" w:hAnsi="Calibri" w:cs="Calibri"/>
            <w:vertAlign w:val="subscript"/>
          </w:rPr>
          <w:delText>2</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2</w:delText>
        </w:r>
        <w:r w:rsidR="00F46849" w:rsidDel="0009110E">
          <w:rPr>
            <w:rFonts w:ascii="Calibri" w:hAnsi="Calibri" w:cs="Calibri"/>
            <w:vertAlign w:val="subscript"/>
          </w:rPr>
          <w:delText>2</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DC2F6A6" w14:textId="689E6649" w:rsidR="008725B7" w:rsidRPr="00346DCC" w:rsidDel="0009110E" w:rsidRDefault="008725B7" w:rsidP="008725B7">
      <w:pPr>
        <w:pStyle w:val="Akapitzlist"/>
        <w:numPr>
          <w:ilvl w:val="2"/>
          <w:numId w:val="113"/>
        </w:numPr>
        <w:rPr>
          <w:del w:id="1042" w:author="p.muszynski" w:date="2022-03-30T11:23:00Z"/>
          <w:rFonts w:ascii="Calibri" w:hAnsi="Calibri" w:cs="Calibri"/>
        </w:rPr>
      </w:pPr>
      <w:del w:id="1043" w:author="p.muszynski" w:date="2022-03-30T11:23:00Z">
        <w:r w:rsidDel="0009110E">
          <w:rPr>
            <w:rFonts w:ascii="Calibri" w:hAnsi="Calibri" w:cs="Calibri"/>
          </w:rPr>
          <w:delText>Demontaż obiektu</w:delText>
        </w:r>
        <w:r w:rsidRPr="00346DCC" w:rsidDel="0009110E">
          <w:rPr>
            <w:rFonts w:ascii="Calibri" w:hAnsi="Calibri" w:cs="Calibri"/>
          </w:rPr>
          <w:delText xml:space="preserve"> – </w:delText>
        </w:r>
      </w:del>
      <w:ins w:id="1044" w:author="Maciej Wójcik" w:date="2021-10-26T11:40:00Z">
        <w:del w:id="1045" w:author="p.muszynski" w:date="2022-03-30T11:23:00Z">
          <w:r w:rsidR="003B7B2C" w:rsidDel="0009110E">
            <w:rPr>
              <w:rFonts w:ascii="Calibri" w:hAnsi="Calibri" w:cs="Calibri"/>
            </w:rPr>
            <w:delText xml:space="preserve">maks. </w:delText>
          </w:r>
        </w:del>
      </w:ins>
      <w:del w:id="1046" w:author="p.muszynski" w:date="2022-03-30T11:23:00Z">
        <w:r w:rsidR="009849C4" w:rsidDel="0009110E">
          <w:rPr>
            <w:rFonts w:ascii="Calibri" w:hAnsi="Calibri" w:cs="Calibri"/>
          </w:rPr>
          <w:delText>10</w:delText>
        </w:r>
        <w:r w:rsidRPr="00346DCC" w:rsidDel="0009110E">
          <w:rPr>
            <w:rFonts w:ascii="Calibri" w:hAnsi="Calibri" w:cs="Calibri"/>
          </w:rPr>
          <w:delText xml:space="preserve"> </w:delText>
        </w:r>
      </w:del>
      <w:ins w:id="1047" w:author="Maciej Wójcik" w:date="2021-10-26T11:51:00Z">
        <w:del w:id="1048" w:author="p.muszynski" w:date="2022-03-30T11:23:00Z">
          <w:r w:rsidR="00AD5392" w:rsidDel="0009110E">
            <w:rPr>
              <w:rFonts w:ascii="Calibri" w:hAnsi="Calibri" w:cs="Calibri"/>
            </w:rPr>
            <w:delText>punktów</w:delText>
          </w:r>
        </w:del>
      </w:ins>
      <w:del w:id="1049" w:author="p.muszynski" w:date="2022-03-30T11:23:00Z">
        <w:r w:rsidRPr="00346DCC" w:rsidDel="0009110E">
          <w:rPr>
            <w:rFonts w:ascii="Calibri" w:hAnsi="Calibri" w:cs="Calibri"/>
          </w:rPr>
          <w:delText>% :</w:delText>
        </w:r>
      </w:del>
    </w:p>
    <w:p w14:paraId="5B7CF2FA" w14:textId="2B1C2AF3" w:rsidR="008725B7" w:rsidRPr="00346DCC" w:rsidDel="0009110E" w:rsidRDefault="008725B7" w:rsidP="008725B7">
      <w:pPr>
        <w:ind w:left="2127"/>
        <w:rPr>
          <w:del w:id="1050" w:author="p.muszynski" w:date="2022-03-30T11:23:00Z"/>
          <w:rFonts w:ascii="Calibri" w:hAnsi="Calibri" w:cs="Calibri"/>
          <w:sz w:val="24"/>
        </w:rPr>
      </w:pPr>
      <w:del w:id="1051" w:author="p.muszynski" w:date="2022-03-30T11:23:00Z">
        <w:r w:rsidRPr="00346DCC" w:rsidDel="0009110E">
          <w:rPr>
            <w:rFonts w:ascii="Calibri" w:hAnsi="Calibri" w:cs="Calibri"/>
            <w:sz w:val="24"/>
          </w:rPr>
          <w:delText>Zamawiający dokona oceny ofert w ramach kryterium cena w następujący sposób:</w:delText>
        </w:r>
      </w:del>
    </w:p>
    <w:p w14:paraId="63825542" w14:textId="28A47300" w:rsidR="008725B7" w:rsidRPr="00346DCC" w:rsidDel="0009110E" w:rsidRDefault="008725B7" w:rsidP="008725B7">
      <w:pPr>
        <w:pStyle w:val="Akapitzlist"/>
        <w:ind w:left="2127"/>
        <w:rPr>
          <w:del w:id="1052" w:author="p.muszynski" w:date="2022-03-30T11:23:00Z"/>
          <w:rFonts w:asciiTheme="minorHAnsi" w:hAnsiTheme="minorHAnsi" w:cstheme="minorHAnsi"/>
        </w:rPr>
      </w:pPr>
      <w:del w:id="1053" w:author="p.muszynski" w:date="2022-03-30T11:23:00Z">
        <w:r w:rsidRPr="00346DCC" w:rsidDel="0009110E">
          <w:rPr>
            <w:rFonts w:ascii="Calibri" w:hAnsi="Calibri" w:cs="Calibri"/>
          </w:rPr>
          <w:delText>K</w:delText>
        </w:r>
        <w:r w:rsidDel="0009110E">
          <w:rPr>
            <w:rFonts w:ascii="Calibri" w:hAnsi="Calibri" w:cs="Calibri"/>
            <w:vertAlign w:val="subscript"/>
          </w:rPr>
          <w:delText>2</w:delText>
        </w:r>
        <w:r w:rsidR="00F46849" w:rsidDel="0009110E">
          <w:rPr>
            <w:rFonts w:ascii="Calibri" w:hAnsi="Calibri" w:cs="Calibri"/>
            <w:vertAlign w:val="subscript"/>
          </w:rPr>
          <w:delText>3</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R="009849C4" w:rsidDel="0009110E">
          <w:rPr>
            <w:rFonts w:ascii="Calibri" w:hAnsi="Calibri" w:cs="Calibri"/>
          </w:rPr>
          <w:delText>10</w:delText>
        </w:r>
        <w:r w:rsidRPr="00346DCC" w:rsidDel="0009110E">
          <w:rPr>
            <w:rFonts w:ascii="Calibri" w:hAnsi="Calibri" w:cs="Calibri"/>
          </w:rPr>
          <w:delText xml:space="preserve"> punkt</w:delText>
        </w:r>
        <w:r w:rsidR="009849C4" w:rsidDel="0009110E">
          <w:rPr>
            <w:rFonts w:ascii="Calibri" w:hAnsi="Calibri" w:cs="Calibri"/>
          </w:rPr>
          <w:delText>ów</w:delText>
        </w:r>
        <w:r w:rsidRPr="00346DCC" w:rsidDel="0009110E">
          <w:rPr>
            <w:rFonts w:ascii="Calibri" w:hAnsi="Calibri" w:cs="Calibri"/>
          </w:rPr>
          <w:delText xml:space="preserve"> x </w:delText>
        </w:r>
        <w:r w:rsidR="009849C4" w:rsidDel="0009110E">
          <w:rPr>
            <w:rFonts w:ascii="Calibri" w:hAnsi="Calibri" w:cs="Calibri"/>
          </w:rPr>
          <w:delText>10</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2</w:delText>
        </w:r>
        <w:r w:rsidR="00F46849" w:rsidDel="0009110E">
          <w:rPr>
            <w:rFonts w:ascii="Calibri" w:hAnsi="Calibri" w:cs="Calibri"/>
            <w:vertAlign w:val="subscript"/>
          </w:rPr>
          <w:delText>3</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w:delText>
        </w:r>
        <w:r w:rsidRPr="00346DCC" w:rsidDel="0009110E">
          <w:rPr>
            <w:rFonts w:asciiTheme="minorHAnsi" w:hAnsiTheme="minorHAnsi" w:cstheme="minorHAnsi"/>
          </w:rPr>
          <w:delText>ofertach podlegających ocenie.</w:delText>
        </w:r>
      </w:del>
    </w:p>
    <w:p w14:paraId="1A0DA929" w14:textId="2D82DF6D" w:rsidR="008725B7" w:rsidRPr="00346DCC" w:rsidDel="0009110E" w:rsidRDefault="008725B7" w:rsidP="008725B7">
      <w:pPr>
        <w:pStyle w:val="Akapitzlist"/>
        <w:numPr>
          <w:ilvl w:val="2"/>
          <w:numId w:val="113"/>
        </w:numPr>
        <w:rPr>
          <w:del w:id="1054" w:author="p.muszynski" w:date="2022-03-30T11:23:00Z"/>
          <w:rFonts w:asciiTheme="minorHAnsi" w:hAnsiTheme="minorHAnsi" w:cstheme="minorHAnsi"/>
        </w:rPr>
      </w:pPr>
      <w:del w:id="1055" w:author="p.muszynski" w:date="2022-03-30T11:23:00Z">
        <w:r w:rsidDel="0009110E">
          <w:rPr>
            <w:rFonts w:asciiTheme="minorHAnsi" w:hAnsiTheme="minorHAnsi" w:cstheme="minorHAnsi"/>
          </w:rPr>
          <w:delText>Transport do miejsca montażu</w:delText>
        </w:r>
        <w:r w:rsidRPr="00346DCC" w:rsidDel="0009110E">
          <w:rPr>
            <w:rFonts w:asciiTheme="minorHAnsi" w:hAnsiTheme="minorHAnsi" w:cstheme="minorHAnsi"/>
          </w:rPr>
          <w:delText xml:space="preserve"> – </w:delText>
        </w:r>
      </w:del>
      <w:ins w:id="1056" w:author="Maciej Wójcik" w:date="2021-10-26T11:40:00Z">
        <w:del w:id="1057" w:author="p.muszynski" w:date="2022-03-30T11:23:00Z">
          <w:r w:rsidR="003B7B2C" w:rsidDel="0009110E">
            <w:rPr>
              <w:rFonts w:ascii="Calibri" w:hAnsi="Calibri" w:cs="Calibri"/>
            </w:rPr>
            <w:delText xml:space="preserve">maks. </w:delText>
          </w:r>
        </w:del>
      </w:ins>
      <w:del w:id="1058" w:author="p.muszynski" w:date="2022-03-30T11:23:00Z">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w:delText>
        </w:r>
      </w:del>
      <w:ins w:id="1059" w:author="Maciej Wójcik" w:date="2021-10-26T11:51:00Z">
        <w:del w:id="1060" w:author="p.muszynski" w:date="2022-03-30T11:23:00Z">
          <w:r w:rsidR="00AD5392" w:rsidDel="0009110E">
            <w:rPr>
              <w:rFonts w:ascii="Calibri" w:hAnsi="Calibri" w:cs="Calibri"/>
            </w:rPr>
            <w:delText>punkt</w:delText>
          </w:r>
        </w:del>
      </w:ins>
      <w:ins w:id="1061" w:author="Maciej Wójcik" w:date="2021-10-26T12:09:00Z">
        <w:del w:id="1062" w:author="p.muszynski" w:date="2022-03-30T11:23:00Z">
          <w:r w:rsidR="00596E0B" w:rsidDel="0009110E">
            <w:rPr>
              <w:rFonts w:ascii="Calibri" w:hAnsi="Calibri" w:cs="Calibri"/>
            </w:rPr>
            <w:delText>y</w:delText>
          </w:r>
        </w:del>
      </w:ins>
      <w:del w:id="1063" w:author="p.muszynski" w:date="2022-03-30T11:23:00Z">
        <w:r w:rsidRPr="00346DCC" w:rsidDel="0009110E">
          <w:rPr>
            <w:rFonts w:asciiTheme="minorHAnsi" w:hAnsiTheme="minorHAnsi" w:cstheme="minorHAnsi"/>
          </w:rPr>
          <w:delText>% :</w:delText>
        </w:r>
      </w:del>
    </w:p>
    <w:p w14:paraId="191F37C1" w14:textId="4B118FE2" w:rsidR="008725B7" w:rsidRPr="00346DCC" w:rsidDel="0009110E" w:rsidRDefault="008725B7" w:rsidP="008725B7">
      <w:pPr>
        <w:ind w:left="2127"/>
        <w:rPr>
          <w:del w:id="1064" w:author="p.muszynski" w:date="2022-03-30T11:23:00Z"/>
          <w:rFonts w:asciiTheme="minorHAnsi" w:hAnsiTheme="minorHAnsi" w:cstheme="minorHAnsi"/>
          <w:sz w:val="24"/>
        </w:rPr>
      </w:pPr>
      <w:del w:id="1065"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5DAAA0E2" w14:textId="4328E17F" w:rsidR="008725B7" w:rsidRPr="00346DCC" w:rsidDel="0009110E" w:rsidRDefault="008725B7" w:rsidP="008725B7">
      <w:pPr>
        <w:pStyle w:val="Akapitzlist"/>
        <w:ind w:left="2127"/>
        <w:rPr>
          <w:del w:id="1066" w:author="p.muszynski" w:date="2022-03-30T11:23:00Z"/>
          <w:rFonts w:ascii="Calibri" w:hAnsi="Calibri" w:cs="Calibri"/>
        </w:rPr>
      </w:pPr>
      <w:del w:id="1067"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2</w:delText>
        </w:r>
        <w:r w:rsidR="00F46849" w:rsidDel="0009110E">
          <w:rPr>
            <w:rFonts w:asciiTheme="minorHAnsi" w:hAnsiTheme="minorHAnsi" w:cstheme="minorHAnsi"/>
            <w:vertAlign w:val="subscript"/>
          </w:rPr>
          <w:delText>4</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2</w:delText>
        </w:r>
        <w:r w:rsidR="00F46849" w:rsidDel="0009110E">
          <w:rPr>
            <w:rFonts w:asciiTheme="minorHAnsi" w:hAnsiTheme="minorHAnsi" w:cstheme="minorHAnsi"/>
            <w:vertAlign w:val="subscript"/>
          </w:rPr>
          <w:delText>4</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5EAD9A9" w14:textId="77BE3649" w:rsidR="008725B7" w:rsidRPr="00346DCC" w:rsidDel="0009110E" w:rsidRDefault="008725B7" w:rsidP="008725B7">
      <w:pPr>
        <w:pStyle w:val="Akapitzlist"/>
        <w:numPr>
          <w:ilvl w:val="2"/>
          <w:numId w:val="113"/>
        </w:numPr>
        <w:rPr>
          <w:del w:id="1068" w:author="p.muszynski" w:date="2022-03-30T11:23:00Z"/>
          <w:rFonts w:asciiTheme="minorHAnsi" w:hAnsiTheme="minorHAnsi" w:cstheme="minorHAnsi"/>
        </w:rPr>
      </w:pPr>
      <w:del w:id="1069" w:author="p.muszynski" w:date="2022-03-30T11:23:00Z">
        <w:r w:rsidDel="0009110E">
          <w:rPr>
            <w:rFonts w:asciiTheme="minorHAnsi" w:hAnsiTheme="minorHAnsi" w:cstheme="minorHAnsi"/>
          </w:rPr>
          <w:delText>Montaż obiektu</w:delText>
        </w:r>
        <w:r w:rsidRPr="00346DCC" w:rsidDel="0009110E">
          <w:rPr>
            <w:rFonts w:asciiTheme="minorHAnsi" w:hAnsiTheme="minorHAnsi" w:cstheme="minorHAnsi"/>
          </w:rPr>
          <w:delText xml:space="preserve"> – </w:delText>
        </w:r>
      </w:del>
      <w:ins w:id="1070" w:author="Maciej Wójcik" w:date="2021-10-26T11:40:00Z">
        <w:del w:id="1071" w:author="p.muszynski" w:date="2022-03-30T11:23:00Z">
          <w:r w:rsidR="003B7B2C" w:rsidDel="0009110E">
            <w:rPr>
              <w:rFonts w:ascii="Calibri" w:hAnsi="Calibri" w:cs="Calibri"/>
            </w:rPr>
            <w:delText xml:space="preserve">maks. </w:delText>
          </w:r>
        </w:del>
      </w:ins>
      <w:del w:id="1072" w:author="p.muszynski" w:date="2022-03-30T11:23:00Z">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del>
      <w:ins w:id="1073" w:author="Maciej Wójcik" w:date="2021-10-26T11:51:00Z">
        <w:del w:id="1074" w:author="p.muszynski" w:date="2022-03-30T11:23:00Z">
          <w:r w:rsidR="00AD5392" w:rsidDel="0009110E">
            <w:rPr>
              <w:rFonts w:ascii="Calibri" w:hAnsi="Calibri" w:cs="Calibri"/>
            </w:rPr>
            <w:delText>punktów</w:delText>
          </w:r>
        </w:del>
      </w:ins>
      <w:del w:id="1075" w:author="p.muszynski" w:date="2022-03-30T11:23:00Z">
        <w:r w:rsidRPr="00346DCC" w:rsidDel="0009110E">
          <w:rPr>
            <w:rFonts w:asciiTheme="minorHAnsi" w:hAnsiTheme="minorHAnsi" w:cstheme="minorHAnsi"/>
          </w:rPr>
          <w:delText>% :</w:delText>
        </w:r>
      </w:del>
    </w:p>
    <w:p w14:paraId="4DAD273F" w14:textId="3AAE9807" w:rsidR="008725B7" w:rsidRPr="00346DCC" w:rsidDel="0009110E" w:rsidRDefault="008725B7" w:rsidP="008725B7">
      <w:pPr>
        <w:ind w:left="2127"/>
        <w:rPr>
          <w:del w:id="1076" w:author="p.muszynski" w:date="2022-03-30T11:23:00Z"/>
          <w:rFonts w:asciiTheme="minorHAnsi" w:hAnsiTheme="minorHAnsi" w:cstheme="minorHAnsi"/>
          <w:sz w:val="24"/>
        </w:rPr>
      </w:pPr>
      <w:del w:id="1077"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06C789A9" w14:textId="4BA5F42F" w:rsidR="008725B7" w:rsidDel="00D8124F" w:rsidRDefault="008725B7" w:rsidP="00D8124F">
      <w:pPr>
        <w:pStyle w:val="Akapitzlist"/>
        <w:ind w:left="2127"/>
        <w:rPr>
          <w:del w:id="1078" w:author="p.muszynski" w:date="2021-11-03T13:55:00Z"/>
          <w:rFonts w:ascii="Calibri" w:hAnsi="Calibri" w:cs="Calibri"/>
        </w:rPr>
      </w:pPr>
      <w:del w:id="1079"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2</w:delText>
        </w:r>
        <w:r w:rsidR="00F46849" w:rsidDel="0009110E">
          <w:rPr>
            <w:rFonts w:asciiTheme="minorHAnsi" w:hAnsiTheme="minorHAnsi" w:cstheme="minorHAnsi"/>
            <w:vertAlign w:val="subscript"/>
          </w:rPr>
          <w:delText>5</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w:delText>
        </w:r>
        <w:r w:rsidDel="0009110E">
          <w:rPr>
            <w:rFonts w:asciiTheme="minorHAnsi" w:hAnsiTheme="minorHAnsi" w:cstheme="minorHAnsi"/>
          </w:rPr>
          <w:delText xml:space="preserve">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2</w:delText>
        </w:r>
        <w:r w:rsidR="00F46849" w:rsidDel="0009110E">
          <w:rPr>
            <w:rFonts w:asciiTheme="minorHAnsi" w:hAnsiTheme="minorHAnsi" w:cstheme="minorHAnsi"/>
            <w:vertAlign w:val="subscript"/>
          </w:rPr>
          <w:delText>5</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1864B5C" w14:textId="389592E1" w:rsidR="009849C4" w:rsidDel="0009110E" w:rsidRDefault="009849C4">
      <w:pPr>
        <w:pStyle w:val="Akapitzlist"/>
        <w:ind w:left="2127"/>
        <w:rPr>
          <w:del w:id="1080" w:author="p.muszynski" w:date="2022-03-30T11:23:00Z"/>
        </w:rPr>
        <w:pPrChange w:id="1081" w:author="p.muszynski" w:date="2021-11-03T13:55:00Z">
          <w:pPr/>
        </w:pPrChange>
      </w:pPr>
    </w:p>
    <w:p w14:paraId="1B0916F4" w14:textId="357F1C97" w:rsidR="008725B7" w:rsidDel="0009110E" w:rsidRDefault="008725B7" w:rsidP="008725B7">
      <w:pPr>
        <w:pStyle w:val="Akapitzlist"/>
        <w:numPr>
          <w:ilvl w:val="0"/>
          <w:numId w:val="112"/>
        </w:numPr>
        <w:ind w:left="1418" w:hanging="284"/>
        <w:rPr>
          <w:del w:id="1082" w:author="p.muszynski" w:date="2022-03-30T11:23:00Z"/>
          <w:rFonts w:ascii="Calibri" w:hAnsi="Calibri" w:cs="Calibri"/>
          <w:b/>
          <w:bCs/>
        </w:rPr>
      </w:pPr>
      <w:del w:id="1083" w:author="p.muszynski" w:date="2022-03-30T11:23:00Z">
        <w:r w:rsidDel="0009110E">
          <w:rPr>
            <w:rFonts w:ascii="Calibri" w:hAnsi="Calibri" w:cs="Calibri"/>
            <w:b/>
            <w:bCs/>
          </w:rPr>
          <w:delText>nowe oznakowanie</w:delText>
        </w:r>
        <w:r w:rsidRPr="003B76DD" w:rsidDel="0009110E">
          <w:rPr>
            <w:rFonts w:ascii="Calibri" w:hAnsi="Calibri" w:cs="Calibri"/>
            <w:b/>
            <w:bCs/>
          </w:rPr>
          <w:delText xml:space="preserve"> – </w:delText>
        </w:r>
      </w:del>
      <w:ins w:id="1084" w:author="Maciej Wójcik" w:date="2021-10-26T11:40:00Z">
        <w:del w:id="1085" w:author="p.muszynski" w:date="2022-03-30T11:23:00Z">
          <w:r w:rsidR="003B7B2C" w:rsidRPr="00596E0B" w:rsidDel="0009110E">
            <w:rPr>
              <w:rFonts w:ascii="Calibri" w:hAnsi="Calibri" w:cs="Calibri"/>
              <w:b/>
              <w:bCs/>
              <w:rPrChange w:id="1086" w:author="Maciej Wójcik" w:date="2021-10-26T12:10:00Z">
                <w:rPr>
                  <w:rFonts w:ascii="Calibri" w:hAnsi="Calibri" w:cs="Calibri"/>
                </w:rPr>
              </w:rPrChange>
            </w:rPr>
            <w:delText xml:space="preserve">maks. </w:delText>
          </w:r>
        </w:del>
      </w:ins>
      <w:del w:id="1087" w:author="p.muszynski" w:date="2022-03-30T11:23:00Z">
        <w:r w:rsidRPr="00596E0B" w:rsidDel="0009110E">
          <w:rPr>
            <w:rFonts w:ascii="Calibri" w:hAnsi="Calibri" w:cs="Calibri"/>
            <w:b/>
            <w:bCs/>
          </w:rPr>
          <w:delText xml:space="preserve">50 </w:delText>
        </w:r>
      </w:del>
      <w:ins w:id="1088" w:author="Maciej Wójcik" w:date="2021-10-26T11:51:00Z">
        <w:del w:id="1089" w:author="p.muszynski" w:date="2022-03-30T11:23:00Z">
          <w:r w:rsidR="00AD5392" w:rsidRPr="00596E0B" w:rsidDel="0009110E">
            <w:rPr>
              <w:rFonts w:ascii="Calibri" w:hAnsi="Calibri" w:cs="Calibri"/>
              <w:b/>
              <w:bCs/>
              <w:rPrChange w:id="1090" w:author="Maciej Wójcik" w:date="2021-10-26T12:10:00Z">
                <w:rPr>
                  <w:rFonts w:ascii="Calibri" w:hAnsi="Calibri" w:cs="Calibri"/>
                </w:rPr>
              </w:rPrChange>
            </w:rPr>
            <w:delText>punktów</w:delText>
          </w:r>
        </w:del>
      </w:ins>
      <w:del w:id="1091" w:author="p.muszynski" w:date="2022-03-30T11:23:00Z">
        <w:r w:rsidRPr="003B76DD" w:rsidDel="0009110E">
          <w:rPr>
            <w:rFonts w:ascii="Calibri" w:hAnsi="Calibri" w:cs="Calibri"/>
            <w:b/>
            <w:bCs/>
          </w:rPr>
          <w:delText xml:space="preserve">%, w tym: </w:delText>
        </w:r>
      </w:del>
    </w:p>
    <w:p w14:paraId="46C25380" w14:textId="7B87AF30" w:rsidR="008725B7" w:rsidRPr="00EB4679" w:rsidDel="0009110E" w:rsidRDefault="008725B7" w:rsidP="00EB4679">
      <w:pPr>
        <w:pStyle w:val="Akapitzlist"/>
        <w:numPr>
          <w:ilvl w:val="0"/>
          <w:numId w:val="114"/>
        </w:numPr>
        <w:ind w:left="1843" w:hanging="425"/>
        <w:rPr>
          <w:del w:id="1092" w:author="p.muszynski" w:date="2022-03-30T11:23:00Z"/>
          <w:rFonts w:ascii="Calibri" w:hAnsi="Calibri" w:cs="Calibri"/>
          <w:b/>
          <w:bCs/>
        </w:rPr>
      </w:pPr>
      <w:del w:id="1093" w:author="p.muszynski" w:date="2022-03-30T11:23:00Z">
        <w:r w:rsidRPr="00EB4679" w:rsidDel="0009110E">
          <w:rPr>
            <w:rFonts w:ascii="Calibri" w:hAnsi="Calibri" w:cs="Calibri"/>
          </w:rPr>
          <w:delText xml:space="preserve">Kategoria obiektu: wolnostojąca przestawna tablica informacyjna – </w:delText>
        </w:r>
      </w:del>
      <w:ins w:id="1094" w:author="Maciej Wójcik" w:date="2021-10-26T11:40:00Z">
        <w:del w:id="1095" w:author="p.muszynski" w:date="2022-03-30T11:23:00Z">
          <w:r w:rsidR="003B7B2C" w:rsidDel="0009110E">
            <w:rPr>
              <w:rFonts w:ascii="Calibri" w:hAnsi="Calibri" w:cs="Calibri"/>
            </w:rPr>
            <w:delText xml:space="preserve">maks. </w:delText>
          </w:r>
        </w:del>
      </w:ins>
      <w:del w:id="1096" w:author="p.muszynski" w:date="2022-03-30T11:23:00Z">
        <w:r w:rsidRPr="00EB4679" w:rsidDel="0009110E">
          <w:rPr>
            <w:rFonts w:ascii="Calibri" w:hAnsi="Calibri" w:cs="Calibri"/>
          </w:rPr>
          <w:delText>2</w:delText>
        </w:r>
      </w:del>
      <w:del w:id="1097" w:author="p.muszynski" w:date="2022-03-10T10:09:00Z">
        <w:r w:rsidRPr="00EB4679" w:rsidDel="009856E0">
          <w:rPr>
            <w:rFonts w:ascii="Calibri" w:hAnsi="Calibri" w:cs="Calibri"/>
          </w:rPr>
          <w:delText>0</w:delText>
        </w:r>
      </w:del>
      <w:del w:id="1098" w:author="p.muszynski" w:date="2022-03-30T11:23:00Z">
        <w:r w:rsidRPr="00EB4679" w:rsidDel="0009110E">
          <w:rPr>
            <w:rFonts w:ascii="Calibri" w:hAnsi="Calibri" w:cs="Calibri"/>
          </w:rPr>
          <w:delText xml:space="preserve"> </w:delText>
        </w:r>
      </w:del>
      <w:ins w:id="1099" w:author="Maciej Wójcik" w:date="2021-10-26T11:51:00Z">
        <w:del w:id="1100" w:author="p.muszynski" w:date="2022-03-30T11:23:00Z">
          <w:r w:rsidR="00AD5392" w:rsidDel="0009110E">
            <w:rPr>
              <w:rFonts w:ascii="Calibri" w:hAnsi="Calibri" w:cs="Calibri"/>
            </w:rPr>
            <w:delText>punktów</w:delText>
          </w:r>
        </w:del>
      </w:ins>
      <w:del w:id="1101" w:author="p.muszynski" w:date="2022-03-30T11:23:00Z">
        <w:r w:rsidRPr="00EB4679" w:rsidDel="0009110E">
          <w:rPr>
            <w:rFonts w:ascii="Calibri" w:hAnsi="Calibri" w:cs="Calibri"/>
          </w:rPr>
          <w:delText xml:space="preserve">%, </w:delText>
        </w:r>
      </w:del>
      <w:del w:id="1102" w:author="p.muszynski" w:date="2022-03-10T10:08:00Z">
        <w:r w:rsidRPr="00EB4679" w:rsidDel="009856E0">
          <w:rPr>
            <w:rFonts w:ascii="Calibri" w:hAnsi="Calibri" w:cs="Calibri"/>
          </w:rPr>
          <w:br/>
        </w:r>
      </w:del>
      <w:del w:id="1103" w:author="p.muszynski" w:date="2022-03-30T11:23:00Z">
        <w:r w:rsidRPr="00EB4679" w:rsidDel="0009110E">
          <w:rPr>
            <w:rFonts w:ascii="Calibri" w:hAnsi="Calibri" w:cs="Calibri"/>
          </w:rPr>
          <w:delText>w tym:</w:delText>
        </w:r>
      </w:del>
    </w:p>
    <w:p w14:paraId="280A2C92" w14:textId="63C47012" w:rsidR="008725B7" w:rsidRPr="00346DCC" w:rsidDel="0009110E" w:rsidRDefault="008725B7" w:rsidP="00EB4679">
      <w:pPr>
        <w:pStyle w:val="Akapitzlist"/>
        <w:numPr>
          <w:ilvl w:val="2"/>
          <w:numId w:val="114"/>
        </w:numPr>
        <w:rPr>
          <w:del w:id="1104" w:author="p.muszynski" w:date="2022-03-30T11:23:00Z"/>
          <w:rFonts w:ascii="Calibri" w:hAnsi="Calibri" w:cs="Calibri"/>
        </w:rPr>
      </w:pPr>
      <w:del w:id="1105" w:author="p.muszynski" w:date="2022-03-30T11:23:00Z">
        <w:r w:rsidDel="0009110E">
          <w:rPr>
            <w:rFonts w:ascii="Calibri" w:hAnsi="Calibri" w:cs="Calibri"/>
          </w:rPr>
          <w:delText>Dojazd do obiektu</w:delText>
        </w:r>
        <w:r w:rsidRPr="00346DCC" w:rsidDel="0009110E">
          <w:rPr>
            <w:rFonts w:ascii="Calibri" w:hAnsi="Calibri" w:cs="Calibri"/>
          </w:rPr>
          <w:delText xml:space="preserve"> – </w:delText>
        </w:r>
      </w:del>
      <w:ins w:id="1106" w:author="Maciej Wójcik" w:date="2021-10-26T11:40:00Z">
        <w:del w:id="1107" w:author="p.muszynski" w:date="2022-03-30T11:23:00Z">
          <w:r w:rsidR="003B7B2C" w:rsidDel="0009110E">
            <w:rPr>
              <w:rFonts w:ascii="Calibri" w:hAnsi="Calibri" w:cs="Calibri"/>
            </w:rPr>
            <w:delText xml:space="preserve">maks. </w:delText>
          </w:r>
        </w:del>
      </w:ins>
      <w:del w:id="1108" w:author="p.muszynski" w:date="2022-03-10T10:11:00Z">
        <w:r w:rsidDel="009856E0">
          <w:rPr>
            <w:rFonts w:ascii="Calibri" w:hAnsi="Calibri" w:cs="Calibri"/>
          </w:rPr>
          <w:delText>2</w:delText>
        </w:r>
      </w:del>
      <w:del w:id="1109" w:author="p.muszynski" w:date="2022-03-30T11:23:00Z">
        <w:r w:rsidRPr="00346DCC" w:rsidDel="0009110E">
          <w:rPr>
            <w:rFonts w:ascii="Calibri" w:hAnsi="Calibri" w:cs="Calibri"/>
          </w:rPr>
          <w:delText xml:space="preserve"> </w:delText>
        </w:r>
      </w:del>
      <w:ins w:id="1110" w:author="Maciej Wójcik" w:date="2021-10-26T11:52:00Z">
        <w:del w:id="1111" w:author="p.muszynski" w:date="2022-03-30T11:23:00Z">
          <w:r w:rsidR="00AD5392" w:rsidDel="0009110E">
            <w:rPr>
              <w:rFonts w:ascii="Calibri" w:hAnsi="Calibri" w:cs="Calibri"/>
            </w:rPr>
            <w:delText>punkt</w:delText>
          </w:r>
        </w:del>
      </w:ins>
      <w:ins w:id="1112" w:author="Maciej Wójcik" w:date="2021-10-26T12:10:00Z">
        <w:del w:id="1113" w:author="p.muszynski" w:date="2022-03-30T11:23:00Z">
          <w:r w:rsidR="00596E0B" w:rsidDel="0009110E">
            <w:rPr>
              <w:rFonts w:ascii="Calibri" w:hAnsi="Calibri" w:cs="Calibri"/>
            </w:rPr>
            <w:delText>y</w:delText>
          </w:r>
        </w:del>
      </w:ins>
      <w:del w:id="1114" w:author="p.muszynski" w:date="2022-03-30T11:23:00Z">
        <w:r w:rsidRPr="00346DCC" w:rsidDel="0009110E">
          <w:rPr>
            <w:rFonts w:ascii="Calibri" w:hAnsi="Calibri" w:cs="Calibri"/>
          </w:rPr>
          <w:delText>% :</w:delText>
        </w:r>
      </w:del>
    </w:p>
    <w:p w14:paraId="295C9310" w14:textId="2B133FCC" w:rsidR="008725B7" w:rsidRPr="00346DCC" w:rsidDel="0009110E" w:rsidRDefault="008725B7" w:rsidP="008725B7">
      <w:pPr>
        <w:ind w:left="2127"/>
        <w:rPr>
          <w:del w:id="1115" w:author="p.muszynski" w:date="2022-03-30T11:23:00Z"/>
          <w:rFonts w:ascii="Calibri" w:hAnsi="Calibri" w:cs="Calibri"/>
          <w:sz w:val="24"/>
        </w:rPr>
      </w:pPr>
      <w:del w:id="1116" w:author="p.muszynski" w:date="2022-03-30T11:23:00Z">
        <w:r w:rsidRPr="00346DCC" w:rsidDel="0009110E">
          <w:rPr>
            <w:rFonts w:ascii="Calibri" w:hAnsi="Calibri" w:cs="Calibri"/>
            <w:sz w:val="24"/>
          </w:rPr>
          <w:delText>Zamawiający dokona oceny ofert w ramach kryterium cena w następujący sposób:</w:delText>
        </w:r>
      </w:del>
    </w:p>
    <w:p w14:paraId="5F82A53A" w14:textId="0F54ADBA" w:rsidR="008725B7" w:rsidRPr="00346DCC" w:rsidDel="0009110E" w:rsidRDefault="008725B7" w:rsidP="008725B7">
      <w:pPr>
        <w:pStyle w:val="Akapitzlist"/>
        <w:ind w:left="2127"/>
        <w:rPr>
          <w:del w:id="1117" w:author="p.muszynski" w:date="2022-03-30T11:23:00Z"/>
          <w:rFonts w:ascii="Calibri" w:hAnsi="Calibri" w:cs="Calibri"/>
        </w:rPr>
      </w:pPr>
      <w:del w:id="1118" w:author="p.muszynski" w:date="2022-03-30T11:23:00Z">
        <w:r w:rsidRPr="00346DCC" w:rsidDel="0009110E">
          <w:rPr>
            <w:rFonts w:ascii="Calibri" w:hAnsi="Calibri" w:cs="Calibri"/>
          </w:rPr>
          <w:delText>K</w:delText>
        </w:r>
        <w:r w:rsidDel="0009110E">
          <w:rPr>
            <w:rFonts w:ascii="Calibri" w:hAnsi="Calibri" w:cs="Calibri"/>
            <w:vertAlign w:val="subscript"/>
          </w:rPr>
          <w:delText>2</w:delText>
        </w:r>
        <w:r w:rsidR="00F46849" w:rsidDel="0009110E">
          <w:rPr>
            <w:rFonts w:ascii="Calibri" w:hAnsi="Calibri" w:cs="Calibri"/>
            <w:vertAlign w:val="subscript"/>
          </w:rPr>
          <w:delText>6</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del>
      <w:del w:id="1119" w:author="p.muszynski" w:date="2022-03-10T10:11:00Z">
        <w:r w:rsidDel="009856E0">
          <w:rPr>
            <w:rFonts w:ascii="Calibri" w:hAnsi="Calibri" w:cs="Calibri"/>
          </w:rPr>
          <w:delText>2</w:delText>
        </w:r>
      </w:del>
      <w:del w:id="1120" w:author="p.muszynski" w:date="2022-03-30T11:23:00Z">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2</w:delText>
        </w:r>
        <w:r w:rsidR="00F46849" w:rsidDel="0009110E">
          <w:rPr>
            <w:rFonts w:ascii="Calibri" w:hAnsi="Calibri" w:cs="Calibri"/>
            <w:vertAlign w:val="subscript"/>
          </w:rPr>
          <w:delText>6</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320988CC" w14:textId="084C7F36" w:rsidR="008725B7" w:rsidRPr="00346DCC" w:rsidDel="0009110E" w:rsidRDefault="008725B7" w:rsidP="00EB4679">
      <w:pPr>
        <w:pStyle w:val="Akapitzlist"/>
        <w:numPr>
          <w:ilvl w:val="2"/>
          <w:numId w:val="114"/>
        </w:numPr>
        <w:rPr>
          <w:del w:id="1121" w:author="p.muszynski" w:date="2022-03-30T11:23:00Z"/>
          <w:rFonts w:ascii="Calibri" w:hAnsi="Calibri" w:cs="Calibri"/>
        </w:rPr>
      </w:pPr>
      <w:del w:id="1122" w:author="p.muszynski" w:date="2022-03-30T11:23:00Z">
        <w:r w:rsidDel="0009110E">
          <w:rPr>
            <w:rFonts w:ascii="Calibri" w:hAnsi="Calibri" w:cs="Calibri"/>
          </w:rPr>
          <w:delText>Demontaż obiektu</w:delText>
        </w:r>
        <w:r w:rsidRPr="00346DCC" w:rsidDel="0009110E">
          <w:rPr>
            <w:rFonts w:ascii="Calibri" w:hAnsi="Calibri" w:cs="Calibri"/>
          </w:rPr>
          <w:delText xml:space="preserve"> – </w:delText>
        </w:r>
      </w:del>
      <w:ins w:id="1123" w:author="Maciej Wójcik" w:date="2021-10-26T11:40:00Z">
        <w:del w:id="1124" w:author="p.muszynski" w:date="2022-03-30T11:23:00Z">
          <w:r w:rsidR="003B7B2C" w:rsidDel="0009110E">
            <w:rPr>
              <w:rFonts w:ascii="Calibri" w:hAnsi="Calibri" w:cs="Calibri"/>
            </w:rPr>
            <w:delText xml:space="preserve">maks. </w:delText>
          </w:r>
        </w:del>
      </w:ins>
      <w:del w:id="1125" w:author="p.muszynski" w:date="2022-03-10T10:11:00Z">
        <w:r w:rsidDel="009856E0">
          <w:rPr>
            <w:rFonts w:ascii="Calibri" w:hAnsi="Calibri" w:cs="Calibri"/>
          </w:rPr>
          <w:delText>8</w:delText>
        </w:r>
      </w:del>
      <w:del w:id="1126" w:author="p.muszynski" w:date="2022-03-30T11:23:00Z">
        <w:r w:rsidRPr="00346DCC" w:rsidDel="0009110E">
          <w:rPr>
            <w:rFonts w:ascii="Calibri" w:hAnsi="Calibri" w:cs="Calibri"/>
          </w:rPr>
          <w:delText xml:space="preserve"> </w:delText>
        </w:r>
      </w:del>
      <w:ins w:id="1127" w:author="Maciej Wójcik" w:date="2021-10-26T11:52:00Z">
        <w:del w:id="1128" w:author="p.muszynski" w:date="2022-03-30T11:23:00Z">
          <w:r w:rsidR="00AD5392" w:rsidDel="0009110E">
            <w:rPr>
              <w:rFonts w:ascii="Calibri" w:hAnsi="Calibri" w:cs="Calibri"/>
            </w:rPr>
            <w:delText>punktów</w:delText>
          </w:r>
        </w:del>
      </w:ins>
      <w:del w:id="1129" w:author="p.muszynski" w:date="2022-03-30T11:23:00Z">
        <w:r w:rsidRPr="00346DCC" w:rsidDel="0009110E">
          <w:rPr>
            <w:rFonts w:ascii="Calibri" w:hAnsi="Calibri" w:cs="Calibri"/>
          </w:rPr>
          <w:delText>% :</w:delText>
        </w:r>
      </w:del>
    </w:p>
    <w:p w14:paraId="32D1D513" w14:textId="351D487E" w:rsidR="008725B7" w:rsidRPr="00346DCC" w:rsidDel="0009110E" w:rsidRDefault="008725B7" w:rsidP="008725B7">
      <w:pPr>
        <w:ind w:left="2127"/>
        <w:rPr>
          <w:del w:id="1130" w:author="p.muszynski" w:date="2022-03-30T11:23:00Z"/>
          <w:rFonts w:ascii="Calibri" w:hAnsi="Calibri" w:cs="Calibri"/>
          <w:sz w:val="24"/>
        </w:rPr>
      </w:pPr>
      <w:del w:id="1131" w:author="p.muszynski" w:date="2022-03-30T11:23:00Z">
        <w:r w:rsidRPr="00346DCC" w:rsidDel="0009110E">
          <w:rPr>
            <w:rFonts w:ascii="Calibri" w:hAnsi="Calibri" w:cs="Calibri"/>
            <w:sz w:val="24"/>
          </w:rPr>
          <w:delText>Zamawiający dokona oceny ofert w ramach kryterium cena w następujący sposób:</w:delText>
        </w:r>
      </w:del>
    </w:p>
    <w:p w14:paraId="36E80103" w14:textId="42031EA3" w:rsidR="008725B7" w:rsidRPr="00346DCC" w:rsidDel="0009110E" w:rsidRDefault="008725B7" w:rsidP="008725B7">
      <w:pPr>
        <w:pStyle w:val="Akapitzlist"/>
        <w:ind w:left="2127"/>
        <w:rPr>
          <w:del w:id="1132" w:author="p.muszynski" w:date="2022-03-30T11:23:00Z"/>
          <w:rFonts w:asciiTheme="minorHAnsi" w:hAnsiTheme="minorHAnsi" w:cstheme="minorHAnsi"/>
        </w:rPr>
      </w:pPr>
      <w:del w:id="1133" w:author="p.muszynski" w:date="2022-03-30T11:23:00Z">
        <w:r w:rsidRPr="00346DCC" w:rsidDel="0009110E">
          <w:rPr>
            <w:rFonts w:ascii="Calibri" w:hAnsi="Calibri" w:cs="Calibri"/>
          </w:rPr>
          <w:delText>K</w:delText>
        </w:r>
        <w:r w:rsidDel="0009110E">
          <w:rPr>
            <w:rFonts w:ascii="Calibri" w:hAnsi="Calibri" w:cs="Calibri"/>
            <w:vertAlign w:val="subscript"/>
          </w:rPr>
          <w:delText>2</w:delText>
        </w:r>
        <w:r w:rsidR="00F46849" w:rsidDel="0009110E">
          <w:rPr>
            <w:rFonts w:ascii="Calibri" w:hAnsi="Calibri" w:cs="Calibri"/>
            <w:vertAlign w:val="subscript"/>
          </w:rPr>
          <w:delText>7</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del>
      <w:del w:id="1134" w:author="p.muszynski" w:date="2022-03-10T10:11:00Z">
        <w:r w:rsidDel="009856E0">
          <w:rPr>
            <w:rFonts w:ascii="Calibri" w:hAnsi="Calibri" w:cs="Calibri"/>
          </w:rPr>
          <w:delText>8</w:delText>
        </w:r>
      </w:del>
      <w:del w:id="1135" w:author="p.muszynski" w:date="2022-03-30T11:23:00Z">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8</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2</w:delText>
        </w:r>
        <w:r w:rsidR="00F46849" w:rsidDel="0009110E">
          <w:rPr>
            <w:rFonts w:ascii="Calibri" w:hAnsi="Calibri" w:cs="Calibri"/>
            <w:vertAlign w:val="subscript"/>
          </w:rPr>
          <w:delText>7</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w:delText>
        </w:r>
        <w:r w:rsidRPr="00346DCC" w:rsidDel="0009110E">
          <w:rPr>
            <w:rFonts w:asciiTheme="minorHAnsi" w:hAnsiTheme="minorHAnsi" w:cstheme="minorHAnsi"/>
          </w:rPr>
          <w:delText>ofertach podlegających ocenie.</w:delText>
        </w:r>
      </w:del>
    </w:p>
    <w:p w14:paraId="7D7B9206" w14:textId="094FFD5B" w:rsidR="008725B7" w:rsidRPr="00346DCC" w:rsidDel="0009110E" w:rsidRDefault="008725B7" w:rsidP="00EB4679">
      <w:pPr>
        <w:pStyle w:val="Akapitzlist"/>
        <w:numPr>
          <w:ilvl w:val="2"/>
          <w:numId w:val="114"/>
        </w:numPr>
        <w:rPr>
          <w:del w:id="1136" w:author="p.muszynski" w:date="2022-03-30T11:23:00Z"/>
          <w:rFonts w:asciiTheme="minorHAnsi" w:hAnsiTheme="minorHAnsi" w:cstheme="minorHAnsi"/>
        </w:rPr>
      </w:pPr>
      <w:del w:id="1137" w:author="p.muszynski" w:date="2022-03-30T11:23:00Z">
        <w:r w:rsidDel="0009110E">
          <w:rPr>
            <w:rFonts w:asciiTheme="minorHAnsi" w:hAnsiTheme="minorHAnsi" w:cstheme="minorHAnsi"/>
          </w:rPr>
          <w:delText>Transport do miejsca montażu</w:delText>
        </w:r>
        <w:r w:rsidRPr="00346DCC" w:rsidDel="0009110E">
          <w:rPr>
            <w:rFonts w:asciiTheme="minorHAnsi" w:hAnsiTheme="minorHAnsi" w:cstheme="minorHAnsi"/>
          </w:rPr>
          <w:delText xml:space="preserve"> – </w:delText>
        </w:r>
      </w:del>
      <w:ins w:id="1138" w:author="Maciej Wójcik" w:date="2021-10-26T11:40:00Z">
        <w:del w:id="1139" w:author="p.muszynski" w:date="2022-03-30T11:23:00Z">
          <w:r w:rsidR="003B7B2C" w:rsidDel="0009110E">
            <w:rPr>
              <w:rFonts w:ascii="Calibri" w:hAnsi="Calibri" w:cs="Calibri"/>
            </w:rPr>
            <w:delText xml:space="preserve">maks. </w:delText>
          </w:r>
        </w:del>
      </w:ins>
      <w:del w:id="1140" w:author="p.muszynski" w:date="2022-03-30T11:23:00Z">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del>
      <w:ins w:id="1141" w:author="Maciej Wójcik" w:date="2021-10-26T11:52:00Z">
        <w:del w:id="1142" w:author="p.muszynski" w:date="2022-03-30T11:23:00Z">
          <w:r w:rsidR="00AD5392" w:rsidDel="0009110E">
            <w:rPr>
              <w:rFonts w:ascii="Calibri" w:hAnsi="Calibri" w:cs="Calibri"/>
            </w:rPr>
            <w:delText>punkt</w:delText>
          </w:r>
        </w:del>
      </w:ins>
      <w:ins w:id="1143" w:author="Maciej Wójcik" w:date="2021-10-26T12:10:00Z">
        <w:del w:id="1144" w:author="p.muszynski" w:date="2022-03-30T11:23:00Z">
          <w:r w:rsidR="00596E0B" w:rsidDel="0009110E">
            <w:rPr>
              <w:rFonts w:ascii="Calibri" w:hAnsi="Calibri" w:cs="Calibri"/>
            </w:rPr>
            <w:delText>y</w:delText>
          </w:r>
        </w:del>
      </w:ins>
      <w:del w:id="1145" w:author="p.muszynski" w:date="2022-03-30T11:23:00Z">
        <w:r w:rsidRPr="00346DCC" w:rsidDel="0009110E">
          <w:rPr>
            <w:rFonts w:asciiTheme="minorHAnsi" w:hAnsiTheme="minorHAnsi" w:cstheme="minorHAnsi"/>
          </w:rPr>
          <w:delText>% :</w:delText>
        </w:r>
      </w:del>
    </w:p>
    <w:p w14:paraId="089DEA64" w14:textId="7DF33218" w:rsidR="008725B7" w:rsidRPr="00346DCC" w:rsidDel="0009110E" w:rsidRDefault="008725B7" w:rsidP="008725B7">
      <w:pPr>
        <w:ind w:left="2127"/>
        <w:rPr>
          <w:del w:id="1146" w:author="p.muszynski" w:date="2022-03-30T11:23:00Z"/>
          <w:rFonts w:asciiTheme="minorHAnsi" w:hAnsiTheme="minorHAnsi" w:cstheme="minorHAnsi"/>
          <w:sz w:val="24"/>
        </w:rPr>
      </w:pPr>
      <w:del w:id="1147"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2D35BBB2" w14:textId="748C394C" w:rsidR="008725B7" w:rsidRPr="00346DCC" w:rsidDel="0009110E" w:rsidRDefault="008725B7" w:rsidP="008725B7">
      <w:pPr>
        <w:pStyle w:val="Akapitzlist"/>
        <w:ind w:left="2127"/>
        <w:rPr>
          <w:del w:id="1148" w:author="p.muszynski" w:date="2022-03-30T11:23:00Z"/>
          <w:rFonts w:ascii="Calibri" w:hAnsi="Calibri" w:cs="Calibri"/>
        </w:rPr>
      </w:pPr>
      <w:del w:id="1149"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28</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28</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16E6C71" w14:textId="0C6032B1" w:rsidR="008725B7" w:rsidRPr="00346DCC" w:rsidDel="0009110E" w:rsidRDefault="008725B7" w:rsidP="00EB4679">
      <w:pPr>
        <w:pStyle w:val="Akapitzlist"/>
        <w:numPr>
          <w:ilvl w:val="2"/>
          <w:numId w:val="114"/>
        </w:numPr>
        <w:rPr>
          <w:del w:id="1150" w:author="p.muszynski" w:date="2022-03-30T11:23:00Z"/>
          <w:rFonts w:asciiTheme="minorHAnsi" w:hAnsiTheme="minorHAnsi" w:cstheme="minorHAnsi"/>
        </w:rPr>
      </w:pPr>
      <w:del w:id="1151" w:author="p.muszynski" w:date="2022-03-30T11:23:00Z">
        <w:r w:rsidDel="0009110E">
          <w:rPr>
            <w:rFonts w:asciiTheme="minorHAnsi" w:hAnsiTheme="minorHAnsi" w:cstheme="minorHAnsi"/>
          </w:rPr>
          <w:delText>Montaż obiektu</w:delText>
        </w:r>
        <w:r w:rsidRPr="00346DCC" w:rsidDel="0009110E">
          <w:rPr>
            <w:rFonts w:asciiTheme="minorHAnsi" w:hAnsiTheme="minorHAnsi" w:cstheme="minorHAnsi"/>
          </w:rPr>
          <w:delText xml:space="preserve"> – </w:delText>
        </w:r>
      </w:del>
      <w:ins w:id="1152" w:author="Maciej Wójcik" w:date="2021-10-26T11:40:00Z">
        <w:del w:id="1153" w:author="p.muszynski" w:date="2022-03-30T11:23:00Z">
          <w:r w:rsidR="003B7B2C" w:rsidDel="0009110E">
            <w:rPr>
              <w:rFonts w:ascii="Calibri" w:hAnsi="Calibri" w:cs="Calibri"/>
            </w:rPr>
            <w:delText xml:space="preserve">maks. </w:delText>
          </w:r>
        </w:del>
      </w:ins>
      <w:del w:id="1154" w:author="p.muszynski" w:date="2022-03-10T10:11:00Z">
        <w:r w:rsidDel="009856E0">
          <w:rPr>
            <w:rFonts w:asciiTheme="minorHAnsi" w:hAnsiTheme="minorHAnsi" w:cstheme="minorHAnsi"/>
          </w:rPr>
          <w:delText>8</w:delText>
        </w:r>
      </w:del>
      <w:del w:id="1155" w:author="p.muszynski" w:date="2022-03-30T11:23:00Z">
        <w:r w:rsidRPr="00346DCC" w:rsidDel="0009110E">
          <w:rPr>
            <w:rFonts w:asciiTheme="minorHAnsi" w:hAnsiTheme="minorHAnsi" w:cstheme="minorHAnsi"/>
          </w:rPr>
          <w:delText xml:space="preserve"> </w:delText>
        </w:r>
      </w:del>
      <w:ins w:id="1156" w:author="Maciej Wójcik" w:date="2021-10-26T11:52:00Z">
        <w:del w:id="1157" w:author="p.muszynski" w:date="2022-03-30T11:23:00Z">
          <w:r w:rsidR="00AD5392" w:rsidDel="0009110E">
            <w:rPr>
              <w:rFonts w:ascii="Calibri" w:hAnsi="Calibri" w:cs="Calibri"/>
            </w:rPr>
            <w:delText>punktów</w:delText>
          </w:r>
        </w:del>
      </w:ins>
      <w:del w:id="1158" w:author="p.muszynski" w:date="2022-03-30T11:23:00Z">
        <w:r w:rsidRPr="00346DCC" w:rsidDel="0009110E">
          <w:rPr>
            <w:rFonts w:asciiTheme="minorHAnsi" w:hAnsiTheme="minorHAnsi" w:cstheme="minorHAnsi"/>
          </w:rPr>
          <w:delText>% :</w:delText>
        </w:r>
      </w:del>
    </w:p>
    <w:p w14:paraId="0442D730" w14:textId="53D62C09" w:rsidR="008725B7" w:rsidRPr="00346DCC" w:rsidDel="0009110E" w:rsidRDefault="008725B7" w:rsidP="008725B7">
      <w:pPr>
        <w:ind w:left="2127"/>
        <w:rPr>
          <w:del w:id="1159" w:author="p.muszynski" w:date="2022-03-30T11:23:00Z"/>
          <w:rFonts w:asciiTheme="minorHAnsi" w:hAnsiTheme="minorHAnsi" w:cstheme="minorHAnsi"/>
          <w:sz w:val="24"/>
        </w:rPr>
      </w:pPr>
      <w:del w:id="1160"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1345FF65" w14:textId="1C55E952" w:rsidR="008725B7" w:rsidDel="009856E0" w:rsidRDefault="008725B7" w:rsidP="009856E0">
      <w:pPr>
        <w:pStyle w:val="Akapitzlist"/>
        <w:ind w:left="2127"/>
        <w:rPr>
          <w:del w:id="1161" w:author="p.muszynski" w:date="2022-03-10T10:10:00Z"/>
          <w:rFonts w:ascii="Calibri" w:hAnsi="Calibri" w:cs="Calibri"/>
        </w:rPr>
      </w:pPr>
      <w:del w:id="1162"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29</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1163" w:author="p.muszynski" w:date="2022-03-10T10:11:00Z">
        <w:r w:rsidDel="009856E0">
          <w:rPr>
            <w:rFonts w:asciiTheme="minorHAnsi" w:hAnsiTheme="minorHAnsi" w:cstheme="minorHAnsi"/>
          </w:rPr>
          <w:delText>8</w:delText>
        </w:r>
      </w:del>
      <w:del w:id="1164" w:author="p.muszynski" w:date="2022-03-30T11:23:00Z">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8</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29</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F637214" w14:textId="26E4B530" w:rsidR="008725B7" w:rsidRPr="009856E0" w:rsidDel="0009110E" w:rsidRDefault="008725B7" w:rsidP="009856E0">
      <w:pPr>
        <w:pStyle w:val="Akapitzlist"/>
        <w:ind w:left="2127"/>
        <w:rPr>
          <w:del w:id="1165" w:author="p.muszynski" w:date="2022-03-30T11:23:00Z"/>
        </w:rPr>
      </w:pPr>
    </w:p>
    <w:p w14:paraId="251C6687" w14:textId="7CD2F4A5" w:rsidR="008725B7" w:rsidRPr="00346DCC" w:rsidDel="0009110E" w:rsidRDefault="008725B7" w:rsidP="00EB4679">
      <w:pPr>
        <w:pStyle w:val="Akapitzlist"/>
        <w:numPr>
          <w:ilvl w:val="0"/>
          <w:numId w:val="114"/>
        </w:numPr>
        <w:ind w:left="1701" w:hanging="283"/>
        <w:rPr>
          <w:del w:id="1166" w:author="p.muszynski" w:date="2022-03-30T11:23:00Z"/>
          <w:rFonts w:ascii="Calibri" w:hAnsi="Calibri" w:cs="Calibri"/>
          <w:b/>
          <w:bCs/>
        </w:rPr>
      </w:pPr>
      <w:del w:id="1167" w:author="p.muszynski" w:date="2022-03-30T11:23:00Z">
        <w:r w:rsidRPr="00346DCC" w:rsidDel="0009110E">
          <w:rPr>
            <w:rFonts w:ascii="Calibri" w:hAnsi="Calibri" w:cs="Calibri"/>
          </w:rPr>
          <w:delText>Kategoria obiektu: wolnostojąc</w:delText>
        </w:r>
        <w:r w:rsidDel="0009110E">
          <w:rPr>
            <w:rFonts w:ascii="Calibri" w:hAnsi="Calibri" w:cs="Calibri"/>
          </w:rPr>
          <w:delText>y</w:delText>
        </w:r>
        <w:r w:rsidRPr="00346DCC" w:rsidDel="0009110E">
          <w:rPr>
            <w:rFonts w:ascii="Calibri" w:hAnsi="Calibri" w:cs="Calibri"/>
          </w:rPr>
          <w:delText xml:space="preserve"> przestawn</w:delText>
        </w:r>
        <w:r w:rsidDel="0009110E">
          <w:rPr>
            <w:rFonts w:ascii="Calibri" w:hAnsi="Calibri" w:cs="Calibri"/>
          </w:rPr>
          <w:delText>y</w:delText>
        </w:r>
        <w:r w:rsidRPr="00346DCC" w:rsidDel="0009110E">
          <w:rPr>
            <w:rFonts w:ascii="Calibri" w:hAnsi="Calibri" w:cs="Calibri"/>
          </w:rPr>
          <w:delText xml:space="preserve"> </w:delText>
        </w:r>
        <w:r w:rsidDel="0009110E">
          <w:rPr>
            <w:rFonts w:ascii="Calibri" w:hAnsi="Calibri" w:cs="Calibri"/>
          </w:rPr>
          <w:delText>pylon</w:delText>
        </w:r>
        <w:r w:rsidRPr="00346DCC" w:rsidDel="0009110E">
          <w:rPr>
            <w:rFonts w:ascii="Calibri" w:hAnsi="Calibri" w:cs="Calibri"/>
          </w:rPr>
          <w:delText xml:space="preserve"> informacyjn</w:delText>
        </w:r>
        <w:r w:rsidDel="0009110E">
          <w:rPr>
            <w:rFonts w:ascii="Calibri" w:hAnsi="Calibri" w:cs="Calibri"/>
          </w:rPr>
          <w:delText>y</w:delText>
        </w:r>
        <w:r w:rsidRPr="00346DCC" w:rsidDel="0009110E">
          <w:rPr>
            <w:rFonts w:ascii="Calibri" w:hAnsi="Calibri" w:cs="Calibri"/>
          </w:rPr>
          <w:delText xml:space="preserve"> – </w:delText>
        </w:r>
      </w:del>
      <w:ins w:id="1168" w:author="Maciej Wójcik" w:date="2021-10-26T11:40:00Z">
        <w:del w:id="1169" w:author="p.muszynski" w:date="2022-03-30T11:23:00Z">
          <w:r w:rsidR="003B7B2C" w:rsidDel="0009110E">
            <w:rPr>
              <w:rFonts w:ascii="Calibri" w:hAnsi="Calibri" w:cs="Calibri"/>
            </w:rPr>
            <w:delText xml:space="preserve">maks. </w:delText>
          </w:r>
        </w:del>
      </w:ins>
      <w:del w:id="1170" w:author="p.muszynski" w:date="2022-03-30T11:23:00Z">
        <w:r w:rsidDel="0009110E">
          <w:rPr>
            <w:rFonts w:ascii="Calibri" w:hAnsi="Calibri" w:cs="Calibri"/>
          </w:rPr>
          <w:delText>2</w:delText>
        </w:r>
      </w:del>
      <w:del w:id="1171" w:author="p.muszynski" w:date="2022-03-10T10:09:00Z">
        <w:r w:rsidRPr="00346DCC" w:rsidDel="009856E0">
          <w:rPr>
            <w:rFonts w:ascii="Calibri" w:hAnsi="Calibri" w:cs="Calibri"/>
          </w:rPr>
          <w:delText>0</w:delText>
        </w:r>
      </w:del>
      <w:del w:id="1172" w:author="p.muszynski" w:date="2022-03-30T11:23:00Z">
        <w:r w:rsidRPr="00346DCC" w:rsidDel="0009110E">
          <w:rPr>
            <w:rFonts w:ascii="Calibri" w:hAnsi="Calibri" w:cs="Calibri"/>
          </w:rPr>
          <w:delText xml:space="preserve"> </w:delText>
        </w:r>
      </w:del>
      <w:ins w:id="1173" w:author="Maciej Wójcik" w:date="2021-10-26T11:52:00Z">
        <w:del w:id="1174" w:author="p.muszynski" w:date="2022-03-30T11:23:00Z">
          <w:r w:rsidR="00AD5392" w:rsidDel="0009110E">
            <w:rPr>
              <w:rFonts w:ascii="Calibri" w:hAnsi="Calibri" w:cs="Calibri"/>
            </w:rPr>
            <w:delText>punktów</w:delText>
          </w:r>
        </w:del>
      </w:ins>
      <w:del w:id="1175" w:author="p.muszynski" w:date="2022-03-30T11:23:00Z">
        <w:r w:rsidRPr="00346DCC" w:rsidDel="0009110E">
          <w:rPr>
            <w:rFonts w:ascii="Calibri" w:hAnsi="Calibri" w:cs="Calibri"/>
          </w:rPr>
          <w:delText xml:space="preserve">%, </w:delText>
        </w:r>
        <w:r w:rsidDel="0009110E">
          <w:rPr>
            <w:rFonts w:ascii="Calibri" w:hAnsi="Calibri" w:cs="Calibri"/>
          </w:rPr>
          <w:br/>
        </w:r>
        <w:r w:rsidRPr="00346DCC" w:rsidDel="0009110E">
          <w:rPr>
            <w:rFonts w:ascii="Calibri" w:hAnsi="Calibri" w:cs="Calibri"/>
          </w:rPr>
          <w:delText>w tym:</w:delText>
        </w:r>
      </w:del>
    </w:p>
    <w:p w14:paraId="4D961F6F" w14:textId="4ED2A642" w:rsidR="008725B7" w:rsidRPr="00346DCC" w:rsidDel="0009110E" w:rsidRDefault="008725B7" w:rsidP="00EB4679">
      <w:pPr>
        <w:pStyle w:val="Akapitzlist"/>
        <w:numPr>
          <w:ilvl w:val="2"/>
          <w:numId w:val="114"/>
        </w:numPr>
        <w:rPr>
          <w:del w:id="1176" w:author="p.muszynski" w:date="2022-03-30T11:23:00Z"/>
          <w:rFonts w:ascii="Calibri" w:hAnsi="Calibri" w:cs="Calibri"/>
        </w:rPr>
      </w:pPr>
      <w:del w:id="1177" w:author="p.muszynski" w:date="2022-03-30T11:23:00Z">
        <w:r w:rsidDel="0009110E">
          <w:rPr>
            <w:rFonts w:ascii="Calibri" w:hAnsi="Calibri" w:cs="Calibri"/>
          </w:rPr>
          <w:delText>Dojazd do obiektu</w:delText>
        </w:r>
        <w:r w:rsidRPr="00346DCC" w:rsidDel="0009110E">
          <w:rPr>
            <w:rFonts w:ascii="Calibri" w:hAnsi="Calibri" w:cs="Calibri"/>
          </w:rPr>
          <w:delText xml:space="preserve"> – </w:delText>
        </w:r>
      </w:del>
      <w:ins w:id="1178" w:author="Maciej Wójcik" w:date="2021-10-26T11:40:00Z">
        <w:del w:id="1179" w:author="p.muszynski" w:date="2022-03-30T11:23:00Z">
          <w:r w:rsidR="003B7B2C" w:rsidDel="0009110E">
            <w:rPr>
              <w:rFonts w:ascii="Calibri" w:hAnsi="Calibri" w:cs="Calibri"/>
            </w:rPr>
            <w:delText xml:space="preserve">maks. </w:delText>
          </w:r>
        </w:del>
      </w:ins>
      <w:del w:id="1180" w:author="p.muszynski" w:date="2022-03-10T10:10:00Z">
        <w:r w:rsidDel="009856E0">
          <w:rPr>
            <w:rFonts w:ascii="Calibri" w:hAnsi="Calibri" w:cs="Calibri"/>
          </w:rPr>
          <w:delText>2</w:delText>
        </w:r>
      </w:del>
      <w:del w:id="1181" w:author="p.muszynski" w:date="2022-03-30T11:23:00Z">
        <w:r w:rsidRPr="00346DCC" w:rsidDel="0009110E">
          <w:rPr>
            <w:rFonts w:ascii="Calibri" w:hAnsi="Calibri" w:cs="Calibri"/>
          </w:rPr>
          <w:delText xml:space="preserve"> </w:delText>
        </w:r>
      </w:del>
      <w:ins w:id="1182" w:author="Maciej Wójcik" w:date="2021-10-26T11:52:00Z">
        <w:del w:id="1183" w:author="p.muszynski" w:date="2022-03-30T11:23:00Z">
          <w:r w:rsidR="00AD5392" w:rsidDel="0009110E">
            <w:rPr>
              <w:rFonts w:ascii="Calibri" w:hAnsi="Calibri" w:cs="Calibri"/>
            </w:rPr>
            <w:delText>punkt</w:delText>
          </w:r>
        </w:del>
      </w:ins>
      <w:ins w:id="1184" w:author="Maciej Wójcik" w:date="2021-10-26T12:31:00Z">
        <w:del w:id="1185" w:author="p.muszynski" w:date="2022-03-30T11:23:00Z">
          <w:r w:rsidR="00A42529" w:rsidDel="0009110E">
            <w:rPr>
              <w:rFonts w:ascii="Calibri" w:hAnsi="Calibri" w:cs="Calibri"/>
            </w:rPr>
            <w:delText>y</w:delText>
          </w:r>
        </w:del>
      </w:ins>
      <w:del w:id="1186" w:author="p.muszynski" w:date="2022-03-30T11:23:00Z">
        <w:r w:rsidRPr="00346DCC" w:rsidDel="0009110E">
          <w:rPr>
            <w:rFonts w:ascii="Calibri" w:hAnsi="Calibri" w:cs="Calibri"/>
          </w:rPr>
          <w:delText>% :</w:delText>
        </w:r>
      </w:del>
    </w:p>
    <w:p w14:paraId="1340CFBA" w14:textId="12CE555A" w:rsidR="008725B7" w:rsidRPr="00346DCC" w:rsidDel="0009110E" w:rsidRDefault="008725B7" w:rsidP="008725B7">
      <w:pPr>
        <w:ind w:left="2127"/>
        <w:rPr>
          <w:del w:id="1187" w:author="p.muszynski" w:date="2022-03-30T11:23:00Z"/>
          <w:rFonts w:ascii="Calibri" w:hAnsi="Calibri" w:cs="Calibri"/>
          <w:sz w:val="24"/>
        </w:rPr>
      </w:pPr>
      <w:del w:id="1188" w:author="p.muszynski" w:date="2022-03-30T11:23:00Z">
        <w:r w:rsidRPr="00346DCC" w:rsidDel="0009110E">
          <w:rPr>
            <w:rFonts w:ascii="Calibri" w:hAnsi="Calibri" w:cs="Calibri"/>
            <w:sz w:val="24"/>
          </w:rPr>
          <w:delText>Zamawiający dokona oceny ofert w ramach kryterium cena w następujący sposób:</w:delText>
        </w:r>
      </w:del>
    </w:p>
    <w:p w14:paraId="06538B0C" w14:textId="51925E0F" w:rsidR="009856E0" w:rsidRPr="00EB4679" w:rsidDel="0009110E" w:rsidRDefault="008725B7">
      <w:pPr>
        <w:pStyle w:val="Akapitzlist"/>
        <w:ind w:left="2127"/>
        <w:rPr>
          <w:del w:id="1189" w:author="p.muszynski" w:date="2022-03-30T11:23:00Z"/>
          <w:rFonts w:ascii="Calibri" w:hAnsi="Calibri" w:cs="Calibri"/>
        </w:rPr>
      </w:pPr>
      <w:del w:id="1190" w:author="p.muszynski" w:date="2022-03-30T11:23:00Z">
        <w:r w:rsidRPr="00346DCC" w:rsidDel="0009110E">
          <w:rPr>
            <w:rFonts w:ascii="Calibri" w:hAnsi="Calibri" w:cs="Calibri"/>
          </w:rPr>
          <w:delText>K</w:delText>
        </w:r>
        <w:r w:rsidDel="0009110E">
          <w:rPr>
            <w:rFonts w:ascii="Calibri" w:hAnsi="Calibri" w:cs="Calibri"/>
            <w:vertAlign w:val="subscript"/>
          </w:rPr>
          <w:delText>3</w:delText>
        </w:r>
        <w:r w:rsidR="00F46849" w:rsidDel="0009110E">
          <w:rPr>
            <w:rFonts w:ascii="Calibri" w:hAnsi="Calibri" w:cs="Calibri"/>
            <w:vertAlign w:val="subscript"/>
          </w:rPr>
          <w:delText>0</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del>
      <w:del w:id="1191" w:author="p.muszynski" w:date="2022-03-10T10:10:00Z">
        <w:r w:rsidDel="009856E0">
          <w:rPr>
            <w:rFonts w:ascii="Calibri" w:hAnsi="Calibri" w:cs="Calibri"/>
          </w:rPr>
          <w:delText>2</w:delText>
        </w:r>
      </w:del>
      <w:del w:id="1192" w:author="p.muszynski" w:date="2022-03-30T11:23:00Z">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3</w:delText>
        </w:r>
        <w:r w:rsidR="00F46849" w:rsidDel="0009110E">
          <w:rPr>
            <w:rFonts w:ascii="Calibri" w:hAnsi="Calibri" w:cs="Calibri"/>
            <w:vertAlign w:val="subscript"/>
          </w:rPr>
          <w:delText>0</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C49043C" w14:textId="18194773" w:rsidR="008725B7" w:rsidRPr="00346DCC" w:rsidDel="0009110E" w:rsidRDefault="008725B7" w:rsidP="00EB4679">
      <w:pPr>
        <w:pStyle w:val="Akapitzlist"/>
        <w:numPr>
          <w:ilvl w:val="2"/>
          <w:numId w:val="114"/>
        </w:numPr>
        <w:rPr>
          <w:del w:id="1193" w:author="p.muszynski" w:date="2022-03-30T11:23:00Z"/>
          <w:rFonts w:ascii="Calibri" w:hAnsi="Calibri" w:cs="Calibri"/>
        </w:rPr>
      </w:pPr>
      <w:del w:id="1194" w:author="p.muszynski" w:date="2022-03-30T11:23:00Z">
        <w:r w:rsidDel="0009110E">
          <w:rPr>
            <w:rFonts w:ascii="Calibri" w:hAnsi="Calibri" w:cs="Calibri"/>
          </w:rPr>
          <w:delText>Demontaż obiektu</w:delText>
        </w:r>
        <w:r w:rsidRPr="00346DCC" w:rsidDel="0009110E">
          <w:rPr>
            <w:rFonts w:ascii="Calibri" w:hAnsi="Calibri" w:cs="Calibri"/>
          </w:rPr>
          <w:delText xml:space="preserve"> – </w:delText>
        </w:r>
      </w:del>
      <w:ins w:id="1195" w:author="Maciej Wójcik" w:date="2021-10-26T11:40:00Z">
        <w:del w:id="1196" w:author="p.muszynski" w:date="2022-03-30T11:23:00Z">
          <w:r w:rsidR="003B7B2C" w:rsidDel="0009110E">
            <w:rPr>
              <w:rFonts w:ascii="Calibri" w:hAnsi="Calibri" w:cs="Calibri"/>
            </w:rPr>
            <w:delText xml:space="preserve">maks. </w:delText>
          </w:r>
        </w:del>
      </w:ins>
      <w:del w:id="1197" w:author="p.muszynski" w:date="2022-03-10T10:10:00Z">
        <w:r w:rsidDel="009856E0">
          <w:rPr>
            <w:rFonts w:ascii="Calibri" w:hAnsi="Calibri" w:cs="Calibri"/>
          </w:rPr>
          <w:delText>8</w:delText>
        </w:r>
      </w:del>
      <w:del w:id="1198" w:author="p.muszynski" w:date="2022-03-30T11:23:00Z">
        <w:r w:rsidRPr="00346DCC" w:rsidDel="0009110E">
          <w:rPr>
            <w:rFonts w:ascii="Calibri" w:hAnsi="Calibri" w:cs="Calibri"/>
          </w:rPr>
          <w:delText xml:space="preserve"> </w:delText>
        </w:r>
      </w:del>
      <w:ins w:id="1199" w:author="Maciej Wójcik" w:date="2021-10-26T11:52:00Z">
        <w:del w:id="1200" w:author="p.muszynski" w:date="2022-03-30T11:23:00Z">
          <w:r w:rsidR="00AD5392" w:rsidDel="0009110E">
            <w:rPr>
              <w:rFonts w:ascii="Calibri" w:hAnsi="Calibri" w:cs="Calibri"/>
            </w:rPr>
            <w:delText>punktów</w:delText>
          </w:r>
        </w:del>
      </w:ins>
      <w:del w:id="1201" w:author="p.muszynski" w:date="2022-03-30T11:23:00Z">
        <w:r w:rsidRPr="00346DCC" w:rsidDel="0009110E">
          <w:rPr>
            <w:rFonts w:ascii="Calibri" w:hAnsi="Calibri" w:cs="Calibri"/>
          </w:rPr>
          <w:delText>% :</w:delText>
        </w:r>
      </w:del>
    </w:p>
    <w:p w14:paraId="0834328A" w14:textId="76AE0A85" w:rsidR="008725B7" w:rsidRPr="00346DCC" w:rsidDel="0009110E" w:rsidRDefault="008725B7" w:rsidP="008725B7">
      <w:pPr>
        <w:ind w:left="2127"/>
        <w:rPr>
          <w:del w:id="1202" w:author="p.muszynski" w:date="2022-03-30T11:23:00Z"/>
          <w:rFonts w:ascii="Calibri" w:hAnsi="Calibri" w:cs="Calibri"/>
          <w:sz w:val="24"/>
        </w:rPr>
      </w:pPr>
      <w:del w:id="1203" w:author="p.muszynski" w:date="2022-03-30T11:23:00Z">
        <w:r w:rsidRPr="00346DCC" w:rsidDel="0009110E">
          <w:rPr>
            <w:rFonts w:ascii="Calibri" w:hAnsi="Calibri" w:cs="Calibri"/>
            <w:sz w:val="24"/>
          </w:rPr>
          <w:delText>Zamawiający dokona oceny ofert w ramach kryterium cena w następujący sposób:</w:delText>
        </w:r>
      </w:del>
    </w:p>
    <w:p w14:paraId="55838936" w14:textId="49DD3366" w:rsidR="008725B7" w:rsidRPr="00346DCC" w:rsidDel="0009110E" w:rsidRDefault="008725B7" w:rsidP="008725B7">
      <w:pPr>
        <w:pStyle w:val="Akapitzlist"/>
        <w:ind w:left="2127"/>
        <w:rPr>
          <w:del w:id="1204" w:author="p.muszynski" w:date="2022-03-30T11:23:00Z"/>
          <w:rFonts w:asciiTheme="minorHAnsi" w:hAnsiTheme="minorHAnsi" w:cstheme="minorHAnsi"/>
        </w:rPr>
      </w:pPr>
      <w:del w:id="1205" w:author="p.muszynski" w:date="2022-03-30T11:23:00Z">
        <w:r w:rsidRPr="00346DCC" w:rsidDel="0009110E">
          <w:rPr>
            <w:rFonts w:ascii="Calibri" w:hAnsi="Calibri" w:cs="Calibri"/>
          </w:rPr>
          <w:delText>K</w:delText>
        </w:r>
        <w:r w:rsidDel="0009110E">
          <w:rPr>
            <w:rFonts w:ascii="Calibri" w:hAnsi="Calibri" w:cs="Calibri"/>
            <w:vertAlign w:val="subscript"/>
          </w:rPr>
          <w:delText>3</w:delText>
        </w:r>
        <w:r w:rsidR="00F46849" w:rsidDel="0009110E">
          <w:rPr>
            <w:rFonts w:ascii="Calibri" w:hAnsi="Calibri" w:cs="Calibri"/>
            <w:vertAlign w:val="subscript"/>
          </w:rPr>
          <w:delText>1</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del>
      <w:del w:id="1206" w:author="p.muszynski" w:date="2022-03-10T10:10:00Z">
        <w:r w:rsidDel="009856E0">
          <w:rPr>
            <w:rFonts w:ascii="Calibri" w:hAnsi="Calibri" w:cs="Calibri"/>
          </w:rPr>
          <w:delText>8</w:delText>
        </w:r>
      </w:del>
      <w:del w:id="1207" w:author="p.muszynski" w:date="2022-03-30T11:23:00Z">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8</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3</w:delText>
        </w:r>
        <w:r w:rsidR="00F46849" w:rsidDel="0009110E">
          <w:rPr>
            <w:rFonts w:ascii="Calibri" w:hAnsi="Calibri" w:cs="Calibri"/>
            <w:vertAlign w:val="subscript"/>
          </w:rPr>
          <w:delText>1</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w:delText>
        </w:r>
        <w:r w:rsidRPr="00346DCC" w:rsidDel="0009110E">
          <w:rPr>
            <w:rFonts w:asciiTheme="minorHAnsi" w:hAnsiTheme="minorHAnsi" w:cstheme="minorHAnsi"/>
          </w:rPr>
          <w:delText>ofertach podlegających ocenie.</w:delText>
        </w:r>
      </w:del>
    </w:p>
    <w:p w14:paraId="3233B57C" w14:textId="74631000" w:rsidR="008725B7" w:rsidRPr="00346DCC" w:rsidDel="0009110E" w:rsidRDefault="008725B7" w:rsidP="00EB4679">
      <w:pPr>
        <w:pStyle w:val="Akapitzlist"/>
        <w:numPr>
          <w:ilvl w:val="2"/>
          <w:numId w:val="114"/>
        </w:numPr>
        <w:rPr>
          <w:del w:id="1208" w:author="p.muszynski" w:date="2022-03-30T11:23:00Z"/>
          <w:rFonts w:asciiTheme="minorHAnsi" w:hAnsiTheme="minorHAnsi" w:cstheme="minorHAnsi"/>
        </w:rPr>
      </w:pPr>
      <w:del w:id="1209" w:author="p.muszynski" w:date="2022-03-30T11:23:00Z">
        <w:r w:rsidDel="0009110E">
          <w:rPr>
            <w:rFonts w:asciiTheme="minorHAnsi" w:hAnsiTheme="minorHAnsi" w:cstheme="minorHAnsi"/>
          </w:rPr>
          <w:delText>Transport do miejsca montażu</w:delText>
        </w:r>
        <w:r w:rsidRPr="00346DCC" w:rsidDel="0009110E">
          <w:rPr>
            <w:rFonts w:asciiTheme="minorHAnsi" w:hAnsiTheme="minorHAnsi" w:cstheme="minorHAnsi"/>
          </w:rPr>
          <w:delText xml:space="preserve"> – </w:delText>
        </w:r>
      </w:del>
      <w:ins w:id="1210" w:author="Maciej Wójcik" w:date="2021-10-26T11:40:00Z">
        <w:del w:id="1211" w:author="p.muszynski" w:date="2022-03-30T11:23:00Z">
          <w:r w:rsidR="003B7B2C" w:rsidDel="0009110E">
            <w:rPr>
              <w:rFonts w:ascii="Calibri" w:hAnsi="Calibri" w:cs="Calibri"/>
            </w:rPr>
            <w:delText xml:space="preserve">maks. </w:delText>
          </w:r>
        </w:del>
      </w:ins>
      <w:del w:id="1212" w:author="p.muszynski" w:date="2022-03-30T11:23:00Z">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del>
      <w:ins w:id="1213" w:author="Maciej Wójcik" w:date="2021-10-26T11:52:00Z">
        <w:del w:id="1214" w:author="p.muszynski" w:date="2022-03-30T11:23:00Z">
          <w:r w:rsidR="00AD5392" w:rsidDel="0009110E">
            <w:rPr>
              <w:rFonts w:ascii="Calibri" w:hAnsi="Calibri" w:cs="Calibri"/>
            </w:rPr>
            <w:delText>punkt</w:delText>
          </w:r>
        </w:del>
      </w:ins>
      <w:ins w:id="1215" w:author="Maciej Wójcik" w:date="2021-10-26T12:34:00Z">
        <w:del w:id="1216" w:author="p.muszynski" w:date="2022-03-30T11:23:00Z">
          <w:r w:rsidR="00A42529" w:rsidDel="0009110E">
            <w:rPr>
              <w:rFonts w:ascii="Calibri" w:hAnsi="Calibri" w:cs="Calibri"/>
            </w:rPr>
            <w:delText>y</w:delText>
          </w:r>
        </w:del>
      </w:ins>
      <w:del w:id="1217" w:author="p.muszynski" w:date="2022-03-30T11:23:00Z">
        <w:r w:rsidRPr="00346DCC" w:rsidDel="0009110E">
          <w:rPr>
            <w:rFonts w:asciiTheme="minorHAnsi" w:hAnsiTheme="minorHAnsi" w:cstheme="minorHAnsi"/>
          </w:rPr>
          <w:delText>% :</w:delText>
        </w:r>
      </w:del>
    </w:p>
    <w:p w14:paraId="04C619DC" w14:textId="355E0EAE" w:rsidR="008725B7" w:rsidRPr="00346DCC" w:rsidDel="0009110E" w:rsidRDefault="008725B7" w:rsidP="008725B7">
      <w:pPr>
        <w:ind w:left="2127"/>
        <w:rPr>
          <w:del w:id="1218" w:author="p.muszynski" w:date="2022-03-30T11:23:00Z"/>
          <w:rFonts w:asciiTheme="minorHAnsi" w:hAnsiTheme="minorHAnsi" w:cstheme="minorHAnsi"/>
          <w:sz w:val="24"/>
        </w:rPr>
      </w:pPr>
      <w:del w:id="1219"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3EDACF29" w14:textId="746D2F67" w:rsidR="008725B7" w:rsidDel="00D8124F" w:rsidRDefault="008725B7" w:rsidP="008725B7">
      <w:pPr>
        <w:pStyle w:val="Akapitzlist"/>
        <w:ind w:left="2127"/>
        <w:rPr>
          <w:del w:id="1220" w:author="p.muszynski" w:date="2021-11-03T13:55:00Z"/>
          <w:rFonts w:ascii="Calibri" w:hAnsi="Calibri" w:cs="Calibri"/>
        </w:rPr>
      </w:pPr>
      <w:del w:id="1221"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3</w:delText>
        </w:r>
        <w:r w:rsidR="00F46849" w:rsidDel="0009110E">
          <w:rPr>
            <w:rFonts w:asciiTheme="minorHAnsi" w:hAnsiTheme="minorHAnsi" w:cstheme="minorHAnsi"/>
            <w:vertAlign w:val="subscript"/>
          </w:rPr>
          <w:delText>2</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3</w:delText>
        </w:r>
        <w:r w:rsidR="00F46849" w:rsidDel="0009110E">
          <w:rPr>
            <w:rFonts w:asciiTheme="minorHAnsi" w:hAnsiTheme="minorHAnsi" w:cstheme="minorHAnsi"/>
            <w:vertAlign w:val="subscript"/>
          </w:rPr>
          <w:delText>2</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2F120D2" w14:textId="1BC078CF" w:rsidR="008725B7" w:rsidRPr="00D8124F" w:rsidDel="0009110E" w:rsidRDefault="008725B7">
      <w:pPr>
        <w:pStyle w:val="Akapitzlist"/>
        <w:ind w:left="2127"/>
        <w:rPr>
          <w:del w:id="1222" w:author="p.muszynski" w:date="2022-03-30T11:23:00Z"/>
        </w:rPr>
      </w:pPr>
    </w:p>
    <w:p w14:paraId="6B4A213F" w14:textId="2A47E209" w:rsidR="008725B7" w:rsidRPr="00346DCC" w:rsidDel="0009110E" w:rsidRDefault="008725B7" w:rsidP="00EB4679">
      <w:pPr>
        <w:pStyle w:val="Akapitzlist"/>
        <w:numPr>
          <w:ilvl w:val="2"/>
          <w:numId w:val="114"/>
        </w:numPr>
        <w:rPr>
          <w:del w:id="1223" w:author="p.muszynski" w:date="2022-03-30T11:23:00Z"/>
          <w:rFonts w:asciiTheme="minorHAnsi" w:hAnsiTheme="minorHAnsi" w:cstheme="minorHAnsi"/>
        </w:rPr>
      </w:pPr>
      <w:del w:id="1224" w:author="p.muszynski" w:date="2022-03-30T11:23:00Z">
        <w:r w:rsidDel="0009110E">
          <w:rPr>
            <w:rFonts w:asciiTheme="minorHAnsi" w:hAnsiTheme="minorHAnsi" w:cstheme="minorHAnsi"/>
          </w:rPr>
          <w:delText>Montaż obiektu</w:delText>
        </w:r>
        <w:r w:rsidRPr="00346DCC" w:rsidDel="0009110E">
          <w:rPr>
            <w:rFonts w:asciiTheme="minorHAnsi" w:hAnsiTheme="minorHAnsi" w:cstheme="minorHAnsi"/>
          </w:rPr>
          <w:delText xml:space="preserve"> – </w:delText>
        </w:r>
      </w:del>
      <w:ins w:id="1225" w:author="Maciej Wójcik" w:date="2021-10-26T11:40:00Z">
        <w:del w:id="1226" w:author="p.muszynski" w:date="2022-03-30T11:23:00Z">
          <w:r w:rsidR="003B7B2C" w:rsidDel="0009110E">
            <w:rPr>
              <w:rFonts w:ascii="Calibri" w:hAnsi="Calibri" w:cs="Calibri"/>
            </w:rPr>
            <w:delText xml:space="preserve">maks. </w:delText>
          </w:r>
        </w:del>
      </w:ins>
      <w:del w:id="1227" w:author="p.muszynski" w:date="2022-03-10T10:10:00Z">
        <w:r w:rsidDel="009856E0">
          <w:rPr>
            <w:rFonts w:asciiTheme="minorHAnsi" w:hAnsiTheme="minorHAnsi" w:cstheme="minorHAnsi"/>
          </w:rPr>
          <w:delText>8</w:delText>
        </w:r>
      </w:del>
      <w:del w:id="1228" w:author="p.muszynski" w:date="2022-03-30T11:23:00Z">
        <w:r w:rsidRPr="00346DCC" w:rsidDel="0009110E">
          <w:rPr>
            <w:rFonts w:asciiTheme="minorHAnsi" w:hAnsiTheme="minorHAnsi" w:cstheme="minorHAnsi"/>
          </w:rPr>
          <w:delText xml:space="preserve"> </w:delText>
        </w:r>
      </w:del>
      <w:ins w:id="1229" w:author="Maciej Wójcik" w:date="2021-10-26T11:52:00Z">
        <w:del w:id="1230" w:author="p.muszynski" w:date="2022-03-30T11:23:00Z">
          <w:r w:rsidR="00AD5392" w:rsidDel="0009110E">
            <w:rPr>
              <w:rFonts w:ascii="Calibri" w:hAnsi="Calibri" w:cs="Calibri"/>
            </w:rPr>
            <w:delText>punktów</w:delText>
          </w:r>
        </w:del>
      </w:ins>
      <w:del w:id="1231" w:author="p.muszynski" w:date="2022-03-30T11:23:00Z">
        <w:r w:rsidRPr="00346DCC" w:rsidDel="0009110E">
          <w:rPr>
            <w:rFonts w:asciiTheme="minorHAnsi" w:hAnsiTheme="minorHAnsi" w:cstheme="minorHAnsi"/>
          </w:rPr>
          <w:delText>% :</w:delText>
        </w:r>
      </w:del>
    </w:p>
    <w:p w14:paraId="15EA676C" w14:textId="6B024BC5" w:rsidR="008725B7" w:rsidRPr="00346DCC" w:rsidDel="0009110E" w:rsidRDefault="008725B7" w:rsidP="008725B7">
      <w:pPr>
        <w:ind w:left="2127"/>
        <w:rPr>
          <w:del w:id="1232" w:author="p.muszynski" w:date="2022-03-30T11:23:00Z"/>
          <w:rFonts w:asciiTheme="minorHAnsi" w:hAnsiTheme="minorHAnsi" w:cstheme="minorHAnsi"/>
          <w:sz w:val="24"/>
        </w:rPr>
      </w:pPr>
      <w:del w:id="1233"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5C8E65B0" w14:textId="45065C62" w:rsidR="008725B7" w:rsidDel="009856E0" w:rsidRDefault="008725B7" w:rsidP="009856E0">
      <w:pPr>
        <w:pStyle w:val="Akapitzlist"/>
        <w:ind w:left="2127"/>
        <w:rPr>
          <w:del w:id="1234" w:author="p.muszynski" w:date="2022-03-10T10:09:00Z"/>
          <w:rFonts w:ascii="Calibri" w:hAnsi="Calibri" w:cs="Calibri"/>
        </w:rPr>
      </w:pPr>
      <w:del w:id="1235"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3</w:delText>
        </w:r>
        <w:r w:rsidR="00F46849" w:rsidDel="0009110E">
          <w:rPr>
            <w:rFonts w:asciiTheme="minorHAnsi" w:hAnsiTheme="minorHAnsi" w:cstheme="minorHAnsi"/>
            <w:vertAlign w:val="subscript"/>
          </w:rPr>
          <w:delText>3</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1236" w:author="p.muszynski" w:date="2022-03-10T10:10:00Z">
        <w:r w:rsidDel="009856E0">
          <w:rPr>
            <w:rFonts w:asciiTheme="minorHAnsi" w:hAnsiTheme="minorHAnsi" w:cstheme="minorHAnsi"/>
          </w:rPr>
          <w:delText>8</w:delText>
        </w:r>
      </w:del>
      <w:del w:id="1237" w:author="p.muszynski" w:date="2022-03-30T11:23:00Z">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8</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3</w:delText>
        </w:r>
        <w:r w:rsidR="00F46849" w:rsidDel="0009110E">
          <w:rPr>
            <w:rFonts w:asciiTheme="minorHAnsi" w:hAnsiTheme="minorHAnsi" w:cstheme="minorHAnsi"/>
            <w:vertAlign w:val="subscript"/>
          </w:rPr>
          <w:delText>3</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5DDFE767" w14:textId="73259C80" w:rsidR="008725B7" w:rsidRPr="00346DCC" w:rsidDel="009856E0" w:rsidRDefault="008725B7" w:rsidP="008725B7">
      <w:pPr>
        <w:pStyle w:val="Akapitzlist"/>
        <w:ind w:left="2127"/>
        <w:rPr>
          <w:del w:id="1238" w:author="p.muszynski" w:date="2022-03-10T10:09:00Z"/>
          <w:rFonts w:ascii="Calibri" w:hAnsi="Calibri" w:cs="Calibri"/>
        </w:rPr>
      </w:pPr>
    </w:p>
    <w:p w14:paraId="71BD4BC8" w14:textId="319C3ECA" w:rsidR="008725B7" w:rsidRPr="00832EF7" w:rsidDel="009856E0" w:rsidRDefault="008725B7" w:rsidP="00EB4679">
      <w:pPr>
        <w:pStyle w:val="Akapitzlist"/>
        <w:numPr>
          <w:ilvl w:val="0"/>
          <w:numId w:val="114"/>
        </w:numPr>
        <w:ind w:left="1701" w:hanging="283"/>
        <w:rPr>
          <w:del w:id="1239" w:author="p.muszynski" w:date="2022-03-10T10:09:00Z"/>
          <w:rFonts w:ascii="Calibri" w:hAnsi="Calibri" w:cs="Calibri"/>
          <w:b/>
          <w:bCs/>
          <w:color w:val="FF0000"/>
          <w:rPrChange w:id="1240" w:author="p.muszynski" w:date="2021-11-30T10:40:00Z">
            <w:rPr>
              <w:del w:id="1241" w:author="p.muszynski" w:date="2022-03-10T10:09:00Z"/>
              <w:rFonts w:ascii="Calibri" w:hAnsi="Calibri" w:cs="Calibri"/>
              <w:b/>
              <w:bCs/>
            </w:rPr>
          </w:rPrChange>
        </w:rPr>
      </w:pPr>
      <w:del w:id="1242" w:author="p.muszynski" w:date="2022-03-10T10:09:00Z">
        <w:r w:rsidRPr="00832EF7" w:rsidDel="009856E0">
          <w:rPr>
            <w:rFonts w:ascii="Calibri" w:hAnsi="Calibri" w:cs="Calibri"/>
            <w:color w:val="FF0000"/>
            <w:rPrChange w:id="1243" w:author="p.muszynski" w:date="2021-11-30T10:40:00Z">
              <w:rPr>
                <w:rFonts w:ascii="Calibri" w:hAnsi="Calibri" w:cs="Calibri"/>
              </w:rPr>
            </w:rPrChange>
          </w:rPr>
          <w:delText xml:space="preserve">Kategoria obiektu: wolnostojąca przestawna tablica kierunkowa – </w:delText>
        </w:r>
      </w:del>
      <w:ins w:id="1244" w:author="Maciej Wójcik" w:date="2021-10-26T11:40:00Z">
        <w:del w:id="1245" w:author="p.muszynski" w:date="2022-03-10T10:09:00Z">
          <w:r w:rsidR="003B7B2C" w:rsidRPr="00832EF7" w:rsidDel="009856E0">
            <w:rPr>
              <w:rFonts w:ascii="Calibri" w:hAnsi="Calibri" w:cs="Calibri"/>
              <w:color w:val="FF0000"/>
              <w:rPrChange w:id="1246" w:author="p.muszynski" w:date="2021-11-30T10:40:00Z">
                <w:rPr>
                  <w:rFonts w:ascii="Calibri" w:hAnsi="Calibri" w:cs="Calibri"/>
                </w:rPr>
              </w:rPrChange>
            </w:rPr>
            <w:delText xml:space="preserve">maks. </w:delText>
          </w:r>
        </w:del>
      </w:ins>
      <w:del w:id="1247" w:author="p.muszynski" w:date="2022-03-10T10:09:00Z">
        <w:r w:rsidRPr="00832EF7" w:rsidDel="009856E0">
          <w:rPr>
            <w:rFonts w:ascii="Calibri" w:hAnsi="Calibri" w:cs="Calibri"/>
            <w:color w:val="FF0000"/>
            <w:rPrChange w:id="1248" w:author="p.muszynski" w:date="2021-11-30T10:40:00Z">
              <w:rPr>
                <w:rFonts w:ascii="Calibri" w:hAnsi="Calibri" w:cs="Calibri"/>
              </w:rPr>
            </w:rPrChange>
          </w:rPr>
          <w:delText xml:space="preserve">10 </w:delText>
        </w:r>
      </w:del>
      <w:ins w:id="1249" w:author="Maciej Wójcik" w:date="2021-10-26T11:52:00Z">
        <w:del w:id="1250" w:author="p.muszynski" w:date="2022-03-10T10:09:00Z">
          <w:r w:rsidR="00AD5392" w:rsidRPr="00832EF7" w:rsidDel="009856E0">
            <w:rPr>
              <w:rFonts w:ascii="Calibri" w:hAnsi="Calibri" w:cs="Calibri"/>
              <w:color w:val="FF0000"/>
              <w:rPrChange w:id="1251" w:author="p.muszynski" w:date="2021-11-30T10:40:00Z">
                <w:rPr>
                  <w:rFonts w:ascii="Calibri" w:hAnsi="Calibri" w:cs="Calibri"/>
                </w:rPr>
              </w:rPrChange>
            </w:rPr>
            <w:delText>punktów</w:delText>
          </w:r>
        </w:del>
      </w:ins>
      <w:del w:id="1252" w:author="p.muszynski" w:date="2022-03-10T10:09:00Z">
        <w:r w:rsidRPr="00832EF7" w:rsidDel="009856E0">
          <w:rPr>
            <w:rFonts w:ascii="Calibri" w:hAnsi="Calibri" w:cs="Calibri"/>
            <w:color w:val="FF0000"/>
            <w:rPrChange w:id="1253" w:author="p.muszynski" w:date="2021-11-30T10:40:00Z">
              <w:rPr>
                <w:rFonts w:ascii="Calibri" w:hAnsi="Calibri" w:cs="Calibri"/>
              </w:rPr>
            </w:rPrChange>
          </w:rPr>
          <w:delText xml:space="preserve">%, </w:delText>
        </w:r>
        <w:r w:rsidRPr="00832EF7" w:rsidDel="009856E0">
          <w:rPr>
            <w:rFonts w:ascii="Calibri" w:hAnsi="Calibri" w:cs="Calibri"/>
            <w:color w:val="FF0000"/>
            <w:rPrChange w:id="1254" w:author="p.muszynski" w:date="2021-11-30T10:40:00Z">
              <w:rPr>
                <w:rFonts w:ascii="Calibri" w:hAnsi="Calibri" w:cs="Calibri"/>
              </w:rPr>
            </w:rPrChange>
          </w:rPr>
          <w:br/>
          <w:delText>w tym:</w:delText>
        </w:r>
      </w:del>
    </w:p>
    <w:p w14:paraId="0611310B" w14:textId="360739AB" w:rsidR="008725B7" w:rsidRPr="00832EF7" w:rsidDel="009856E0" w:rsidRDefault="008725B7" w:rsidP="00EB4679">
      <w:pPr>
        <w:pStyle w:val="Akapitzlist"/>
        <w:numPr>
          <w:ilvl w:val="2"/>
          <w:numId w:val="114"/>
        </w:numPr>
        <w:rPr>
          <w:del w:id="1255" w:author="p.muszynski" w:date="2022-03-10T10:09:00Z"/>
          <w:rFonts w:ascii="Calibri" w:hAnsi="Calibri" w:cs="Calibri"/>
          <w:color w:val="FF0000"/>
          <w:rPrChange w:id="1256" w:author="p.muszynski" w:date="2021-11-30T10:40:00Z">
            <w:rPr>
              <w:del w:id="1257" w:author="p.muszynski" w:date="2022-03-10T10:09:00Z"/>
              <w:rFonts w:ascii="Calibri" w:hAnsi="Calibri" w:cs="Calibri"/>
            </w:rPr>
          </w:rPrChange>
        </w:rPr>
      </w:pPr>
      <w:del w:id="1258" w:author="p.muszynski" w:date="2022-03-10T10:09:00Z">
        <w:r w:rsidRPr="00832EF7" w:rsidDel="009856E0">
          <w:rPr>
            <w:rFonts w:ascii="Calibri" w:hAnsi="Calibri" w:cs="Calibri"/>
            <w:color w:val="FF0000"/>
            <w:rPrChange w:id="1259" w:author="p.muszynski" w:date="2021-11-30T10:40:00Z">
              <w:rPr>
                <w:rFonts w:ascii="Calibri" w:hAnsi="Calibri" w:cs="Calibri"/>
              </w:rPr>
            </w:rPrChange>
          </w:rPr>
          <w:delText xml:space="preserve">Dojazd do obiektu – </w:delText>
        </w:r>
      </w:del>
      <w:ins w:id="1260" w:author="Maciej Wójcik" w:date="2021-10-26T11:40:00Z">
        <w:del w:id="1261" w:author="p.muszynski" w:date="2022-03-10T10:09:00Z">
          <w:r w:rsidR="003B7B2C" w:rsidRPr="00832EF7" w:rsidDel="009856E0">
            <w:rPr>
              <w:rFonts w:ascii="Calibri" w:hAnsi="Calibri" w:cs="Calibri"/>
              <w:color w:val="FF0000"/>
              <w:rPrChange w:id="1262" w:author="p.muszynski" w:date="2021-11-30T10:40:00Z">
                <w:rPr>
                  <w:rFonts w:ascii="Calibri" w:hAnsi="Calibri" w:cs="Calibri"/>
                </w:rPr>
              </w:rPrChange>
            </w:rPr>
            <w:delText xml:space="preserve">maks. </w:delText>
          </w:r>
        </w:del>
      </w:ins>
      <w:del w:id="1263" w:author="p.muszynski" w:date="2022-03-10T10:09:00Z">
        <w:r w:rsidRPr="00832EF7" w:rsidDel="009856E0">
          <w:rPr>
            <w:rFonts w:ascii="Calibri" w:hAnsi="Calibri" w:cs="Calibri"/>
            <w:color w:val="FF0000"/>
            <w:rPrChange w:id="1264" w:author="p.muszynski" w:date="2021-11-30T10:40:00Z">
              <w:rPr>
                <w:rFonts w:ascii="Calibri" w:hAnsi="Calibri" w:cs="Calibri"/>
              </w:rPr>
            </w:rPrChange>
          </w:rPr>
          <w:delText xml:space="preserve">1 </w:delText>
        </w:r>
      </w:del>
      <w:ins w:id="1265" w:author="Maciej Wójcik" w:date="2021-10-26T11:52:00Z">
        <w:del w:id="1266" w:author="p.muszynski" w:date="2022-03-10T10:09:00Z">
          <w:r w:rsidR="00AD5392" w:rsidRPr="00832EF7" w:rsidDel="009856E0">
            <w:rPr>
              <w:rFonts w:ascii="Calibri" w:hAnsi="Calibri" w:cs="Calibri"/>
              <w:color w:val="FF0000"/>
              <w:rPrChange w:id="1267" w:author="p.muszynski" w:date="2021-11-30T10:40:00Z">
                <w:rPr>
                  <w:rFonts w:ascii="Calibri" w:hAnsi="Calibri" w:cs="Calibri"/>
                </w:rPr>
              </w:rPrChange>
            </w:rPr>
            <w:delText>punkt</w:delText>
          </w:r>
        </w:del>
      </w:ins>
      <w:del w:id="1268" w:author="p.muszynski" w:date="2022-03-10T10:09:00Z">
        <w:r w:rsidRPr="00832EF7" w:rsidDel="009856E0">
          <w:rPr>
            <w:rFonts w:ascii="Calibri" w:hAnsi="Calibri" w:cs="Calibri"/>
            <w:color w:val="FF0000"/>
            <w:rPrChange w:id="1269" w:author="p.muszynski" w:date="2021-11-30T10:40:00Z">
              <w:rPr>
                <w:rFonts w:ascii="Calibri" w:hAnsi="Calibri" w:cs="Calibri"/>
              </w:rPr>
            </w:rPrChange>
          </w:rPr>
          <w:delText>% :</w:delText>
        </w:r>
      </w:del>
    </w:p>
    <w:p w14:paraId="5C93305C" w14:textId="71DCC7B8" w:rsidR="008725B7" w:rsidRPr="00832EF7" w:rsidDel="009856E0" w:rsidRDefault="008725B7" w:rsidP="008725B7">
      <w:pPr>
        <w:ind w:left="2127"/>
        <w:rPr>
          <w:del w:id="1270" w:author="p.muszynski" w:date="2022-03-10T10:09:00Z"/>
          <w:rFonts w:ascii="Calibri" w:hAnsi="Calibri" w:cs="Calibri"/>
          <w:color w:val="FF0000"/>
          <w:sz w:val="24"/>
          <w:rPrChange w:id="1271" w:author="p.muszynski" w:date="2021-11-30T10:40:00Z">
            <w:rPr>
              <w:del w:id="1272" w:author="p.muszynski" w:date="2022-03-10T10:09:00Z"/>
              <w:rFonts w:ascii="Calibri" w:hAnsi="Calibri" w:cs="Calibri"/>
              <w:sz w:val="24"/>
            </w:rPr>
          </w:rPrChange>
        </w:rPr>
      </w:pPr>
      <w:del w:id="1273" w:author="p.muszynski" w:date="2022-03-10T10:09:00Z">
        <w:r w:rsidRPr="00832EF7" w:rsidDel="009856E0">
          <w:rPr>
            <w:rFonts w:ascii="Calibri" w:hAnsi="Calibri" w:cs="Calibri"/>
            <w:color w:val="FF0000"/>
            <w:sz w:val="24"/>
            <w:rPrChange w:id="1274" w:author="p.muszynski" w:date="2021-11-30T10:40:00Z">
              <w:rPr>
                <w:rFonts w:ascii="Calibri" w:hAnsi="Calibri" w:cs="Calibri"/>
                <w:sz w:val="24"/>
              </w:rPr>
            </w:rPrChange>
          </w:rPr>
          <w:delText>Zamawiający dokona oceny ofert w ramach kryterium cena w następujący sposób:</w:delText>
        </w:r>
      </w:del>
    </w:p>
    <w:p w14:paraId="15B33090" w14:textId="51F72AD9" w:rsidR="008725B7" w:rsidRPr="00832EF7" w:rsidDel="009856E0" w:rsidRDefault="008725B7" w:rsidP="008725B7">
      <w:pPr>
        <w:pStyle w:val="Akapitzlist"/>
        <w:ind w:left="2127"/>
        <w:rPr>
          <w:del w:id="1275" w:author="p.muszynski" w:date="2022-03-10T10:09:00Z"/>
          <w:rFonts w:ascii="Calibri" w:hAnsi="Calibri" w:cs="Calibri"/>
          <w:color w:val="FF0000"/>
          <w:rPrChange w:id="1276" w:author="p.muszynski" w:date="2021-11-30T10:40:00Z">
            <w:rPr>
              <w:del w:id="1277" w:author="p.muszynski" w:date="2022-03-10T10:09:00Z"/>
              <w:rFonts w:ascii="Calibri" w:hAnsi="Calibri" w:cs="Calibri"/>
            </w:rPr>
          </w:rPrChange>
        </w:rPr>
      </w:pPr>
      <w:del w:id="1278" w:author="p.muszynski" w:date="2022-03-10T10:09:00Z">
        <w:r w:rsidRPr="00832EF7" w:rsidDel="009856E0">
          <w:rPr>
            <w:rFonts w:ascii="Calibri" w:hAnsi="Calibri" w:cs="Calibri"/>
            <w:color w:val="FF0000"/>
            <w:rPrChange w:id="1279" w:author="p.muszynski" w:date="2021-11-30T10:40:00Z">
              <w:rPr>
                <w:rFonts w:ascii="Calibri" w:hAnsi="Calibri" w:cs="Calibri"/>
              </w:rPr>
            </w:rPrChange>
          </w:rPr>
          <w:delText>K</w:delText>
        </w:r>
        <w:r w:rsidRPr="00832EF7" w:rsidDel="009856E0">
          <w:rPr>
            <w:rFonts w:ascii="Calibri" w:hAnsi="Calibri" w:cs="Calibri"/>
            <w:color w:val="FF0000"/>
            <w:vertAlign w:val="subscript"/>
            <w:rPrChange w:id="1280" w:author="p.muszynski" w:date="2021-11-30T10:40:00Z">
              <w:rPr>
                <w:rFonts w:ascii="Calibri" w:hAnsi="Calibri" w:cs="Calibri"/>
                <w:vertAlign w:val="subscript"/>
              </w:rPr>
            </w:rPrChange>
          </w:rPr>
          <w:delText>3</w:delText>
        </w:r>
        <w:r w:rsidR="00F46849" w:rsidRPr="00832EF7" w:rsidDel="009856E0">
          <w:rPr>
            <w:rFonts w:ascii="Calibri" w:hAnsi="Calibri" w:cs="Calibri"/>
            <w:color w:val="FF0000"/>
            <w:vertAlign w:val="subscript"/>
            <w:rPrChange w:id="1281" w:author="p.muszynski" w:date="2021-11-30T10:40:00Z">
              <w:rPr>
                <w:rFonts w:ascii="Calibri" w:hAnsi="Calibri" w:cs="Calibri"/>
                <w:vertAlign w:val="subscript"/>
              </w:rPr>
            </w:rPrChange>
          </w:rPr>
          <w:delText>4</w:delText>
        </w:r>
        <w:r w:rsidRPr="00832EF7" w:rsidDel="009856E0">
          <w:rPr>
            <w:rFonts w:ascii="Calibri" w:hAnsi="Calibri" w:cs="Calibri"/>
            <w:color w:val="FF0000"/>
            <w:rPrChange w:id="1282" w:author="p.muszynski" w:date="2021-11-30T10:40:00Z">
              <w:rPr>
                <w:rFonts w:ascii="Calibri" w:hAnsi="Calibri" w:cs="Calibri"/>
              </w:rPr>
            </w:rPrChange>
          </w:rPr>
          <w:delText xml:space="preserve"> = (C</w:delText>
        </w:r>
        <w:r w:rsidRPr="00832EF7" w:rsidDel="009856E0">
          <w:rPr>
            <w:rFonts w:ascii="Calibri" w:hAnsi="Calibri" w:cs="Calibri"/>
            <w:color w:val="FF0000"/>
            <w:vertAlign w:val="subscript"/>
            <w:rPrChange w:id="1283"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284" w:author="p.muszynski" w:date="2021-11-30T10:40:00Z">
              <w:rPr>
                <w:rFonts w:ascii="Calibri" w:hAnsi="Calibri" w:cs="Calibri"/>
              </w:rPr>
            </w:rPrChange>
          </w:rPr>
          <w:delText>/C</w:delText>
        </w:r>
        <w:r w:rsidRPr="00832EF7" w:rsidDel="009856E0">
          <w:rPr>
            <w:rFonts w:ascii="Calibri" w:hAnsi="Calibri" w:cs="Calibri"/>
            <w:color w:val="FF0000"/>
            <w:vertAlign w:val="subscript"/>
            <w:rPrChange w:id="1285" w:author="p.muszynski" w:date="2021-11-30T10:40:00Z">
              <w:rPr>
                <w:rFonts w:ascii="Calibri" w:hAnsi="Calibri" w:cs="Calibri"/>
                <w:vertAlign w:val="subscript"/>
              </w:rPr>
            </w:rPrChange>
          </w:rPr>
          <w:delText>b</w:delText>
        </w:r>
        <w:r w:rsidRPr="00832EF7" w:rsidDel="009856E0">
          <w:rPr>
            <w:rFonts w:ascii="Calibri" w:hAnsi="Calibri" w:cs="Calibri"/>
            <w:color w:val="FF0000"/>
            <w:rPrChange w:id="1286" w:author="p.muszynski" w:date="2021-11-30T10:40:00Z">
              <w:rPr>
                <w:rFonts w:ascii="Calibri" w:hAnsi="Calibri" w:cs="Calibri"/>
              </w:rPr>
            </w:rPrChange>
          </w:rPr>
          <w:delText>) x 1 punkty x 1 %,</w:delText>
        </w:r>
        <w:r w:rsidRPr="00832EF7" w:rsidDel="009856E0">
          <w:rPr>
            <w:rFonts w:ascii="Calibri" w:hAnsi="Calibri" w:cs="Calibri"/>
            <w:color w:val="FF0000"/>
            <w:rPrChange w:id="1287" w:author="p.muszynski" w:date="2021-11-30T10:40:00Z">
              <w:rPr>
                <w:rFonts w:ascii="Calibri" w:hAnsi="Calibri" w:cs="Calibri"/>
              </w:rPr>
            </w:rPrChange>
          </w:rPr>
          <w:br/>
          <w:delText>gdzie:</w:delText>
        </w:r>
        <w:r w:rsidRPr="00832EF7" w:rsidDel="009856E0">
          <w:rPr>
            <w:rFonts w:ascii="Calibri" w:hAnsi="Calibri" w:cs="Calibri"/>
            <w:color w:val="FF0000"/>
            <w:rPrChange w:id="1288" w:author="p.muszynski" w:date="2021-11-30T10:40:00Z">
              <w:rPr>
                <w:rFonts w:ascii="Calibri" w:hAnsi="Calibri" w:cs="Calibri"/>
              </w:rPr>
            </w:rPrChange>
          </w:rPr>
          <w:br/>
          <w:delText>K</w:delText>
        </w:r>
        <w:r w:rsidRPr="00832EF7" w:rsidDel="009856E0">
          <w:rPr>
            <w:rFonts w:ascii="Calibri" w:hAnsi="Calibri" w:cs="Calibri"/>
            <w:color w:val="FF0000"/>
            <w:vertAlign w:val="subscript"/>
            <w:rPrChange w:id="1289" w:author="p.muszynski" w:date="2021-11-30T10:40:00Z">
              <w:rPr>
                <w:rFonts w:ascii="Calibri" w:hAnsi="Calibri" w:cs="Calibri"/>
                <w:vertAlign w:val="subscript"/>
              </w:rPr>
            </w:rPrChange>
          </w:rPr>
          <w:delText>3</w:delText>
        </w:r>
        <w:r w:rsidR="00F46849" w:rsidRPr="00832EF7" w:rsidDel="009856E0">
          <w:rPr>
            <w:rFonts w:ascii="Calibri" w:hAnsi="Calibri" w:cs="Calibri"/>
            <w:color w:val="FF0000"/>
            <w:vertAlign w:val="subscript"/>
            <w:rPrChange w:id="1290" w:author="p.muszynski" w:date="2021-11-30T10:40:00Z">
              <w:rPr>
                <w:rFonts w:ascii="Calibri" w:hAnsi="Calibri" w:cs="Calibri"/>
                <w:vertAlign w:val="subscript"/>
              </w:rPr>
            </w:rPrChange>
          </w:rPr>
          <w:delText>4</w:delText>
        </w:r>
        <w:r w:rsidRPr="00832EF7" w:rsidDel="009856E0">
          <w:rPr>
            <w:rFonts w:ascii="Calibri" w:hAnsi="Calibri" w:cs="Calibri"/>
            <w:color w:val="FF0000"/>
            <w:rPrChange w:id="1291" w:author="p.muszynski" w:date="2021-11-30T10:40:00Z">
              <w:rPr>
                <w:rFonts w:ascii="Calibri" w:hAnsi="Calibri" w:cs="Calibri"/>
              </w:rPr>
            </w:rPrChange>
          </w:rPr>
          <w:delText xml:space="preserve"> – liczba punktów w ramach kryterium cena,</w:delText>
        </w:r>
        <w:r w:rsidRPr="00832EF7" w:rsidDel="009856E0">
          <w:rPr>
            <w:rFonts w:ascii="Calibri" w:hAnsi="Calibri" w:cs="Calibri"/>
            <w:color w:val="FF0000"/>
            <w:rPrChange w:id="1292"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293" w:author="p.muszynski" w:date="2021-11-30T10:40:00Z">
              <w:rPr>
                <w:rFonts w:ascii="Calibri" w:hAnsi="Calibri" w:cs="Calibri"/>
                <w:vertAlign w:val="subscript"/>
              </w:rPr>
            </w:rPrChange>
          </w:rPr>
          <w:delText xml:space="preserve">b </w:delText>
        </w:r>
        <w:r w:rsidRPr="00832EF7" w:rsidDel="009856E0">
          <w:rPr>
            <w:rFonts w:ascii="Calibri" w:hAnsi="Calibri" w:cs="Calibri"/>
            <w:color w:val="FF0000"/>
            <w:rPrChange w:id="1294" w:author="p.muszynski" w:date="2021-11-30T10:40:00Z">
              <w:rPr>
                <w:rFonts w:ascii="Calibri" w:hAnsi="Calibri" w:cs="Calibri"/>
              </w:rPr>
            </w:rPrChange>
          </w:rPr>
          <w:delText>– cena przedstawiona w badanej ofercie,</w:delText>
        </w:r>
        <w:r w:rsidRPr="00832EF7" w:rsidDel="009856E0">
          <w:rPr>
            <w:rFonts w:ascii="Calibri" w:hAnsi="Calibri" w:cs="Calibri"/>
            <w:color w:val="FF0000"/>
            <w:rPrChange w:id="1295"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296"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297" w:author="p.muszynski" w:date="2021-11-30T10:40:00Z">
              <w:rPr>
                <w:rFonts w:ascii="Calibri" w:hAnsi="Calibri" w:cs="Calibri"/>
              </w:rPr>
            </w:rPrChange>
          </w:rPr>
          <w:delText xml:space="preserve"> – najniższa cena ofertowa w ofertach podlegających ocenie.</w:delText>
        </w:r>
      </w:del>
    </w:p>
    <w:p w14:paraId="165AB073" w14:textId="09DBE3D5" w:rsidR="008725B7" w:rsidRPr="00832EF7" w:rsidDel="009856E0" w:rsidRDefault="008725B7" w:rsidP="00EB4679">
      <w:pPr>
        <w:pStyle w:val="Akapitzlist"/>
        <w:numPr>
          <w:ilvl w:val="2"/>
          <w:numId w:val="114"/>
        </w:numPr>
        <w:rPr>
          <w:del w:id="1298" w:author="p.muszynski" w:date="2022-03-10T10:09:00Z"/>
          <w:rFonts w:ascii="Calibri" w:hAnsi="Calibri" w:cs="Calibri"/>
          <w:color w:val="FF0000"/>
          <w:rPrChange w:id="1299" w:author="p.muszynski" w:date="2021-11-30T10:40:00Z">
            <w:rPr>
              <w:del w:id="1300" w:author="p.muszynski" w:date="2022-03-10T10:09:00Z"/>
              <w:rFonts w:ascii="Calibri" w:hAnsi="Calibri" w:cs="Calibri"/>
            </w:rPr>
          </w:rPrChange>
        </w:rPr>
      </w:pPr>
      <w:del w:id="1301" w:author="p.muszynski" w:date="2022-03-10T10:09:00Z">
        <w:r w:rsidRPr="00832EF7" w:rsidDel="009856E0">
          <w:rPr>
            <w:rFonts w:ascii="Calibri" w:hAnsi="Calibri" w:cs="Calibri"/>
            <w:color w:val="FF0000"/>
            <w:rPrChange w:id="1302" w:author="p.muszynski" w:date="2021-11-30T10:40:00Z">
              <w:rPr>
                <w:rFonts w:ascii="Calibri" w:hAnsi="Calibri" w:cs="Calibri"/>
              </w:rPr>
            </w:rPrChange>
          </w:rPr>
          <w:delText>Demontaż obiektu –</w:delText>
        </w:r>
      </w:del>
      <w:ins w:id="1303" w:author="Maciej Wójcik" w:date="2021-10-26T11:41:00Z">
        <w:del w:id="1304" w:author="p.muszynski" w:date="2022-03-10T10:09:00Z">
          <w:r w:rsidR="003B7B2C" w:rsidRPr="00832EF7" w:rsidDel="009856E0">
            <w:rPr>
              <w:rFonts w:ascii="Calibri" w:hAnsi="Calibri" w:cs="Calibri"/>
              <w:color w:val="FF0000"/>
              <w:rPrChange w:id="1305" w:author="p.muszynski" w:date="2021-11-30T10:40:00Z">
                <w:rPr>
                  <w:rFonts w:ascii="Calibri" w:hAnsi="Calibri" w:cs="Calibri"/>
                </w:rPr>
              </w:rPrChange>
            </w:rPr>
            <w:delText xml:space="preserve"> maks.</w:delText>
          </w:r>
        </w:del>
      </w:ins>
      <w:del w:id="1306" w:author="p.muszynski" w:date="2022-03-10T10:09:00Z">
        <w:r w:rsidRPr="00832EF7" w:rsidDel="009856E0">
          <w:rPr>
            <w:rFonts w:ascii="Calibri" w:hAnsi="Calibri" w:cs="Calibri"/>
            <w:color w:val="FF0000"/>
            <w:rPrChange w:id="1307" w:author="p.muszynski" w:date="2021-11-30T10:40:00Z">
              <w:rPr>
                <w:rFonts w:ascii="Calibri" w:hAnsi="Calibri" w:cs="Calibri"/>
              </w:rPr>
            </w:rPrChange>
          </w:rPr>
          <w:delText xml:space="preserve"> 4 </w:delText>
        </w:r>
      </w:del>
      <w:ins w:id="1308" w:author="Maciej Wójcik" w:date="2021-10-26T11:52:00Z">
        <w:del w:id="1309" w:author="p.muszynski" w:date="2022-03-10T10:09:00Z">
          <w:r w:rsidR="00AD5392" w:rsidRPr="00832EF7" w:rsidDel="009856E0">
            <w:rPr>
              <w:rFonts w:ascii="Calibri" w:hAnsi="Calibri" w:cs="Calibri"/>
              <w:color w:val="FF0000"/>
              <w:rPrChange w:id="1310" w:author="p.muszynski" w:date="2021-11-30T10:40:00Z">
                <w:rPr>
                  <w:rFonts w:ascii="Calibri" w:hAnsi="Calibri" w:cs="Calibri"/>
                </w:rPr>
              </w:rPrChange>
            </w:rPr>
            <w:delText>punkt</w:delText>
          </w:r>
        </w:del>
      </w:ins>
      <w:ins w:id="1311" w:author="Maciej Wójcik" w:date="2021-10-26T12:35:00Z">
        <w:del w:id="1312" w:author="p.muszynski" w:date="2022-03-10T10:09:00Z">
          <w:r w:rsidR="00A42529" w:rsidRPr="00832EF7" w:rsidDel="009856E0">
            <w:rPr>
              <w:rFonts w:ascii="Calibri" w:hAnsi="Calibri" w:cs="Calibri"/>
              <w:color w:val="FF0000"/>
              <w:rPrChange w:id="1313" w:author="p.muszynski" w:date="2021-11-30T10:40:00Z">
                <w:rPr>
                  <w:rFonts w:ascii="Calibri" w:hAnsi="Calibri" w:cs="Calibri"/>
                </w:rPr>
              </w:rPrChange>
            </w:rPr>
            <w:delText>y</w:delText>
          </w:r>
        </w:del>
      </w:ins>
      <w:del w:id="1314" w:author="p.muszynski" w:date="2022-03-10T10:09:00Z">
        <w:r w:rsidRPr="00832EF7" w:rsidDel="009856E0">
          <w:rPr>
            <w:rFonts w:ascii="Calibri" w:hAnsi="Calibri" w:cs="Calibri"/>
            <w:color w:val="FF0000"/>
            <w:rPrChange w:id="1315" w:author="p.muszynski" w:date="2021-11-30T10:40:00Z">
              <w:rPr>
                <w:rFonts w:ascii="Calibri" w:hAnsi="Calibri" w:cs="Calibri"/>
              </w:rPr>
            </w:rPrChange>
          </w:rPr>
          <w:delText>% :</w:delText>
        </w:r>
      </w:del>
    </w:p>
    <w:p w14:paraId="302FDEBB" w14:textId="09C8B31B" w:rsidR="008725B7" w:rsidRPr="00832EF7" w:rsidDel="009856E0" w:rsidRDefault="008725B7" w:rsidP="008725B7">
      <w:pPr>
        <w:ind w:left="2127"/>
        <w:rPr>
          <w:del w:id="1316" w:author="p.muszynski" w:date="2022-03-10T10:09:00Z"/>
          <w:rFonts w:ascii="Calibri" w:hAnsi="Calibri" w:cs="Calibri"/>
          <w:color w:val="FF0000"/>
          <w:sz w:val="24"/>
          <w:rPrChange w:id="1317" w:author="p.muszynski" w:date="2021-11-30T10:40:00Z">
            <w:rPr>
              <w:del w:id="1318" w:author="p.muszynski" w:date="2022-03-10T10:09:00Z"/>
              <w:rFonts w:ascii="Calibri" w:hAnsi="Calibri" w:cs="Calibri"/>
              <w:sz w:val="24"/>
            </w:rPr>
          </w:rPrChange>
        </w:rPr>
      </w:pPr>
      <w:del w:id="1319" w:author="p.muszynski" w:date="2022-03-10T10:09:00Z">
        <w:r w:rsidRPr="00832EF7" w:rsidDel="009856E0">
          <w:rPr>
            <w:rFonts w:ascii="Calibri" w:hAnsi="Calibri" w:cs="Calibri"/>
            <w:color w:val="FF0000"/>
            <w:sz w:val="24"/>
            <w:rPrChange w:id="1320" w:author="p.muszynski" w:date="2021-11-30T10:40:00Z">
              <w:rPr>
                <w:rFonts w:ascii="Calibri" w:hAnsi="Calibri" w:cs="Calibri"/>
                <w:sz w:val="24"/>
              </w:rPr>
            </w:rPrChange>
          </w:rPr>
          <w:delText>Zamawiający dokona oceny ofert w ramach kryterium cena w następujący sposób:</w:delText>
        </w:r>
      </w:del>
    </w:p>
    <w:p w14:paraId="37807331" w14:textId="3280BD05" w:rsidR="008725B7" w:rsidRPr="00832EF7" w:rsidDel="009856E0" w:rsidRDefault="008725B7" w:rsidP="008725B7">
      <w:pPr>
        <w:pStyle w:val="Akapitzlist"/>
        <w:ind w:left="2127"/>
        <w:rPr>
          <w:del w:id="1321" w:author="p.muszynski" w:date="2022-03-10T10:09:00Z"/>
          <w:rFonts w:asciiTheme="minorHAnsi" w:hAnsiTheme="minorHAnsi" w:cstheme="minorHAnsi"/>
          <w:color w:val="FF0000"/>
          <w:rPrChange w:id="1322" w:author="p.muszynski" w:date="2021-11-30T10:40:00Z">
            <w:rPr>
              <w:del w:id="1323" w:author="p.muszynski" w:date="2022-03-10T10:09:00Z"/>
              <w:rFonts w:asciiTheme="minorHAnsi" w:hAnsiTheme="minorHAnsi" w:cstheme="minorHAnsi"/>
            </w:rPr>
          </w:rPrChange>
        </w:rPr>
      </w:pPr>
      <w:del w:id="1324" w:author="p.muszynski" w:date="2022-03-10T10:09:00Z">
        <w:r w:rsidRPr="00832EF7" w:rsidDel="009856E0">
          <w:rPr>
            <w:rFonts w:ascii="Calibri" w:hAnsi="Calibri" w:cs="Calibri"/>
            <w:color w:val="FF0000"/>
            <w:rPrChange w:id="1325" w:author="p.muszynski" w:date="2021-11-30T10:40:00Z">
              <w:rPr>
                <w:rFonts w:ascii="Calibri" w:hAnsi="Calibri" w:cs="Calibri"/>
              </w:rPr>
            </w:rPrChange>
          </w:rPr>
          <w:delText>K</w:delText>
        </w:r>
        <w:r w:rsidRPr="00832EF7" w:rsidDel="009856E0">
          <w:rPr>
            <w:rFonts w:ascii="Calibri" w:hAnsi="Calibri" w:cs="Calibri"/>
            <w:color w:val="FF0000"/>
            <w:vertAlign w:val="subscript"/>
            <w:rPrChange w:id="1326" w:author="p.muszynski" w:date="2021-11-30T10:40:00Z">
              <w:rPr>
                <w:rFonts w:ascii="Calibri" w:hAnsi="Calibri" w:cs="Calibri"/>
                <w:vertAlign w:val="subscript"/>
              </w:rPr>
            </w:rPrChange>
          </w:rPr>
          <w:delText>3</w:delText>
        </w:r>
        <w:r w:rsidR="00F46849" w:rsidRPr="00832EF7" w:rsidDel="009856E0">
          <w:rPr>
            <w:rFonts w:ascii="Calibri" w:hAnsi="Calibri" w:cs="Calibri"/>
            <w:color w:val="FF0000"/>
            <w:vertAlign w:val="subscript"/>
            <w:rPrChange w:id="1327" w:author="p.muszynski" w:date="2021-11-30T10:40:00Z">
              <w:rPr>
                <w:rFonts w:ascii="Calibri" w:hAnsi="Calibri" w:cs="Calibri"/>
                <w:vertAlign w:val="subscript"/>
              </w:rPr>
            </w:rPrChange>
          </w:rPr>
          <w:delText>5</w:delText>
        </w:r>
        <w:r w:rsidRPr="00832EF7" w:rsidDel="009856E0">
          <w:rPr>
            <w:rFonts w:ascii="Calibri" w:hAnsi="Calibri" w:cs="Calibri"/>
            <w:color w:val="FF0000"/>
            <w:rPrChange w:id="1328" w:author="p.muszynski" w:date="2021-11-30T10:40:00Z">
              <w:rPr>
                <w:rFonts w:ascii="Calibri" w:hAnsi="Calibri" w:cs="Calibri"/>
              </w:rPr>
            </w:rPrChange>
          </w:rPr>
          <w:delText xml:space="preserve"> = (C</w:delText>
        </w:r>
        <w:r w:rsidRPr="00832EF7" w:rsidDel="009856E0">
          <w:rPr>
            <w:rFonts w:ascii="Calibri" w:hAnsi="Calibri" w:cs="Calibri"/>
            <w:color w:val="FF0000"/>
            <w:vertAlign w:val="subscript"/>
            <w:rPrChange w:id="1329"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330" w:author="p.muszynski" w:date="2021-11-30T10:40:00Z">
              <w:rPr>
                <w:rFonts w:ascii="Calibri" w:hAnsi="Calibri" w:cs="Calibri"/>
              </w:rPr>
            </w:rPrChange>
          </w:rPr>
          <w:delText>/C</w:delText>
        </w:r>
        <w:r w:rsidRPr="00832EF7" w:rsidDel="009856E0">
          <w:rPr>
            <w:rFonts w:ascii="Calibri" w:hAnsi="Calibri" w:cs="Calibri"/>
            <w:color w:val="FF0000"/>
            <w:vertAlign w:val="subscript"/>
            <w:rPrChange w:id="1331" w:author="p.muszynski" w:date="2021-11-30T10:40:00Z">
              <w:rPr>
                <w:rFonts w:ascii="Calibri" w:hAnsi="Calibri" w:cs="Calibri"/>
                <w:vertAlign w:val="subscript"/>
              </w:rPr>
            </w:rPrChange>
          </w:rPr>
          <w:delText>b</w:delText>
        </w:r>
        <w:r w:rsidRPr="00832EF7" w:rsidDel="009856E0">
          <w:rPr>
            <w:rFonts w:ascii="Calibri" w:hAnsi="Calibri" w:cs="Calibri"/>
            <w:color w:val="FF0000"/>
            <w:rPrChange w:id="1332" w:author="p.muszynski" w:date="2021-11-30T10:40:00Z">
              <w:rPr>
                <w:rFonts w:ascii="Calibri" w:hAnsi="Calibri" w:cs="Calibri"/>
              </w:rPr>
            </w:rPrChange>
          </w:rPr>
          <w:delText>) x 4 punkty x 4 %,</w:delText>
        </w:r>
        <w:r w:rsidRPr="00832EF7" w:rsidDel="009856E0">
          <w:rPr>
            <w:rFonts w:ascii="Calibri" w:hAnsi="Calibri" w:cs="Calibri"/>
            <w:color w:val="FF0000"/>
            <w:rPrChange w:id="1333" w:author="p.muszynski" w:date="2021-11-30T10:40:00Z">
              <w:rPr>
                <w:rFonts w:ascii="Calibri" w:hAnsi="Calibri" w:cs="Calibri"/>
              </w:rPr>
            </w:rPrChange>
          </w:rPr>
          <w:br/>
          <w:delText>gdzie:</w:delText>
        </w:r>
        <w:r w:rsidRPr="00832EF7" w:rsidDel="009856E0">
          <w:rPr>
            <w:rFonts w:ascii="Calibri" w:hAnsi="Calibri" w:cs="Calibri"/>
            <w:color w:val="FF0000"/>
            <w:rPrChange w:id="1334" w:author="p.muszynski" w:date="2021-11-30T10:40:00Z">
              <w:rPr>
                <w:rFonts w:ascii="Calibri" w:hAnsi="Calibri" w:cs="Calibri"/>
              </w:rPr>
            </w:rPrChange>
          </w:rPr>
          <w:br/>
          <w:delText>K</w:delText>
        </w:r>
        <w:r w:rsidRPr="00832EF7" w:rsidDel="009856E0">
          <w:rPr>
            <w:rFonts w:ascii="Calibri" w:hAnsi="Calibri" w:cs="Calibri"/>
            <w:color w:val="FF0000"/>
            <w:vertAlign w:val="subscript"/>
            <w:rPrChange w:id="1335" w:author="p.muszynski" w:date="2021-11-30T10:40:00Z">
              <w:rPr>
                <w:rFonts w:ascii="Calibri" w:hAnsi="Calibri" w:cs="Calibri"/>
                <w:vertAlign w:val="subscript"/>
              </w:rPr>
            </w:rPrChange>
          </w:rPr>
          <w:delText>3</w:delText>
        </w:r>
        <w:r w:rsidR="00F46849" w:rsidRPr="00832EF7" w:rsidDel="009856E0">
          <w:rPr>
            <w:rFonts w:ascii="Calibri" w:hAnsi="Calibri" w:cs="Calibri"/>
            <w:color w:val="FF0000"/>
            <w:vertAlign w:val="subscript"/>
            <w:rPrChange w:id="1336" w:author="p.muszynski" w:date="2021-11-30T10:40:00Z">
              <w:rPr>
                <w:rFonts w:ascii="Calibri" w:hAnsi="Calibri" w:cs="Calibri"/>
                <w:vertAlign w:val="subscript"/>
              </w:rPr>
            </w:rPrChange>
          </w:rPr>
          <w:delText>5</w:delText>
        </w:r>
        <w:r w:rsidRPr="00832EF7" w:rsidDel="009856E0">
          <w:rPr>
            <w:rFonts w:ascii="Calibri" w:hAnsi="Calibri" w:cs="Calibri"/>
            <w:color w:val="FF0000"/>
            <w:rPrChange w:id="1337" w:author="p.muszynski" w:date="2021-11-30T10:40:00Z">
              <w:rPr>
                <w:rFonts w:ascii="Calibri" w:hAnsi="Calibri" w:cs="Calibri"/>
              </w:rPr>
            </w:rPrChange>
          </w:rPr>
          <w:delText xml:space="preserve"> – liczba punktów w ramach kryterium cena,</w:delText>
        </w:r>
        <w:r w:rsidRPr="00832EF7" w:rsidDel="009856E0">
          <w:rPr>
            <w:rFonts w:ascii="Calibri" w:hAnsi="Calibri" w:cs="Calibri"/>
            <w:color w:val="FF0000"/>
            <w:rPrChange w:id="1338"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339" w:author="p.muszynski" w:date="2021-11-30T10:40:00Z">
              <w:rPr>
                <w:rFonts w:ascii="Calibri" w:hAnsi="Calibri" w:cs="Calibri"/>
                <w:vertAlign w:val="subscript"/>
              </w:rPr>
            </w:rPrChange>
          </w:rPr>
          <w:delText xml:space="preserve">b </w:delText>
        </w:r>
        <w:r w:rsidRPr="00832EF7" w:rsidDel="009856E0">
          <w:rPr>
            <w:rFonts w:ascii="Calibri" w:hAnsi="Calibri" w:cs="Calibri"/>
            <w:color w:val="FF0000"/>
            <w:rPrChange w:id="1340" w:author="p.muszynski" w:date="2021-11-30T10:40:00Z">
              <w:rPr>
                <w:rFonts w:ascii="Calibri" w:hAnsi="Calibri" w:cs="Calibri"/>
              </w:rPr>
            </w:rPrChange>
          </w:rPr>
          <w:delText>– cena przedstawiona w badanej ofercie,</w:delText>
        </w:r>
        <w:r w:rsidRPr="00832EF7" w:rsidDel="009856E0">
          <w:rPr>
            <w:rFonts w:ascii="Calibri" w:hAnsi="Calibri" w:cs="Calibri"/>
            <w:color w:val="FF0000"/>
            <w:rPrChange w:id="1341"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342"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343" w:author="p.muszynski" w:date="2021-11-30T10:40:00Z">
              <w:rPr>
                <w:rFonts w:ascii="Calibri" w:hAnsi="Calibri" w:cs="Calibri"/>
              </w:rPr>
            </w:rPrChange>
          </w:rPr>
          <w:delText xml:space="preserve"> – najniższa cena ofertowa w </w:delText>
        </w:r>
        <w:r w:rsidRPr="00832EF7" w:rsidDel="009856E0">
          <w:rPr>
            <w:rFonts w:asciiTheme="minorHAnsi" w:hAnsiTheme="minorHAnsi" w:cstheme="minorHAnsi"/>
            <w:color w:val="FF0000"/>
            <w:rPrChange w:id="1344" w:author="p.muszynski" w:date="2021-11-30T10:40:00Z">
              <w:rPr>
                <w:rFonts w:asciiTheme="minorHAnsi" w:hAnsiTheme="minorHAnsi" w:cstheme="minorHAnsi"/>
              </w:rPr>
            </w:rPrChange>
          </w:rPr>
          <w:delText>ofertach podlegających ocenie.</w:delText>
        </w:r>
      </w:del>
    </w:p>
    <w:p w14:paraId="55CFEEAC" w14:textId="33D8DC77" w:rsidR="008725B7" w:rsidRPr="00832EF7" w:rsidDel="009856E0" w:rsidRDefault="008725B7" w:rsidP="00EB4679">
      <w:pPr>
        <w:pStyle w:val="Akapitzlist"/>
        <w:numPr>
          <w:ilvl w:val="2"/>
          <w:numId w:val="114"/>
        </w:numPr>
        <w:rPr>
          <w:del w:id="1345" w:author="p.muszynski" w:date="2022-03-10T10:09:00Z"/>
          <w:rFonts w:asciiTheme="minorHAnsi" w:hAnsiTheme="minorHAnsi" w:cstheme="minorHAnsi"/>
          <w:color w:val="FF0000"/>
          <w:rPrChange w:id="1346" w:author="p.muszynski" w:date="2021-11-30T10:40:00Z">
            <w:rPr>
              <w:del w:id="1347" w:author="p.muszynski" w:date="2022-03-10T10:09:00Z"/>
              <w:rFonts w:asciiTheme="minorHAnsi" w:hAnsiTheme="minorHAnsi" w:cstheme="minorHAnsi"/>
            </w:rPr>
          </w:rPrChange>
        </w:rPr>
      </w:pPr>
      <w:del w:id="1348" w:author="p.muszynski" w:date="2022-03-10T10:09:00Z">
        <w:r w:rsidRPr="00832EF7" w:rsidDel="009856E0">
          <w:rPr>
            <w:rFonts w:asciiTheme="minorHAnsi" w:hAnsiTheme="minorHAnsi" w:cstheme="minorHAnsi"/>
            <w:color w:val="FF0000"/>
            <w:rPrChange w:id="1349" w:author="p.muszynski" w:date="2021-11-30T10:40:00Z">
              <w:rPr>
                <w:rFonts w:asciiTheme="minorHAnsi" w:hAnsiTheme="minorHAnsi" w:cstheme="minorHAnsi"/>
              </w:rPr>
            </w:rPrChange>
          </w:rPr>
          <w:delText xml:space="preserve">Transport do miejsca montażu – </w:delText>
        </w:r>
      </w:del>
      <w:ins w:id="1350" w:author="Maciej Wójcik" w:date="2021-10-26T11:41:00Z">
        <w:del w:id="1351" w:author="p.muszynski" w:date="2022-03-10T10:09:00Z">
          <w:r w:rsidR="003B7B2C" w:rsidRPr="00832EF7" w:rsidDel="009856E0">
            <w:rPr>
              <w:rFonts w:ascii="Calibri" w:hAnsi="Calibri" w:cs="Calibri"/>
              <w:color w:val="FF0000"/>
              <w:rPrChange w:id="1352" w:author="p.muszynski" w:date="2021-11-30T10:40:00Z">
                <w:rPr>
                  <w:rFonts w:ascii="Calibri" w:hAnsi="Calibri" w:cs="Calibri"/>
                </w:rPr>
              </w:rPrChange>
            </w:rPr>
            <w:delText xml:space="preserve">maks. </w:delText>
          </w:r>
        </w:del>
      </w:ins>
      <w:del w:id="1353" w:author="p.muszynski" w:date="2022-03-10T10:09:00Z">
        <w:r w:rsidRPr="00832EF7" w:rsidDel="009856E0">
          <w:rPr>
            <w:rFonts w:asciiTheme="minorHAnsi" w:hAnsiTheme="minorHAnsi" w:cstheme="minorHAnsi"/>
            <w:color w:val="FF0000"/>
            <w:rPrChange w:id="1354" w:author="p.muszynski" w:date="2021-11-30T10:40:00Z">
              <w:rPr>
                <w:rFonts w:asciiTheme="minorHAnsi" w:hAnsiTheme="minorHAnsi" w:cstheme="minorHAnsi"/>
              </w:rPr>
            </w:rPrChange>
          </w:rPr>
          <w:delText xml:space="preserve">1 </w:delText>
        </w:r>
      </w:del>
      <w:ins w:id="1355" w:author="Maciej Wójcik" w:date="2021-10-26T11:52:00Z">
        <w:del w:id="1356" w:author="p.muszynski" w:date="2022-03-10T10:09:00Z">
          <w:r w:rsidR="00AD5392" w:rsidRPr="00832EF7" w:rsidDel="009856E0">
            <w:rPr>
              <w:rFonts w:ascii="Calibri" w:hAnsi="Calibri" w:cs="Calibri"/>
              <w:color w:val="FF0000"/>
              <w:rPrChange w:id="1357" w:author="p.muszynski" w:date="2021-11-30T10:40:00Z">
                <w:rPr>
                  <w:rFonts w:ascii="Calibri" w:hAnsi="Calibri" w:cs="Calibri"/>
                </w:rPr>
              </w:rPrChange>
            </w:rPr>
            <w:delText>punkt</w:delText>
          </w:r>
        </w:del>
      </w:ins>
      <w:del w:id="1358" w:author="p.muszynski" w:date="2022-03-10T10:09:00Z">
        <w:r w:rsidRPr="00832EF7" w:rsidDel="009856E0">
          <w:rPr>
            <w:rFonts w:asciiTheme="minorHAnsi" w:hAnsiTheme="minorHAnsi" w:cstheme="minorHAnsi"/>
            <w:color w:val="FF0000"/>
            <w:rPrChange w:id="1359" w:author="p.muszynski" w:date="2021-11-30T10:40:00Z">
              <w:rPr>
                <w:rFonts w:asciiTheme="minorHAnsi" w:hAnsiTheme="minorHAnsi" w:cstheme="minorHAnsi"/>
              </w:rPr>
            </w:rPrChange>
          </w:rPr>
          <w:delText>% :</w:delText>
        </w:r>
      </w:del>
    </w:p>
    <w:p w14:paraId="25042E74" w14:textId="7669F883" w:rsidR="008725B7" w:rsidRPr="00832EF7" w:rsidDel="009856E0" w:rsidRDefault="008725B7" w:rsidP="008725B7">
      <w:pPr>
        <w:ind w:left="2127"/>
        <w:rPr>
          <w:del w:id="1360" w:author="p.muszynski" w:date="2022-03-10T10:09:00Z"/>
          <w:rFonts w:asciiTheme="minorHAnsi" w:hAnsiTheme="minorHAnsi" w:cstheme="minorHAnsi"/>
          <w:color w:val="FF0000"/>
          <w:sz w:val="24"/>
          <w:rPrChange w:id="1361" w:author="p.muszynski" w:date="2021-11-30T10:40:00Z">
            <w:rPr>
              <w:del w:id="1362" w:author="p.muszynski" w:date="2022-03-10T10:09:00Z"/>
              <w:rFonts w:asciiTheme="minorHAnsi" w:hAnsiTheme="minorHAnsi" w:cstheme="minorHAnsi"/>
              <w:sz w:val="24"/>
            </w:rPr>
          </w:rPrChange>
        </w:rPr>
      </w:pPr>
      <w:del w:id="1363" w:author="p.muszynski" w:date="2022-03-10T10:09:00Z">
        <w:r w:rsidRPr="00832EF7" w:rsidDel="009856E0">
          <w:rPr>
            <w:rFonts w:asciiTheme="minorHAnsi" w:hAnsiTheme="minorHAnsi" w:cstheme="minorHAnsi"/>
            <w:color w:val="FF0000"/>
            <w:sz w:val="24"/>
            <w:rPrChange w:id="1364" w:author="p.muszynski" w:date="2021-11-30T10:40:00Z">
              <w:rPr>
                <w:rFonts w:asciiTheme="minorHAnsi" w:hAnsiTheme="minorHAnsi" w:cstheme="minorHAnsi"/>
                <w:sz w:val="24"/>
              </w:rPr>
            </w:rPrChange>
          </w:rPr>
          <w:delText>Zamawiający dokona oceny ofert w ramach kryterium cena w następujący sposób:</w:delText>
        </w:r>
      </w:del>
    </w:p>
    <w:p w14:paraId="2C76D62F" w14:textId="5857FDA5" w:rsidR="008725B7" w:rsidRPr="00832EF7" w:rsidDel="009856E0" w:rsidRDefault="008725B7" w:rsidP="008725B7">
      <w:pPr>
        <w:pStyle w:val="Akapitzlist"/>
        <w:ind w:left="2127"/>
        <w:rPr>
          <w:del w:id="1365" w:author="p.muszynski" w:date="2022-03-10T10:09:00Z"/>
          <w:rFonts w:ascii="Calibri" w:hAnsi="Calibri" w:cs="Calibri"/>
          <w:color w:val="FF0000"/>
          <w:rPrChange w:id="1366" w:author="p.muszynski" w:date="2021-11-30T10:40:00Z">
            <w:rPr>
              <w:del w:id="1367" w:author="p.muszynski" w:date="2022-03-10T10:09:00Z"/>
              <w:rFonts w:ascii="Calibri" w:hAnsi="Calibri" w:cs="Calibri"/>
            </w:rPr>
          </w:rPrChange>
        </w:rPr>
      </w:pPr>
      <w:del w:id="1368" w:author="p.muszynski" w:date="2022-03-10T10:09:00Z">
        <w:r w:rsidRPr="00832EF7" w:rsidDel="009856E0">
          <w:rPr>
            <w:rFonts w:asciiTheme="minorHAnsi" w:hAnsiTheme="minorHAnsi" w:cstheme="minorHAnsi"/>
            <w:color w:val="FF0000"/>
            <w:rPrChange w:id="1369" w:author="p.muszynski" w:date="2021-11-30T10:40:00Z">
              <w:rPr>
                <w:rFonts w:asciiTheme="minorHAnsi" w:hAnsiTheme="minorHAnsi" w:cstheme="minorHAnsi"/>
              </w:rPr>
            </w:rPrChange>
          </w:rPr>
          <w:delText>K</w:delText>
        </w:r>
        <w:r w:rsidRPr="00832EF7" w:rsidDel="009856E0">
          <w:rPr>
            <w:rFonts w:asciiTheme="minorHAnsi" w:hAnsiTheme="minorHAnsi" w:cstheme="minorHAnsi"/>
            <w:color w:val="FF0000"/>
            <w:vertAlign w:val="subscript"/>
            <w:rPrChange w:id="1370" w:author="p.muszynski" w:date="2021-11-30T10:40:00Z">
              <w:rPr>
                <w:rFonts w:asciiTheme="minorHAnsi" w:hAnsiTheme="minorHAnsi" w:cstheme="minorHAnsi"/>
                <w:vertAlign w:val="subscript"/>
              </w:rPr>
            </w:rPrChange>
          </w:rPr>
          <w:delText>3</w:delText>
        </w:r>
        <w:r w:rsidR="00F46849" w:rsidRPr="00832EF7" w:rsidDel="009856E0">
          <w:rPr>
            <w:rFonts w:asciiTheme="minorHAnsi" w:hAnsiTheme="minorHAnsi" w:cstheme="minorHAnsi"/>
            <w:color w:val="FF0000"/>
            <w:vertAlign w:val="subscript"/>
            <w:rPrChange w:id="1371" w:author="p.muszynski" w:date="2021-11-30T10:40:00Z">
              <w:rPr>
                <w:rFonts w:asciiTheme="minorHAnsi" w:hAnsiTheme="minorHAnsi" w:cstheme="minorHAnsi"/>
                <w:vertAlign w:val="subscript"/>
              </w:rPr>
            </w:rPrChange>
          </w:rPr>
          <w:delText>6</w:delText>
        </w:r>
        <w:r w:rsidRPr="00832EF7" w:rsidDel="009856E0">
          <w:rPr>
            <w:rFonts w:asciiTheme="minorHAnsi" w:hAnsiTheme="minorHAnsi" w:cstheme="minorHAnsi"/>
            <w:color w:val="FF0000"/>
            <w:rPrChange w:id="1372" w:author="p.muszynski" w:date="2021-11-30T10:40:00Z">
              <w:rPr>
                <w:rFonts w:asciiTheme="minorHAnsi" w:hAnsiTheme="minorHAnsi" w:cstheme="minorHAnsi"/>
              </w:rPr>
            </w:rPrChange>
          </w:rPr>
          <w:delText xml:space="preserve"> = (C</w:delText>
        </w:r>
        <w:r w:rsidRPr="00832EF7" w:rsidDel="009856E0">
          <w:rPr>
            <w:rFonts w:asciiTheme="minorHAnsi" w:hAnsiTheme="minorHAnsi" w:cstheme="minorHAnsi"/>
            <w:color w:val="FF0000"/>
            <w:vertAlign w:val="subscript"/>
            <w:rPrChange w:id="1373" w:author="p.muszynski" w:date="2021-11-30T10:40:00Z">
              <w:rPr>
                <w:rFonts w:asciiTheme="minorHAnsi" w:hAnsiTheme="minorHAnsi" w:cstheme="minorHAnsi"/>
                <w:vertAlign w:val="subscript"/>
              </w:rPr>
            </w:rPrChange>
          </w:rPr>
          <w:delText>min</w:delText>
        </w:r>
        <w:r w:rsidRPr="00832EF7" w:rsidDel="009856E0">
          <w:rPr>
            <w:rFonts w:asciiTheme="minorHAnsi" w:hAnsiTheme="minorHAnsi" w:cstheme="minorHAnsi"/>
            <w:color w:val="FF0000"/>
            <w:rPrChange w:id="1374" w:author="p.muszynski" w:date="2021-11-30T10:40:00Z">
              <w:rPr>
                <w:rFonts w:asciiTheme="minorHAnsi" w:hAnsiTheme="minorHAnsi" w:cstheme="minorHAnsi"/>
              </w:rPr>
            </w:rPrChange>
          </w:rPr>
          <w:delText>/C</w:delText>
        </w:r>
        <w:r w:rsidRPr="00832EF7" w:rsidDel="009856E0">
          <w:rPr>
            <w:rFonts w:asciiTheme="minorHAnsi" w:hAnsiTheme="minorHAnsi" w:cstheme="minorHAnsi"/>
            <w:color w:val="FF0000"/>
            <w:vertAlign w:val="subscript"/>
            <w:rPrChange w:id="1375" w:author="p.muszynski" w:date="2021-11-30T10:40:00Z">
              <w:rPr>
                <w:rFonts w:asciiTheme="minorHAnsi" w:hAnsiTheme="minorHAnsi" w:cstheme="minorHAnsi"/>
                <w:vertAlign w:val="subscript"/>
              </w:rPr>
            </w:rPrChange>
          </w:rPr>
          <w:delText>b</w:delText>
        </w:r>
        <w:r w:rsidRPr="00832EF7" w:rsidDel="009856E0">
          <w:rPr>
            <w:rFonts w:asciiTheme="minorHAnsi" w:hAnsiTheme="minorHAnsi" w:cstheme="minorHAnsi"/>
            <w:color w:val="FF0000"/>
            <w:rPrChange w:id="1376" w:author="p.muszynski" w:date="2021-11-30T10:40:00Z">
              <w:rPr>
                <w:rFonts w:asciiTheme="minorHAnsi" w:hAnsiTheme="minorHAnsi" w:cstheme="minorHAnsi"/>
              </w:rPr>
            </w:rPrChange>
          </w:rPr>
          <w:delText>) x 1 punkty x 1 %,</w:delText>
        </w:r>
        <w:r w:rsidRPr="00832EF7" w:rsidDel="009856E0">
          <w:rPr>
            <w:rFonts w:asciiTheme="minorHAnsi" w:hAnsiTheme="minorHAnsi" w:cstheme="minorHAnsi"/>
            <w:color w:val="FF0000"/>
            <w:rPrChange w:id="1377" w:author="p.muszynski" w:date="2021-11-30T10:40:00Z">
              <w:rPr>
                <w:rFonts w:asciiTheme="minorHAnsi" w:hAnsiTheme="minorHAnsi" w:cstheme="minorHAnsi"/>
              </w:rPr>
            </w:rPrChange>
          </w:rPr>
          <w:br/>
          <w:delText>gdzie:</w:delText>
        </w:r>
        <w:r w:rsidRPr="00832EF7" w:rsidDel="009856E0">
          <w:rPr>
            <w:rFonts w:asciiTheme="minorHAnsi" w:hAnsiTheme="minorHAnsi" w:cstheme="minorHAnsi"/>
            <w:color w:val="FF0000"/>
            <w:rPrChange w:id="1378" w:author="p.muszynski" w:date="2021-11-30T10:40:00Z">
              <w:rPr>
                <w:rFonts w:asciiTheme="minorHAnsi" w:hAnsiTheme="minorHAnsi" w:cstheme="minorHAnsi"/>
              </w:rPr>
            </w:rPrChange>
          </w:rPr>
          <w:br/>
          <w:delText>K</w:delText>
        </w:r>
        <w:r w:rsidRPr="00832EF7" w:rsidDel="009856E0">
          <w:rPr>
            <w:rFonts w:asciiTheme="minorHAnsi" w:hAnsiTheme="minorHAnsi" w:cstheme="minorHAnsi"/>
            <w:color w:val="FF0000"/>
            <w:vertAlign w:val="subscript"/>
            <w:rPrChange w:id="1379" w:author="p.muszynski" w:date="2021-11-30T10:40:00Z">
              <w:rPr>
                <w:rFonts w:asciiTheme="minorHAnsi" w:hAnsiTheme="minorHAnsi" w:cstheme="minorHAnsi"/>
                <w:vertAlign w:val="subscript"/>
              </w:rPr>
            </w:rPrChange>
          </w:rPr>
          <w:delText>3</w:delText>
        </w:r>
        <w:r w:rsidR="00F46849" w:rsidRPr="00832EF7" w:rsidDel="009856E0">
          <w:rPr>
            <w:rFonts w:asciiTheme="minorHAnsi" w:hAnsiTheme="minorHAnsi" w:cstheme="minorHAnsi"/>
            <w:color w:val="FF0000"/>
            <w:vertAlign w:val="subscript"/>
            <w:rPrChange w:id="1380" w:author="p.muszynski" w:date="2021-11-30T10:40:00Z">
              <w:rPr>
                <w:rFonts w:asciiTheme="minorHAnsi" w:hAnsiTheme="minorHAnsi" w:cstheme="minorHAnsi"/>
                <w:vertAlign w:val="subscript"/>
              </w:rPr>
            </w:rPrChange>
          </w:rPr>
          <w:delText>6</w:delText>
        </w:r>
        <w:r w:rsidRPr="00832EF7" w:rsidDel="009856E0">
          <w:rPr>
            <w:rFonts w:asciiTheme="minorHAnsi" w:hAnsiTheme="minorHAnsi" w:cstheme="minorHAnsi"/>
            <w:color w:val="FF0000"/>
            <w:rPrChange w:id="1381" w:author="p.muszynski" w:date="2021-11-30T10:40:00Z">
              <w:rPr>
                <w:rFonts w:asciiTheme="minorHAnsi" w:hAnsiTheme="minorHAnsi" w:cstheme="minorHAnsi"/>
              </w:rPr>
            </w:rPrChange>
          </w:rPr>
          <w:delText xml:space="preserve"> – liczba punktów w ramach kryterium</w:delText>
        </w:r>
        <w:r w:rsidRPr="00832EF7" w:rsidDel="009856E0">
          <w:rPr>
            <w:rFonts w:ascii="Calibri" w:hAnsi="Calibri" w:cs="Calibri"/>
            <w:color w:val="FF0000"/>
            <w:rPrChange w:id="1382" w:author="p.muszynski" w:date="2021-11-30T10:40:00Z">
              <w:rPr>
                <w:rFonts w:ascii="Calibri" w:hAnsi="Calibri" w:cs="Calibri"/>
              </w:rPr>
            </w:rPrChange>
          </w:rPr>
          <w:delText xml:space="preserve"> cena,</w:delText>
        </w:r>
        <w:r w:rsidRPr="00832EF7" w:rsidDel="009856E0">
          <w:rPr>
            <w:rFonts w:ascii="Calibri" w:hAnsi="Calibri" w:cs="Calibri"/>
            <w:color w:val="FF0000"/>
            <w:rPrChange w:id="1383"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384" w:author="p.muszynski" w:date="2021-11-30T10:40:00Z">
              <w:rPr>
                <w:rFonts w:ascii="Calibri" w:hAnsi="Calibri" w:cs="Calibri"/>
                <w:vertAlign w:val="subscript"/>
              </w:rPr>
            </w:rPrChange>
          </w:rPr>
          <w:delText xml:space="preserve">b </w:delText>
        </w:r>
        <w:r w:rsidRPr="00832EF7" w:rsidDel="009856E0">
          <w:rPr>
            <w:rFonts w:ascii="Calibri" w:hAnsi="Calibri" w:cs="Calibri"/>
            <w:color w:val="FF0000"/>
            <w:rPrChange w:id="1385" w:author="p.muszynski" w:date="2021-11-30T10:40:00Z">
              <w:rPr>
                <w:rFonts w:ascii="Calibri" w:hAnsi="Calibri" w:cs="Calibri"/>
              </w:rPr>
            </w:rPrChange>
          </w:rPr>
          <w:delText>– cena przedstawiona w badanej ofercie,</w:delText>
        </w:r>
        <w:r w:rsidRPr="00832EF7" w:rsidDel="009856E0">
          <w:rPr>
            <w:rFonts w:ascii="Calibri" w:hAnsi="Calibri" w:cs="Calibri"/>
            <w:color w:val="FF0000"/>
            <w:rPrChange w:id="1386"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387"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388" w:author="p.muszynski" w:date="2021-11-30T10:40:00Z">
              <w:rPr>
                <w:rFonts w:ascii="Calibri" w:hAnsi="Calibri" w:cs="Calibri"/>
              </w:rPr>
            </w:rPrChange>
          </w:rPr>
          <w:delText xml:space="preserve"> – najniższa cena ofertowa w ofertach podlegających ocenie.</w:delText>
        </w:r>
      </w:del>
    </w:p>
    <w:p w14:paraId="66038BD5" w14:textId="04475E9D" w:rsidR="008725B7" w:rsidRPr="00832EF7" w:rsidDel="009856E0" w:rsidRDefault="008725B7" w:rsidP="00EB4679">
      <w:pPr>
        <w:pStyle w:val="Akapitzlist"/>
        <w:numPr>
          <w:ilvl w:val="2"/>
          <w:numId w:val="114"/>
        </w:numPr>
        <w:rPr>
          <w:del w:id="1389" w:author="p.muszynski" w:date="2022-03-10T10:09:00Z"/>
          <w:rFonts w:asciiTheme="minorHAnsi" w:hAnsiTheme="minorHAnsi" w:cstheme="minorHAnsi"/>
          <w:color w:val="FF0000"/>
          <w:rPrChange w:id="1390" w:author="p.muszynski" w:date="2021-11-30T10:40:00Z">
            <w:rPr>
              <w:del w:id="1391" w:author="p.muszynski" w:date="2022-03-10T10:09:00Z"/>
              <w:rFonts w:asciiTheme="minorHAnsi" w:hAnsiTheme="minorHAnsi" w:cstheme="minorHAnsi"/>
            </w:rPr>
          </w:rPrChange>
        </w:rPr>
      </w:pPr>
      <w:del w:id="1392" w:author="p.muszynski" w:date="2022-03-10T10:09:00Z">
        <w:r w:rsidRPr="00832EF7" w:rsidDel="009856E0">
          <w:rPr>
            <w:rFonts w:asciiTheme="minorHAnsi" w:hAnsiTheme="minorHAnsi" w:cstheme="minorHAnsi"/>
            <w:color w:val="FF0000"/>
            <w:rPrChange w:id="1393" w:author="p.muszynski" w:date="2021-11-30T10:40:00Z">
              <w:rPr>
                <w:rFonts w:asciiTheme="minorHAnsi" w:hAnsiTheme="minorHAnsi" w:cstheme="minorHAnsi"/>
              </w:rPr>
            </w:rPrChange>
          </w:rPr>
          <w:delText xml:space="preserve">Montaż obiektu – </w:delText>
        </w:r>
      </w:del>
      <w:ins w:id="1394" w:author="Maciej Wójcik" w:date="2021-10-26T11:41:00Z">
        <w:del w:id="1395" w:author="p.muszynski" w:date="2022-03-10T10:09:00Z">
          <w:r w:rsidR="003B7B2C" w:rsidRPr="00832EF7" w:rsidDel="009856E0">
            <w:rPr>
              <w:rFonts w:ascii="Calibri" w:hAnsi="Calibri" w:cs="Calibri"/>
              <w:color w:val="FF0000"/>
              <w:rPrChange w:id="1396" w:author="p.muszynski" w:date="2021-11-30T10:40:00Z">
                <w:rPr>
                  <w:rFonts w:ascii="Calibri" w:hAnsi="Calibri" w:cs="Calibri"/>
                </w:rPr>
              </w:rPrChange>
            </w:rPr>
            <w:delText xml:space="preserve">maks. </w:delText>
          </w:r>
        </w:del>
      </w:ins>
      <w:del w:id="1397" w:author="p.muszynski" w:date="2022-03-10T10:09:00Z">
        <w:r w:rsidRPr="00832EF7" w:rsidDel="009856E0">
          <w:rPr>
            <w:rFonts w:asciiTheme="minorHAnsi" w:hAnsiTheme="minorHAnsi" w:cstheme="minorHAnsi"/>
            <w:color w:val="FF0000"/>
            <w:rPrChange w:id="1398" w:author="p.muszynski" w:date="2021-11-30T10:40:00Z">
              <w:rPr>
                <w:rFonts w:asciiTheme="minorHAnsi" w:hAnsiTheme="minorHAnsi" w:cstheme="minorHAnsi"/>
              </w:rPr>
            </w:rPrChange>
          </w:rPr>
          <w:delText xml:space="preserve">4 </w:delText>
        </w:r>
      </w:del>
      <w:ins w:id="1399" w:author="Maciej Wójcik" w:date="2021-10-26T11:53:00Z">
        <w:del w:id="1400" w:author="p.muszynski" w:date="2022-03-10T10:09:00Z">
          <w:r w:rsidR="00AD5392" w:rsidRPr="00832EF7" w:rsidDel="009856E0">
            <w:rPr>
              <w:rFonts w:ascii="Calibri" w:hAnsi="Calibri" w:cs="Calibri"/>
              <w:color w:val="FF0000"/>
              <w:rPrChange w:id="1401" w:author="p.muszynski" w:date="2021-11-30T10:40:00Z">
                <w:rPr>
                  <w:rFonts w:ascii="Calibri" w:hAnsi="Calibri" w:cs="Calibri"/>
                </w:rPr>
              </w:rPrChange>
            </w:rPr>
            <w:delText>punkt</w:delText>
          </w:r>
        </w:del>
      </w:ins>
      <w:ins w:id="1402" w:author="Maciej Wójcik" w:date="2021-10-26T12:35:00Z">
        <w:del w:id="1403" w:author="p.muszynski" w:date="2022-03-10T10:09:00Z">
          <w:r w:rsidR="00A42529" w:rsidRPr="00832EF7" w:rsidDel="009856E0">
            <w:rPr>
              <w:rFonts w:ascii="Calibri" w:hAnsi="Calibri" w:cs="Calibri"/>
              <w:color w:val="FF0000"/>
              <w:rPrChange w:id="1404" w:author="p.muszynski" w:date="2021-11-30T10:40:00Z">
                <w:rPr>
                  <w:rFonts w:ascii="Calibri" w:hAnsi="Calibri" w:cs="Calibri"/>
                </w:rPr>
              </w:rPrChange>
            </w:rPr>
            <w:delText>y</w:delText>
          </w:r>
        </w:del>
      </w:ins>
      <w:del w:id="1405" w:author="p.muszynski" w:date="2022-03-10T10:09:00Z">
        <w:r w:rsidRPr="00832EF7" w:rsidDel="009856E0">
          <w:rPr>
            <w:rFonts w:asciiTheme="minorHAnsi" w:hAnsiTheme="minorHAnsi" w:cstheme="minorHAnsi"/>
            <w:color w:val="FF0000"/>
            <w:rPrChange w:id="1406" w:author="p.muszynski" w:date="2021-11-30T10:40:00Z">
              <w:rPr>
                <w:rFonts w:asciiTheme="minorHAnsi" w:hAnsiTheme="minorHAnsi" w:cstheme="minorHAnsi"/>
              </w:rPr>
            </w:rPrChange>
          </w:rPr>
          <w:delText>% :</w:delText>
        </w:r>
      </w:del>
    </w:p>
    <w:p w14:paraId="31186483" w14:textId="373B9FB9" w:rsidR="008725B7" w:rsidRPr="00832EF7" w:rsidDel="009856E0" w:rsidRDefault="008725B7" w:rsidP="008725B7">
      <w:pPr>
        <w:ind w:left="2127"/>
        <w:rPr>
          <w:del w:id="1407" w:author="p.muszynski" w:date="2022-03-10T10:09:00Z"/>
          <w:rFonts w:asciiTheme="minorHAnsi" w:hAnsiTheme="minorHAnsi" w:cstheme="minorHAnsi"/>
          <w:color w:val="FF0000"/>
          <w:sz w:val="24"/>
          <w:rPrChange w:id="1408" w:author="p.muszynski" w:date="2021-11-30T10:40:00Z">
            <w:rPr>
              <w:del w:id="1409" w:author="p.muszynski" w:date="2022-03-10T10:09:00Z"/>
              <w:rFonts w:asciiTheme="minorHAnsi" w:hAnsiTheme="minorHAnsi" w:cstheme="minorHAnsi"/>
              <w:sz w:val="24"/>
            </w:rPr>
          </w:rPrChange>
        </w:rPr>
      </w:pPr>
      <w:del w:id="1410" w:author="p.muszynski" w:date="2022-03-10T10:09:00Z">
        <w:r w:rsidRPr="00832EF7" w:rsidDel="009856E0">
          <w:rPr>
            <w:rFonts w:asciiTheme="minorHAnsi" w:hAnsiTheme="minorHAnsi" w:cstheme="minorHAnsi"/>
            <w:color w:val="FF0000"/>
            <w:sz w:val="24"/>
            <w:rPrChange w:id="1411" w:author="p.muszynski" w:date="2021-11-30T10:40:00Z">
              <w:rPr>
                <w:rFonts w:asciiTheme="minorHAnsi" w:hAnsiTheme="minorHAnsi" w:cstheme="minorHAnsi"/>
                <w:sz w:val="24"/>
              </w:rPr>
            </w:rPrChange>
          </w:rPr>
          <w:delText>Zamawiający dokona oceny ofert w ramach kryterium cena w następujący sposób:</w:delText>
        </w:r>
      </w:del>
    </w:p>
    <w:p w14:paraId="0FD4D248" w14:textId="532F2C90" w:rsidR="008725B7" w:rsidRPr="00832EF7" w:rsidDel="009856E0" w:rsidRDefault="008725B7" w:rsidP="008725B7">
      <w:pPr>
        <w:pStyle w:val="Akapitzlist"/>
        <w:ind w:left="2127"/>
        <w:rPr>
          <w:del w:id="1412" w:author="p.muszynski" w:date="2022-03-10T10:09:00Z"/>
          <w:rFonts w:ascii="Calibri" w:hAnsi="Calibri" w:cs="Calibri"/>
          <w:color w:val="FF0000"/>
          <w:rPrChange w:id="1413" w:author="p.muszynski" w:date="2021-11-30T10:40:00Z">
            <w:rPr>
              <w:del w:id="1414" w:author="p.muszynski" w:date="2022-03-10T10:09:00Z"/>
              <w:rFonts w:ascii="Calibri" w:hAnsi="Calibri" w:cs="Calibri"/>
            </w:rPr>
          </w:rPrChange>
        </w:rPr>
      </w:pPr>
      <w:del w:id="1415" w:author="p.muszynski" w:date="2022-03-10T10:09:00Z">
        <w:r w:rsidRPr="00832EF7" w:rsidDel="009856E0">
          <w:rPr>
            <w:rFonts w:asciiTheme="minorHAnsi" w:hAnsiTheme="minorHAnsi" w:cstheme="minorHAnsi"/>
            <w:color w:val="FF0000"/>
            <w:rPrChange w:id="1416" w:author="p.muszynski" w:date="2021-11-30T10:40:00Z">
              <w:rPr>
                <w:rFonts w:asciiTheme="minorHAnsi" w:hAnsiTheme="minorHAnsi" w:cstheme="minorHAnsi"/>
              </w:rPr>
            </w:rPrChange>
          </w:rPr>
          <w:delText>K</w:delText>
        </w:r>
        <w:r w:rsidRPr="00832EF7" w:rsidDel="009856E0">
          <w:rPr>
            <w:rFonts w:asciiTheme="minorHAnsi" w:hAnsiTheme="minorHAnsi" w:cstheme="minorHAnsi"/>
            <w:color w:val="FF0000"/>
            <w:vertAlign w:val="subscript"/>
            <w:rPrChange w:id="1417" w:author="p.muszynski" w:date="2021-11-30T10:40:00Z">
              <w:rPr>
                <w:rFonts w:asciiTheme="minorHAnsi" w:hAnsiTheme="minorHAnsi" w:cstheme="minorHAnsi"/>
                <w:vertAlign w:val="subscript"/>
              </w:rPr>
            </w:rPrChange>
          </w:rPr>
          <w:delText>3</w:delText>
        </w:r>
        <w:r w:rsidR="00F46849" w:rsidRPr="00832EF7" w:rsidDel="009856E0">
          <w:rPr>
            <w:rFonts w:asciiTheme="minorHAnsi" w:hAnsiTheme="minorHAnsi" w:cstheme="minorHAnsi"/>
            <w:color w:val="FF0000"/>
            <w:vertAlign w:val="subscript"/>
            <w:rPrChange w:id="1418" w:author="p.muszynski" w:date="2021-11-30T10:40:00Z">
              <w:rPr>
                <w:rFonts w:asciiTheme="minorHAnsi" w:hAnsiTheme="minorHAnsi" w:cstheme="minorHAnsi"/>
                <w:vertAlign w:val="subscript"/>
              </w:rPr>
            </w:rPrChange>
          </w:rPr>
          <w:delText>7</w:delText>
        </w:r>
        <w:r w:rsidRPr="00832EF7" w:rsidDel="009856E0">
          <w:rPr>
            <w:rFonts w:asciiTheme="minorHAnsi" w:hAnsiTheme="minorHAnsi" w:cstheme="minorHAnsi"/>
            <w:color w:val="FF0000"/>
            <w:rPrChange w:id="1419" w:author="p.muszynski" w:date="2021-11-30T10:40:00Z">
              <w:rPr>
                <w:rFonts w:asciiTheme="minorHAnsi" w:hAnsiTheme="minorHAnsi" w:cstheme="minorHAnsi"/>
              </w:rPr>
            </w:rPrChange>
          </w:rPr>
          <w:delText xml:space="preserve"> = (C</w:delText>
        </w:r>
        <w:r w:rsidRPr="00832EF7" w:rsidDel="009856E0">
          <w:rPr>
            <w:rFonts w:asciiTheme="minorHAnsi" w:hAnsiTheme="minorHAnsi" w:cstheme="minorHAnsi"/>
            <w:color w:val="FF0000"/>
            <w:vertAlign w:val="subscript"/>
            <w:rPrChange w:id="1420" w:author="p.muszynski" w:date="2021-11-30T10:40:00Z">
              <w:rPr>
                <w:rFonts w:asciiTheme="minorHAnsi" w:hAnsiTheme="minorHAnsi" w:cstheme="minorHAnsi"/>
                <w:vertAlign w:val="subscript"/>
              </w:rPr>
            </w:rPrChange>
          </w:rPr>
          <w:delText>min</w:delText>
        </w:r>
        <w:r w:rsidRPr="00832EF7" w:rsidDel="009856E0">
          <w:rPr>
            <w:rFonts w:asciiTheme="minorHAnsi" w:hAnsiTheme="minorHAnsi" w:cstheme="minorHAnsi"/>
            <w:color w:val="FF0000"/>
            <w:rPrChange w:id="1421" w:author="p.muszynski" w:date="2021-11-30T10:40:00Z">
              <w:rPr>
                <w:rFonts w:asciiTheme="minorHAnsi" w:hAnsiTheme="minorHAnsi" w:cstheme="minorHAnsi"/>
              </w:rPr>
            </w:rPrChange>
          </w:rPr>
          <w:delText>/C</w:delText>
        </w:r>
        <w:r w:rsidRPr="00832EF7" w:rsidDel="009856E0">
          <w:rPr>
            <w:rFonts w:asciiTheme="minorHAnsi" w:hAnsiTheme="minorHAnsi" w:cstheme="minorHAnsi"/>
            <w:color w:val="FF0000"/>
            <w:vertAlign w:val="subscript"/>
            <w:rPrChange w:id="1422" w:author="p.muszynski" w:date="2021-11-30T10:40:00Z">
              <w:rPr>
                <w:rFonts w:asciiTheme="minorHAnsi" w:hAnsiTheme="minorHAnsi" w:cstheme="minorHAnsi"/>
                <w:vertAlign w:val="subscript"/>
              </w:rPr>
            </w:rPrChange>
          </w:rPr>
          <w:delText>b</w:delText>
        </w:r>
        <w:r w:rsidRPr="00832EF7" w:rsidDel="009856E0">
          <w:rPr>
            <w:rFonts w:asciiTheme="minorHAnsi" w:hAnsiTheme="minorHAnsi" w:cstheme="minorHAnsi"/>
            <w:color w:val="FF0000"/>
            <w:rPrChange w:id="1423" w:author="p.muszynski" w:date="2021-11-30T10:40:00Z">
              <w:rPr>
                <w:rFonts w:asciiTheme="minorHAnsi" w:hAnsiTheme="minorHAnsi" w:cstheme="minorHAnsi"/>
              </w:rPr>
            </w:rPrChange>
          </w:rPr>
          <w:delText>) x 4 punkty x 4 %,</w:delText>
        </w:r>
        <w:r w:rsidRPr="00832EF7" w:rsidDel="009856E0">
          <w:rPr>
            <w:rFonts w:asciiTheme="minorHAnsi" w:hAnsiTheme="minorHAnsi" w:cstheme="minorHAnsi"/>
            <w:color w:val="FF0000"/>
            <w:rPrChange w:id="1424" w:author="p.muszynski" w:date="2021-11-30T10:40:00Z">
              <w:rPr>
                <w:rFonts w:asciiTheme="minorHAnsi" w:hAnsiTheme="minorHAnsi" w:cstheme="minorHAnsi"/>
              </w:rPr>
            </w:rPrChange>
          </w:rPr>
          <w:br/>
          <w:delText>gdzie:</w:delText>
        </w:r>
        <w:r w:rsidRPr="00832EF7" w:rsidDel="009856E0">
          <w:rPr>
            <w:rFonts w:asciiTheme="minorHAnsi" w:hAnsiTheme="minorHAnsi" w:cstheme="minorHAnsi"/>
            <w:color w:val="FF0000"/>
            <w:rPrChange w:id="1425" w:author="p.muszynski" w:date="2021-11-30T10:40:00Z">
              <w:rPr>
                <w:rFonts w:asciiTheme="minorHAnsi" w:hAnsiTheme="minorHAnsi" w:cstheme="minorHAnsi"/>
              </w:rPr>
            </w:rPrChange>
          </w:rPr>
          <w:br/>
          <w:delText>K</w:delText>
        </w:r>
        <w:r w:rsidRPr="00832EF7" w:rsidDel="009856E0">
          <w:rPr>
            <w:rFonts w:asciiTheme="minorHAnsi" w:hAnsiTheme="minorHAnsi" w:cstheme="minorHAnsi"/>
            <w:color w:val="FF0000"/>
            <w:vertAlign w:val="subscript"/>
            <w:rPrChange w:id="1426" w:author="p.muszynski" w:date="2021-11-30T10:40:00Z">
              <w:rPr>
                <w:rFonts w:asciiTheme="minorHAnsi" w:hAnsiTheme="minorHAnsi" w:cstheme="minorHAnsi"/>
                <w:vertAlign w:val="subscript"/>
              </w:rPr>
            </w:rPrChange>
          </w:rPr>
          <w:delText>3</w:delText>
        </w:r>
        <w:r w:rsidR="00F46849" w:rsidRPr="00832EF7" w:rsidDel="009856E0">
          <w:rPr>
            <w:rFonts w:asciiTheme="minorHAnsi" w:hAnsiTheme="minorHAnsi" w:cstheme="minorHAnsi"/>
            <w:color w:val="FF0000"/>
            <w:vertAlign w:val="subscript"/>
            <w:rPrChange w:id="1427" w:author="p.muszynski" w:date="2021-11-30T10:40:00Z">
              <w:rPr>
                <w:rFonts w:asciiTheme="minorHAnsi" w:hAnsiTheme="minorHAnsi" w:cstheme="minorHAnsi"/>
                <w:vertAlign w:val="subscript"/>
              </w:rPr>
            </w:rPrChange>
          </w:rPr>
          <w:delText>7</w:delText>
        </w:r>
        <w:r w:rsidRPr="00832EF7" w:rsidDel="009856E0">
          <w:rPr>
            <w:rFonts w:asciiTheme="minorHAnsi" w:hAnsiTheme="minorHAnsi" w:cstheme="minorHAnsi"/>
            <w:color w:val="FF0000"/>
            <w:rPrChange w:id="1428" w:author="p.muszynski" w:date="2021-11-30T10:40:00Z">
              <w:rPr>
                <w:rFonts w:asciiTheme="minorHAnsi" w:hAnsiTheme="minorHAnsi" w:cstheme="minorHAnsi"/>
              </w:rPr>
            </w:rPrChange>
          </w:rPr>
          <w:delText xml:space="preserve"> – liczba punktów w ramach kryterium</w:delText>
        </w:r>
        <w:r w:rsidRPr="00832EF7" w:rsidDel="009856E0">
          <w:rPr>
            <w:rFonts w:ascii="Calibri" w:hAnsi="Calibri" w:cs="Calibri"/>
            <w:color w:val="FF0000"/>
            <w:rPrChange w:id="1429" w:author="p.muszynski" w:date="2021-11-30T10:40:00Z">
              <w:rPr>
                <w:rFonts w:ascii="Calibri" w:hAnsi="Calibri" w:cs="Calibri"/>
              </w:rPr>
            </w:rPrChange>
          </w:rPr>
          <w:delText xml:space="preserve"> cena,</w:delText>
        </w:r>
        <w:r w:rsidRPr="00832EF7" w:rsidDel="009856E0">
          <w:rPr>
            <w:rFonts w:ascii="Calibri" w:hAnsi="Calibri" w:cs="Calibri"/>
            <w:color w:val="FF0000"/>
            <w:rPrChange w:id="1430"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431" w:author="p.muszynski" w:date="2021-11-30T10:40:00Z">
              <w:rPr>
                <w:rFonts w:ascii="Calibri" w:hAnsi="Calibri" w:cs="Calibri"/>
                <w:vertAlign w:val="subscript"/>
              </w:rPr>
            </w:rPrChange>
          </w:rPr>
          <w:delText xml:space="preserve">b </w:delText>
        </w:r>
        <w:r w:rsidRPr="00832EF7" w:rsidDel="009856E0">
          <w:rPr>
            <w:rFonts w:ascii="Calibri" w:hAnsi="Calibri" w:cs="Calibri"/>
            <w:color w:val="FF0000"/>
            <w:rPrChange w:id="1432" w:author="p.muszynski" w:date="2021-11-30T10:40:00Z">
              <w:rPr>
                <w:rFonts w:ascii="Calibri" w:hAnsi="Calibri" w:cs="Calibri"/>
              </w:rPr>
            </w:rPrChange>
          </w:rPr>
          <w:delText>– cena przedstawiona w badanej ofercie,</w:delText>
        </w:r>
        <w:r w:rsidRPr="00832EF7" w:rsidDel="009856E0">
          <w:rPr>
            <w:rFonts w:ascii="Calibri" w:hAnsi="Calibri" w:cs="Calibri"/>
            <w:color w:val="FF0000"/>
            <w:rPrChange w:id="1433"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434"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435" w:author="p.muszynski" w:date="2021-11-30T10:40:00Z">
              <w:rPr>
                <w:rFonts w:ascii="Calibri" w:hAnsi="Calibri" w:cs="Calibri"/>
              </w:rPr>
            </w:rPrChange>
          </w:rPr>
          <w:delText xml:space="preserve"> – najniższa cena ofertowa w ofertach podlegających ocenie.</w:delText>
        </w:r>
      </w:del>
    </w:p>
    <w:p w14:paraId="23301312" w14:textId="2013040E" w:rsidR="0068509D" w:rsidDel="0009110E" w:rsidRDefault="0068509D">
      <w:pPr>
        <w:pStyle w:val="Akapitzlist"/>
        <w:ind w:left="2127"/>
        <w:rPr>
          <w:del w:id="1436" w:author="p.muszynski" w:date="2022-03-30T11:23:00Z"/>
        </w:rPr>
        <w:pPrChange w:id="1437" w:author="p.muszynski" w:date="2022-03-10T10:09:00Z">
          <w:pPr/>
        </w:pPrChange>
      </w:pPr>
    </w:p>
    <w:p w14:paraId="057387F5" w14:textId="366F55C3" w:rsidR="00B00FE6" w:rsidDel="0009110E" w:rsidRDefault="00B00FE6" w:rsidP="00B00FE6">
      <w:pPr>
        <w:pStyle w:val="Akapitzlist"/>
        <w:numPr>
          <w:ilvl w:val="1"/>
          <w:numId w:val="62"/>
        </w:numPr>
        <w:rPr>
          <w:del w:id="1438" w:author="p.muszynski" w:date="2022-03-30T11:23:00Z"/>
          <w:rFonts w:ascii="Calibri" w:hAnsi="Calibri" w:cs="Calibri"/>
          <w:b/>
          <w:bCs/>
        </w:rPr>
      </w:pPr>
      <w:del w:id="1439" w:author="p.muszynski" w:date="2022-03-30T11:23:00Z">
        <w:r w:rsidDel="0009110E">
          <w:rPr>
            <w:rFonts w:ascii="Calibri" w:hAnsi="Calibri" w:cs="Calibri"/>
            <w:b/>
            <w:bCs/>
          </w:rPr>
          <w:delText>Wyklejenie powierzchni informacyjnej</w:delText>
        </w:r>
        <w:r w:rsidRPr="003B76DD" w:rsidDel="0009110E">
          <w:rPr>
            <w:rFonts w:ascii="Calibri" w:hAnsi="Calibri" w:cs="Calibri"/>
            <w:b/>
            <w:bCs/>
          </w:rPr>
          <w:delText xml:space="preserve"> – </w:delText>
        </w:r>
        <w:r w:rsidR="00343CE3" w:rsidDel="0009110E">
          <w:rPr>
            <w:rFonts w:ascii="Calibri" w:hAnsi="Calibri" w:cs="Calibri"/>
            <w:b/>
            <w:bCs/>
          </w:rPr>
          <w:delText xml:space="preserve">cena </w:delText>
        </w:r>
      </w:del>
      <w:ins w:id="1440" w:author="Maciej Wójcik" w:date="2021-10-26T11:41:00Z">
        <w:del w:id="1441" w:author="p.muszynski" w:date="2022-03-30T11:23:00Z">
          <w:r w:rsidR="003B7B2C" w:rsidRPr="00A42529" w:rsidDel="0009110E">
            <w:rPr>
              <w:rFonts w:ascii="Calibri" w:hAnsi="Calibri" w:cs="Calibri"/>
              <w:b/>
              <w:bCs/>
              <w:rPrChange w:id="1442" w:author="Maciej Wójcik" w:date="2021-10-26T12:36:00Z">
                <w:rPr>
                  <w:rFonts w:ascii="Calibri" w:hAnsi="Calibri" w:cs="Calibri"/>
                </w:rPr>
              </w:rPrChange>
            </w:rPr>
            <w:delText xml:space="preserve">maks. </w:delText>
          </w:r>
        </w:del>
      </w:ins>
      <w:del w:id="1443" w:author="p.muszynski" w:date="2022-03-30T11:23:00Z">
        <w:r w:rsidRPr="00A42529" w:rsidDel="0009110E">
          <w:rPr>
            <w:rFonts w:ascii="Calibri" w:hAnsi="Calibri" w:cs="Calibri"/>
            <w:b/>
            <w:bCs/>
          </w:rPr>
          <w:delText xml:space="preserve">100 </w:delText>
        </w:r>
      </w:del>
      <w:ins w:id="1444" w:author="Maciej Wójcik" w:date="2021-10-26T11:53:00Z">
        <w:del w:id="1445" w:author="p.muszynski" w:date="2022-03-30T11:23:00Z">
          <w:r w:rsidR="00AD5392" w:rsidRPr="00A42529" w:rsidDel="0009110E">
            <w:rPr>
              <w:rFonts w:ascii="Calibri" w:hAnsi="Calibri" w:cs="Calibri"/>
              <w:b/>
              <w:bCs/>
              <w:rPrChange w:id="1446" w:author="Maciej Wójcik" w:date="2021-10-26T12:36:00Z">
                <w:rPr>
                  <w:rFonts w:ascii="Calibri" w:hAnsi="Calibri" w:cs="Calibri"/>
                </w:rPr>
              </w:rPrChange>
            </w:rPr>
            <w:delText>punktów</w:delText>
          </w:r>
        </w:del>
      </w:ins>
      <w:del w:id="1447" w:author="p.muszynski" w:date="2022-03-30T11:23:00Z">
        <w:r w:rsidRPr="003B76DD" w:rsidDel="0009110E">
          <w:rPr>
            <w:rFonts w:ascii="Calibri" w:hAnsi="Calibri" w:cs="Calibri"/>
            <w:b/>
            <w:bCs/>
          </w:rPr>
          <w:delText xml:space="preserve">%, w tym: </w:delText>
        </w:r>
      </w:del>
    </w:p>
    <w:p w14:paraId="66E2AA54" w14:textId="54A60353" w:rsidR="0048045A" w:rsidRPr="00EB4679" w:rsidDel="0009110E" w:rsidRDefault="00B00FE6" w:rsidP="00EB4679">
      <w:pPr>
        <w:pStyle w:val="Akapitzlist"/>
        <w:numPr>
          <w:ilvl w:val="0"/>
          <w:numId w:val="112"/>
        </w:numPr>
        <w:ind w:left="1418" w:hanging="284"/>
        <w:rPr>
          <w:del w:id="1448" w:author="p.muszynski" w:date="2022-03-30T11:23:00Z"/>
          <w:rFonts w:ascii="Calibri" w:hAnsi="Calibri" w:cs="Calibri"/>
          <w:b/>
          <w:bCs/>
        </w:rPr>
      </w:pPr>
      <w:del w:id="1449" w:author="p.muszynski" w:date="2022-03-30T11:23:00Z">
        <w:r w:rsidDel="0009110E">
          <w:rPr>
            <w:rFonts w:ascii="Calibri" w:hAnsi="Calibri" w:cs="Calibri"/>
            <w:b/>
            <w:bCs/>
          </w:rPr>
          <w:delText>Istniejące oznakowanie</w:delText>
        </w:r>
        <w:r w:rsidRPr="003B76DD" w:rsidDel="0009110E">
          <w:rPr>
            <w:rFonts w:ascii="Calibri" w:hAnsi="Calibri" w:cs="Calibri"/>
            <w:b/>
            <w:bCs/>
          </w:rPr>
          <w:delText xml:space="preserve"> –</w:delText>
        </w:r>
        <w:r w:rsidR="009849C4" w:rsidDel="0009110E">
          <w:rPr>
            <w:rFonts w:ascii="Calibri" w:hAnsi="Calibri" w:cs="Calibri"/>
            <w:b/>
            <w:bCs/>
          </w:rPr>
          <w:delText xml:space="preserve"> cena</w:delText>
        </w:r>
        <w:r w:rsidRPr="003B76DD" w:rsidDel="0009110E">
          <w:rPr>
            <w:rFonts w:ascii="Calibri" w:hAnsi="Calibri" w:cs="Calibri"/>
            <w:b/>
            <w:bCs/>
          </w:rPr>
          <w:delText xml:space="preserve"> </w:delText>
        </w:r>
      </w:del>
      <w:ins w:id="1450" w:author="Maciej Wójcik" w:date="2021-10-26T11:41:00Z">
        <w:del w:id="1451" w:author="p.muszynski" w:date="2022-03-30T11:23:00Z">
          <w:r w:rsidR="003B7B2C" w:rsidRPr="00A42529" w:rsidDel="0009110E">
            <w:rPr>
              <w:rFonts w:ascii="Calibri" w:hAnsi="Calibri" w:cs="Calibri"/>
              <w:b/>
              <w:bCs/>
              <w:rPrChange w:id="1452" w:author="Maciej Wójcik" w:date="2021-10-26T12:38:00Z">
                <w:rPr>
                  <w:rFonts w:ascii="Calibri" w:hAnsi="Calibri" w:cs="Calibri"/>
                </w:rPr>
              </w:rPrChange>
            </w:rPr>
            <w:delText xml:space="preserve">maks. </w:delText>
          </w:r>
        </w:del>
      </w:ins>
      <w:del w:id="1453" w:author="p.muszynski" w:date="2022-03-30T11:23:00Z">
        <w:r w:rsidRPr="00A42529" w:rsidDel="0009110E">
          <w:rPr>
            <w:rFonts w:ascii="Calibri" w:hAnsi="Calibri" w:cs="Calibri"/>
            <w:b/>
            <w:bCs/>
          </w:rPr>
          <w:delText>5</w:delText>
        </w:r>
        <w:r w:rsidRPr="00CF15CB" w:rsidDel="0009110E">
          <w:rPr>
            <w:rFonts w:ascii="Calibri" w:hAnsi="Calibri" w:cs="Calibri"/>
            <w:b/>
            <w:bCs/>
          </w:rPr>
          <w:delText xml:space="preserve">0 </w:delText>
        </w:r>
      </w:del>
      <w:ins w:id="1454" w:author="Maciej Wójcik" w:date="2021-10-26T11:53:00Z">
        <w:del w:id="1455" w:author="p.muszynski" w:date="2022-03-30T11:23:00Z">
          <w:r w:rsidR="00AD5392" w:rsidRPr="00A42529" w:rsidDel="0009110E">
            <w:rPr>
              <w:rFonts w:ascii="Calibri" w:hAnsi="Calibri" w:cs="Calibri"/>
              <w:b/>
              <w:bCs/>
              <w:rPrChange w:id="1456" w:author="Maciej Wójcik" w:date="2021-10-26T12:38:00Z">
                <w:rPr>
                  <w:rFonts w:ascii="Calibri" w:hAnsi="Calibri" w:cs="Calibri"/>
                </w:rPr>
              </w:rPrChange>
            </w:rPr>
            <w:delText>punktów</w:delText>
          </w:r>
        </w:del>
      </w:ins>
      <w:del w:id="1457" w:author="p.muszynski" w:date="2022-03-30T11:23:00Z">
        <w:r w:rsidRPr="003B76DD" w:rsidDel="0009110E">
          <w:rPr>
            <w:rFonts w:ascii="Calibri" w:hAnsi="Calibri" w:cs="Calibri"/>
            <w:b/>
            <w:bCs/>
          </w:rPr>
          <w:delText xml:space="preserve">%, w tym: </w:delText>
        </w:r>
      </w:del>
    </w:p>
    <w:p w14:paraId="3AE44C04" w14:textId="2B86FCE8" w:rsidR="0048045A" w:rsidRPr="00EB4679" w:rsidDel="0009110E" w:rsidRDefault="0048045A" w:rsidP="00EB4679">
      <w:pPr>
        <w:ind w:left="1701" w:hanging="283"/>
        <w:rPr>
          <w:del w:id="1458" w:author="p.muszynski" w:date="2022-03-30T11:23:00Z"/>
          <w:rFonts w:ascii="Calibri" w:hAnsi="Calibri" w:cs="Calibri"/>
          <w:b/>
          <w:bCs/>
          <w:szCs w:val="28"/>
        </w:rPr>
      </w:pPr>
      <w:del w:id="1459" w:author="p.muszynski" w:date="2022-03-30T11:23:00Z">
        <w:r w:rsidRPr="00EB4679" w:rsidDel="0009110E">
          <w:rPr>
            <w:rFonts w:ascii="Calibri" w:hAnsi="Calibri" w:cs="Calibri"/>
            <w:sz w:val="24"/>
            <w:szCs w:val="28"/>
          </w:rPr>
          <w:delText xml:space="preserve">a) Kategoria obiektu: wolnostojąca przestawna tablica informacyjna – </w:delText>
        </w:r>
        <w:r w:rsidR="009849C4" w:rsidDel="0009110E">
          <w:rPr>
            <w:rFonts w:ascii="Calibri" w:hAnsi="Calibri" w:cs="Calibri"/>
            <w:sz w:val="24"/>
            <w:szCs w:val="28"/>
          </w:rPr>
          <w:delText xml:space="preserve">cena </w:delText>
        </w:r>
        <w:r w:rsidR="009849C4" w:rsidDel="0009110E">
          <w:rPr>
            <w:rFonts w:ascii="Calibri" w:hAnsi="Calibri" w:cs="Calibri"/>
            <w:sz w:val="24"/>
            <w:szCs w:val="28"/>
          </w:rPr>
          <w:br/>
        </w:r>
      </w:del>
      <w:ins w:id="1460" w:author="Maciej Wójcik" w:date="2021-10-26T11:41:00Z">
        <w:del w:id="1461" w:author="p.muszynski" w:date="2022-03-30T11:23:00Z">
          <w:r w:rsidR="003B7B2C" w:rsidRPr="00A42529" w:rsidDel="0009110E">
            <w:rPr>
              <w:rFonts w:ascii="Calibri" w:hAnsi="Calibri" w:cs="Calibri"/>
              <w:sz w:val="24"/>
              <w:szCs w:val="28"/>
              <w:rPrChange w:id="1462" w:author="Maciej Wójcik" w:date="2021-10-26T12:38:00Z">
                <w:rPr>
                  <w:rFonts w:ascii="Calibri" w:hAnsi="Calibri" w:cs="Calibri"/>
                </w:rPr>
              </w:rPrChange>
            </w:rPr>
            <w:delText>maks</w:delText>
          </w:r>
          <w:r w:rsidR="003B7B2C" w:rsidDel="0009110E">
            <w:rPr>
              <w:rFonts w:ascii="Calibri" w:hAnsi="Calibri" w:cs="Calibri"/>
            </w:rPr>
            <w:delText xml:space="preserve">. </w:delText>
          </w:r>
        </w:del>
      </w:ins>
      <w:del w:id="1463" w:author="p.muszynski" w:date="2022-03-30T11:23:00Z">
        <w:r w:rsidRPr="00EB4679" w:rsidDel="0009110E">
          <w:rPr>
            <w:rFonts w:ascii="Calibri" w:hAnsi="Calibri" w:cs="Calibri"/>
            <w:sz w:val="24"/>
            <w:szCs w:val="28"/>
          </w:rPr>
          <w:delText xml:space="preserve">25 </w:delText>
        </w:r>
      </w:del>
      <w:ins w:id="1464" w:author="Maciej Wójcik" w:date="2021-10-26T11:53:00Z">
        <w:del w:id="1465" w:author="p.muszynski" w:date="2022-03-30T11:23:00Z">
          <w:r w:rsidR="00AD5392" w:rsidRPr="00A42529" w:rsidDel="0009110E">
            <w:rPr>
              <w:rFonts w:ascii="Calibri" w:hAnsi="Calibri" w:cs="Calibri"/>
              <w:sz w:val="24"/>
              <w:szCs w:val="28"/>
              <w:rPrChange w:id="1466" w:author="Maciej Wójcik" w:date="2021-10-26T12:38:00Z">
                <w:rPr>
                  <w:rFonts w:ascii="Calibri" w:hAnsi="Calibri" w:cs="Calibri"/>
                </w:rPr>
              </w:rPrChange>
            </w:rPr>
            <w:delText>punktów</w:delText>
          </w:r>
        </w:del>
      </w:ins>
      <w:del w:id="1467" w:author="p.muszynski" w:date="2022-03-30T11:23:00Z">
        <w:r w:rsidRPr="00EB4679" w:rsidDel="0009110E">
          <w:rPr>
            <w:rFonts w:ascii="Calibri" w:hAnsi="Calibri" w:cs="Calibri"/>
            <w:sz w:val="24"/>
            <w:szCs w:val="28"/>
          </w:rPr>
          <w:delText>%, w tym:</w:delText>
        </w:r>
      </w:del>
    </w:p>
    <w:p w14:paraId="6DE8BD5F" w14:textId="68BB0D97" w:rsidR="0048045A" w:rsidRPr="00EB4679" w:rsidDel="0009110E" w:rsidRDefault="0048045A" w:rsidP="00EB4679">
      <w:pPr>
        <w:pStyle w:val="Akapitzlist"/>
        <w:numPr>
          <w:ilvl w:val="2"/>
          <w:numId w:val="80"/>
        </w:numPr>
        <w:ind w:left="2127" w:hanging="142"/>
        <w:rPr>
          <w:del w:id="1468" w:author="p.muszynski" w:date="2022-03-30T11:23:00Z"/>
          <w:rFonts w:asciiTheme="minorHAnsi" w:hAnsiTheme="minorHAnsi" w:cstheme="minorHAnsi"/>
        </w:rPr>
      </w:pPr>
      <w:del w:id="1469" w:author="p.muszynski" w:date="2022-03-30T11:23:00Z">
        <w:r w:rsidRPr="00EB4679" w:rsidDel="0009110E">
          <w:rPr>
            <w:rFonts w:asciiTheme="minorHAnsi" w:hAnsiTheme="minorHAnsi" w:cstheme="minorHAnsi"/>
          </w:rPr>
          <w:delText xml:space="preserve">Dojazd do obiektu – </w:delText>
        </w:r>
      </w:del>
      <w:ins w:id="1470" w:author="Maciej Wójcik" w:date="2021-10-26T11:41:00Z">
        <w:del w:id="1471" w:author="p.muszynski" w:date="2022-03-30T11:23:00Z">
          <w:r w:rsidR="003B7B2C" w:rsidDel="0009110E">
            <w:rPr>
              <w:rFonts w:ascii="Calibri" w:hAnsi="Calibri" w:cs="Calibri"/>
            </w:rPr>
            <w:delText xml:space="preserve">maks. </w:delText>
          </w:r>
        </w:del>
      </w:ins>
      <w:del w:id="1472" w:author="p.muszynski" w:date="2022-03-30T11:23:00Z">
        <w:r w:rsidDel="0009110E">
          <w:rPr>
            <w:rFonts w:asciiTheme="minorHAnsi" w:hAnsiTheme="minorHAnsi" w:cstheme="minorHAnsi"/>
          </w:rPr>
          <w:delText>5</w:delText>
        </w:r>
        <w:r w:rsidRPr="00EB4679" w:rsidDel="0009110E">
          <w:rPr>
            <w:rFonts w:asciiTheme="minorHAnsi" w:hAnsiTheme="minorHAnsi" w:cstheme="minorHAnsi"/>
          </w:rPr>
          <w:delText xml:space="preserve"> </w:delText>
        </w:r>
      </w:del>
      <w:ins w:id="1473" w:author="Maciej Wójcik" w:date="2021-10-26T11:53:00Z">
        <w:del w:id="1474" w:author="p.muszynski" w:date="2022-03-30T11:23:00Z">
          <w:r w:rsidR="00AD5392" w:rsidDel="0009110E">
            <w:rPr>
              <w:rFonts w:ascii="Calibri" w:hAnsi="Calibri" w:cs="Calibri"/>
            </w:rPr>
            <w:delText>punktów</w:delText>
          </w:r>
        </w:del>
      </w:ins>
      <w:del w:id="1475" w:author="p.muszynski" w:date="2022-03-30T11:23:00Z">
        <w:r w:rsidRPr="00EB4679" w:rsidDel="0009110E">
          <w:rPr>
            <w:rFonts w:asciiTheme="minorHAnsi" w:hAnsiTheme="minorHAnsi" w:cstheme="minorHAnsi"/>
          </w:rPr>
          <w:delText xml:space="preserve">% </w:delText>
        </w:r>
      </w:del>
    </w:p>
    <w:p w14:paraId="14B5CC81" w14:textId="44F59ECC" w:rsidR="0048045A" w:rsidRPr="00EB4679" w:rsidDel="0009110E" w:rsidRDefault="0048045A" w:rsidP="0048045A">
      <w:pPr>
        <w:ind w:left="2127"/>
        <w:rPr>
          <w:del w:id="1476" w:author="p.muszynski" w:date="2022-03-30T11:23:00Z"/>
          <w:rFonts w:asciiTheme="minorHAnsi" w:hAnsiTheme="minorHAnsi" w:cstheme="minorHAnsi"/>
          <w:sz w:val="24"/>
        </w:rPr>
      </w:pPr>
      <w:del w:id="1477" w:author="p.muszynski" w:date="2022-03-30T11:23:00Z">
        <w:r w:rsidRPr="00EB4679" w:rsidDel="0009110E">
          <w:rPr>
            <w:rFonts w:asciiTheme="minorHAnsi" w:hAnsiTheme="minorHAnsi" w:cstheme="minorHAnsi"/>
            <w:sz w:val="24"/>
          </w:rPr>
          <w:delText>Zamawiający dokona oceny ofert w ramach kryterium cena w następujący sposób:</w:delText>
        </w:r>
      </w:del>
    </w:p>
    <w:p w14:paraId="7DF27A34" w14:textId="1CBB345F" w:rsidR="0068509D" w:rsidDel="0009110E" w:rsidRDefault="0048045A" w:rsidP="00EB4679">
      <w:pPr>
        <w:pStyle w:val="Akapitzlist"/>
        <w:ind w:left="2127"/>
        <w:rPr>
          <w:del w:id="1478" w:author="p.muszynski" w:date="2022-03-30T11:23:00Z"/>
          <w:rFonts w:ascii="Calibri" w:hAnsi="Calibri" w:cs="Calibri"/>
        </w:rPr>
      </w:pPr>
      <w:del w:id="1479" w:author="p.muszynski" w:date="2022-03-30T11:23:00Z">
        <w:r w:rsidRPr="00EB4679" w:rsidDel="0009110E">
          <w:rPr>
            <w:rFonts w:asciiTheme="minorHAnsi" w:hAnsiTheme="minorHAnsi" w:cstheme="minorHAnsi"/>
          </w:rPr>
          <w:delText>K</w:delText>
        </w:r>
        <w:r w:rsidR="00F46849" w:rsidDel="0009110E">
          <w:rPr>
            <w:rFonts w:asciiTheme="minorHAnsi" w:hAnsiTheme="minorHAnsi" w:cstheme="minorHAnsi"/>
            <w:vertAlign w:val="subscript"/>
          </w:rPr>
          <w:delText>3</w:delText>
        </w:r>
      </w:del>
      <w:del w:id="1480" w:author="p.muszynski" w:date="2022-03-10T10:17:00Z">
        <w:r w:rsidR="00F46849" w:rsidDel="00FB1E87">
          <w:rPr>
            <w:rFonts w:asciiTheme="minorHAnsi" w:hAnsiTheme="minorHAnsi" w:cstheme="minorHAnsi"/>
            <w:vertAlign w:val="subscript"/>
          </w:rPr>
          <w:delText>8</w:delText>
        </w:r>
      </w:del>
      <w:del w:id="1481" w:author="p.muszynski" w:date="2022-03-30T11:23:00Z">
        <w:r w:rsidRPr="00EB4679" w:rsidDel="0009110E">
          <w:rPr>
            <w:rFonts w:asciiTheme="minorHAnsi" w:hAnsiTheme="minorHAnsi" w:cstheme="minorHAnsi"/>
          </w:rPr>
          <w:delText xml:space="preserve"> = (C</w:delText>
        </w:r>
        <w:r w:rsidRPr="00EB4679" w:rsidDel="0009110E">
          <w:rPr>
            <w:rFonts w:asciiTheme="minorHAnsi" w:hAnsiTheme="minorHAnsi" w:cstheme="minorHAnsi"/>
            <w:vertAlign w:val="subscript"/>
          </w:rPr>
          <w:delText>min</w:delText>
        </w:r>
        <w:r w:rsidRPr="00EB4679" w:rsidDel="0009110E">
          <w:rPr>
            <w:rFonts w:asciiTheme="minorHAnsi" w:hAnsiTheme="minorHAnsi" w:cstheme="minorHAnsi"/>
          </w:rPr>
          <w:delText>/C</w:delText>
        </w:r>
        <w:r w:rsidRPr="00EB4679" w:rsidDel="0009110E">
          <w:rPr>
            <w:rFonts w:asciiTheme="minorHAnsi" w:hAnsiTheme="minorHAnsi" w:cstheme="minorHAnsi"/>
            <w:vertAlign w:val="subscript"/>
          </w:rPr>
          <w:delText>b</w:delText>
        </w:r>
        <w:r w:rsidRPr="00EB4679" w:rsidDel="0009110E">
          <w:rPr>
            <w:rFonts w:asciiTheme="minorHAnsi" w:hAnsiTheme="minorHAnsi" w:cstheme="minorHAnsi"/>
          </w:rPr>
          <w:delText xml:space="preserve">) x </w:delText>
        </w:r>
        <w:r w:rsidDel="0009110E">
          <w:rPr>
            <w:rFonts w:asciiTheme="minorHAnsi" w:hAnsiTheme="minorHAnsi" w:cstheme="minorHAnsi"/>
          </w:rPr>
          <w:delText>5</w:delText>
        </w:r>
        <w:r w:rsidRPr="00EB4679"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EB4679" w:rsidDel="0009110E">
          <w:rPr>
            <w:rFonts w:asciiTheme="minorHAnsi" w:hAnsiTheme="minorHAnsi" w:cstheme="minorHAnsi"/>
          </w:rPr>
          <w:delText xml:space="preserve"> x </w:delText>
        </w:r>
        <w:r w:rsidDel="0009110E">
          <w:rPr>
            <w:rFonts w:asciiTheme="minorHAnsi" w:hAnsiTheme="minorHAnsi" w:cstheme="minorHAnsi"/>
          </w:rPr>
          <w:delText>5</w:delText>
        </w:r>
        <w:r w:rsidRPr="00EB4679" w:rsidDel="0009110E">
          <w:rPr>
            <w:rFonts w:asciiTheme="minorHAnsi" w:hAnsiTheme="minorHAnsi" w:cstheme="minorHAnsi"/>
          </w:rPr>
          <w:delText xml:space="preserve"> %,</w:delText>
        </w:r>
        <w:r w:rsidRPr="00EB4679" w:rsidDel="0009110E">
          <w:rPr>
            <w:rFonts w:asciiTheme="minorHAnsi" w:hAnsiTheme="minorHAnsi" w:cstheme="minorHAnsi"/>
          </w:rPr>
          <w:br/>
          <w:delText>gdzie:</w:delText>
        </w:r>
        <w:r w:rsidRPr="00EB4679" w:rsidDel="0009110E">
          <w:rPr>
            <w:rFonts w:asciiTheme="minorHAnsi" w:hAnsiTheme="minorHAnsi" w:cstheme="minorHAnsi"/>
          </w:rPr>
          <w:br/>
          <w:delText>K</w:delText>
        </w:r>
        <w:r w:rsidR="00F46849" w:rsidDel="0009110E">
          <w:rPr>
            <w:rFonts w:asciiTheme="minorHAnsi" w:hAnsiTheme="minorHAnsi" w:cstheme="minorHAnsi"/>
            <w:vertAlign w:val="subscript"/>
          </w:rPr>
          <w:delText>3</w:delText>
        </w:r>
      </w:del>
      <w:del w:id="1482" w:author="p.muszynski" w:date="2022-03-10T10:17:00Z">
        <w:r w:rsidR="00F46849" w:rsidDel="00FB1E87">
          <w:rPr>
            <w:rFonts w:asciiTheme="minorHAnsi" w:hAnsiTheme="minorHAnsi" w:cstheme="minorHAnsi"/>
            <w:vertAlign w:val="subscript"/>
          </w:rPr>
          <w:delText>8</w:delText>
        </w:r>
      </w:del>
      <w:del w:id="1483" w:author="p.muszynski" w:date="2022-03-30T11:23:00Z">
        <w:r w:rsidRPr="00EB4679" w:rsidDel="0009110E">
          <w:rPr>
            <w:rFonts w:asciiTheme="minorHAnsi" w:hAnsiTheme="minorHAnsi" w:cstheme="minorHAnsi"/>
          </w:rPr>
          <w:delText xml:space="preserve"> – liczba punktów w ramach kryterium cena,</w:delText>
        </w:r>
        <w:r w:rsidRPr="00EB4679" w:rsidDel="0009110E">
          <w:rPr>
            <w:rFonts w:asciiTheme="minorHAnsi" w:hAnsiTheme="minorHAnsi" w:cstheme="minorHAnsi"/>
          </w:rPr>
          <w:br/>
          <w:delText>C</w:delText>
        </w:r>
        <w:r w:rsidRPr="00EB4679" w:rsidDel="0009110E">
          <w:rPr>
            <w:rFonts w:asciiTheme="minorHAnsi" w:hAnsiTheme="minorHAnsi" w:cstheme="minorHAnsi"/>
            <w:vertAlign w:val="subscript"/>
          </w:rPr>
          <w:delText xml:space="preserve">b </w:delText>
        </w:r>
        <w:r w:rsidRPr="00EB4679"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34AC8F1B" w14:textId="327E45C3" w:rsidR="0048045A" w:rsidRPr="00346DCC" w:rsidDel="0009110E" w:rsidRDefault="0048045A" w:rsidP="0048045A">
      <w:pPr>
        <w:pStyle w:val="Akapitzlist"/>
        <w:numPr>
          <w:ilvl w:val="2"/>
          <w:numId w:val="80"/>
        </w:numPr>
        <w:ind w:left="2127" w:hanging="142"/>
        <w:rPr>
          <w:del w:id="1484" w:author="p.muszynski" w:date="2022-03-30T11:23:00Z"/>
          <w:rFonts w:asciiTheme="minorHAnsi" w:hAnsiTheme="minorHAnsi" w:cstheme="minorHAnsi"/>
        </w:rPr>
      </w:pPr>
      <w:del w:id="1485" w:author="p.muszynski" w:date="2022-03-30T11:23:00Z">
        <w:r w:rsidDel="0009110E">
          <w:rPr>
            <w:rFonts w:asciiTheme="minorHAnsi" w:hAnsiTheme="minorHAnsi" w:cstheme="minorHAnsi"/>
          </w:rPr>
          <w:delText>Wyklejenie obiektu nową grafiką (jedna strona tablicy)</w:delText>
        </w:r>
        <w:r w:rsidRPr="00346DCC" w:rsidDel="0009110E">
          <w:rPr>
            <w:rFonts w:asciiTheme="minorHAnsi" w:hAnsiTheme="minorHAnsi" w:cstheme="minorHAnsi"/>
          </w:rPr>
          <w:delText xml:space="preserve"> – </w:delText>
        </w:r>
      </w:del>
      <w:ins w:id="1486" w:author="Maciej Wójcik" w:date="2021-10-26T11:41:00Z">
        <w:del w:id="1487" w:author="p.muszynski" w:date="2022-03-30T11:23:00Z">
          <w:r w:rsidR="003B7B2C" w:rsidDel="0009110E">
            <w:rPr>
              <w:rFonts w:ascii="Calibri" w:hAnsi="Calibri" w:cs="Calibri"/>
            </w:rPr>
            <w:delText xml:space="preserve">maks. </w:delText>
          </w:r>
        </w:del>
      </w:ins>
      <w:del w:id="1488" w:author="p.muszynski" w:date="2022-03-30T11:23:00Z">
        <w:r w:rsidDel="0009110E">
          <w:rPr>
            <w:rFonts w:asciiTheme="minorHAnsi" w:hAnsiTheme="minorHAnsi" w:cstheme="minorHAnsi"/>
          </w:rPr>
          <w:delText>20</w:delText>
        </w:r>
        <w:r w:rsidRPr="00346DCC" w:rsidDel="0009110E">
          <w:rPr>
            <w:rFonts w:asciiTheme="minorHAnsi" w:hAnsiTheme="minorHAnsi" w:cstheme="minorHAnsi"/>
          </w:rPr>
          <w:delText xml:space="preserve"> </w:delText>
        </w:r>
      </w:del>
      <w:ins w:id="1489" w:author="Maciej Wójcik" w:date="2021-10-26T11:53:00Z">
        <w:del w:id="1490" w:author="p.muszynski" w:date="2022-03-30T11:23:00Z">
          <w:r w:rsidR="00AD5392" w:rsidDel="0009110E">
            <w:rPr>
              <w:rFonts w:ascii="Calibri" w:hAnsi="Calibri" w:cs="Calibri"/>
            </w:rPr>
            <w:delText>punktów</w:delText>
          </w:r>
        </w:del>
      </w:ins>
      <w:del w:id="1491" w:author="p.muszynski" w:date="2022-03-30T11:23:00Z">
        <w:r w:rsidRPr="00346DCC" w:rsidDel="0009110E">
          <w:rPr>
            <w:rFonts w:asciiTheme="minorHAnsi" w:hAnsiTheme="minorHAnsi" w:cstheme="minorHAnsi"/>
          </w:rPr>
          <w:delText xml:space="preserve">% </w:delText>
        </w:r>
      </w:del>
    </w:p>
    <w:p w14:paraId="5AFABBF3" w14:textId="0F115454" w:rsidR="0048045A" w:rsidRPr="00346DCC" w:rsidDel="0009110E" w:rsidRDefault="0048045A" w:rsidP="0048045A">
      <w:pPr>
        <w:ind w:left="2127"/>
        <w:rPr>
          <w:del w:id="1492" w:author="p.muszynski" w:date="2022-03-30T11:23:00Z"/>
          <w:rFonts w:asciiTheme="minorHAnsi" w:hAnsiTheme="minorHAnsi" w:cstheme="minorHAnsi"/>
          <w:sz w:val="24"/>
        </w:rPr>
      </w:pPr>
      <w:del w:id="1493"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747F2856" w14:textId="4250F917" w:rsidR="0048045A" w:rsidRPr="00EB4679" w:rsidDel="0009110E" w:rsidRDefault="0048045A" w:rsidP="00EB4679">
      <w:pPr>
        <w:pStyle w:val="Akapitzlist"/>
        <w:ind w:left="2127"/>
        <w:rPr>
          <w:del w:id="1494" w:author="p.muszynski" w:date="2022-03-30T11:23:00Z"/>
          <w:rFonts w:ascii="Calibri" w:hAnsi="Calibri" w:cs="Calibri"/>
        </w:rPr>
      </w:pPr>
      <w:del w:id="1495"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3</w:delText>
        </w:r>
      </w:del>
      <w:del w:id="1496" w:author="p.muszynski" w:date="2022-03-10T10:17:00Z">
        <w:r w:rsidR="00F46849" w:rsidDel="00FB1E87">
          <w:rPr>
            <w:rFonts w:asciiTheme="minorHAnsi" w:hAnsiTheme="minorHAnsi" w:cstheme="minorHAnsi"/>
            <w:vertAlign w:val="subscript"/>
          </w:rPr>
          <w:delText>9</w:delText>
        </w:r>
      </w:del>
      <w:del w:id="1497"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3</w:delText>
        </w:r>
      </w:del>
      <w:del w:id="1498" w:author="p.muszynski" w:date="2022-03-10T10:17:00Z">
        <w:r w:rsidR="00F46849" w:rsidDel="00FB1E87">
          <w:rPr>
            <w:rFonts w:asciiTheme="minorHAnsi" w:hAnsiTheme="minorHAnsi" w:cstheme="minorHAnsi"/>
            <w:vertAlign w:val="subscript"/>
          </w:rPr>
          <w:delText>9</w:delText>
        </w:r>
      </w:del>
      <w:del w:id="1499"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59CAB1C4" w14:textId="14B07CBF" w:rsidR="0048045A" w:rsidDel="0009110E" w:rsidRDefault="0048045A" w:rsidP="0048045A">
      <w:pPr>
        <w:pStyle w:val="Akapitzlist"/>
        <w:ind w:left="1843" w:hanging="425"/>
        <w:rPr>
          <w:del w:id="1500" w:author="p.muszynski" w:date="2022-03-30T11:23:00Z"/>
          <w:rFonts w:ascii="Calibri" w:hAnsi="Calibri" w:cs="Calibri"/>
        </w:rPr>
      </w:pPr>
      <w:del w:id="1501" w:author="p.muszynski" w:date="2022-03-30T11:23:00Z">
        <w:r w:rsidDel="0009110E">
          <w:rPr>
            <w:rFonts w:ascii="Calibri" w:hAnsi="Calibri" w:cs="Calibri"/>
          </w:rPr>
          <w:delText xml:space="preserve">b)    </w:delText>
        </w:r>
        <w:r w:rsidRPr="00EB4679" w:rsidDel="0009110E">
          <w:rPr>
            <w:rFonts w:ascii="Calibri" w:hAnsi="Calibri" w:cs="Calibri"/>
          </w:rPr>
          <w:delText>Kategoria obiektu: wolnostojąc</w:delText>
        </w:r>
        <w:r w:rsidDel="0009110E">
          <w:rPr>
            <w:rFonts w:ascii="Calibri" w:hAnsi="Calibri" w:cs="Calibri"/>
          </w:rPr>
          <w:delText xml:space="preserve">y przestawny pylon informacyjny </w:delText>
        </w:r>
        <w:r w:rsidRPr="00EB4679" w:rsidDel="0009110E">
          <w:rPr>
            <w:rFonts w:ascii="Calibri" w:hAnsi="Calibri" w:cs="Calibri"/>
          </w:rPr>
          <w:delText xml:space="preserve">– </w:delText>
        </w:r>
      </w:del>
      <w:ins w:id="1502" w:author="Maciej Wójcik" w:date="2021-10-26T11:41:00Z">
        <w:del w:id="1503" w:author="p.muszynski" w:date="2022-03-30T11:23:00Z">
          <w:r w:rsidR="003B7B2C" w:rsidDel="0009110E">
            <w:rPr>
              <w:rFonts w:ascii="Calibri" w:hAnsi="Calibri" w:cs="Calibri"/>
            </w:rPr>
            <w:delText xml:space="preserve">maks. </w:delText>
          </w:r>
        </w:del>
      </w:ins>
      <w:del w:id="1504" w:author="p.muszynski" w:date="2022-03-30T11:23:00Z">
        <w:r w:rsidRPr="00EB4679" w:rsidDel="0009110E">
          <w:rPr>
            <w:rFonts w:ascii="Calibri" w:hAnsi="Calibri" w:cs="Calibri"/>
          </w:rPr>
          <w:delText>2</w:delText>
        </w:r>
        <w:r w:rsidR="009849C4" w:rsidDel="0009110E">
          <w:rPr>
            <w:rFonts w:ascii="Calibri" w:hAnsi="Calibri" w:cs="Calibri"/>
          </w:rPr>
          <w:delText>5</w:delText>
        </w:r>
        <w:r w:rsidRPr="00EB4679" w:rsidDel="0009110E">
          <w:rPr>
            <w:rFonts w:ascii="Calibri" w:hAnsi="Calibri" w:cs="Calibri"/>
          </w:rPr>
          <w:delText xml:space="preserve"> </w:delText>
        </w:r>
      </w:del>
      <w:ins w:id="1505" w:author="Maciej Wójcik" w:date="2021-10-26T11:53:00Z">
        <w:del w:id="1506" w:author="p.muszynski" w:date="2022-03-30T11:23:00Z">
          <w:r w:rsidR="00AD5392" w:rsidDel="0009110E">
            <w:rPr>
              <w:rFonts w:ascii="Calibri" w:hAnsi="Calibri" w:cs="Calibri"/>
            </w:rPr>
            <w:delText>punktów</w:delText>
          </w:r>
        </w:del>
      </w:ins>
      <w:del w:id="1507" w:author="p.muszynski" w:date="2022-03-30T11:23:00Z">
        <w:r w:rsidRPr="00EB4679" w:rsidDel="0009110E">
          <w:rPr>
            <w:rFonts w:ascii="Calibri" w:hAnsi="Calibri" w:cs="Calibri"/>
          </w:rPr>
          <w:delText xml:space="preserve">%, </w:delText>
        </w:r>
      </w:del>
      <w:del w:id="1508" w:author="p.muszynski" w:date="2021-11-03T13:55:00Z">
        <w:r w:rsidRPr="00EB4679" w:rsidDel="00D8124F">
          <w:rPr>
            <w:rFonts w:ascii="Calibri" w:hAnsi="Calibri" w:cs="Calibri"/>
          </w:rPr>
          <w:br/>
        </w:r>
      </w:del>
      <w:del w:id="1509" w:author="p.muszynski" w:date="2022-03-30T11:23:00Z">
        <w:r w:rsidRPr="00EB4679" w:rsidDel="0009110E">
          <w:rPr>
            <w:rFonts w:ascii="Calibri" w:hAnsi="Calibri" w:cs="Calibri"/>
          </w:rPr>
          <w:delText>w tym:</w:delText>
        </w:r>
      </w:del>
    </w:p>
    <w:p w14:paraId="52CD6C45" w14:textId="6F47DAFE" w:rsidR="0048045A" w:rsidRPr="00346DCC" w:rsidDel="0009110E" w:rsidRDefault="0048045A" w:rsidP="00EB4679">
      <w:pPr>
        <w:pStyle w:val="Akapitzlist"/>
        <w:numPr>
          <w:ilvl w:val="0"/>
          <w:numId w:val="116"/>
        </w:numPr>
        <w:ind w:left="2127" w:hanging="284"/>
        <w:rPr>
          <w:del w:id="1510" w:author="p.muszynski" w:date="2022-03-30T11:23:00Z"/>
          <w:rFonts w:asciiTheme="minorHAnsi" w:hAnsiTheme="minorHAnsi" w:cstheme="minorHAnsi"/>
        </w:rPr>
      </w:pPr>
      <w:del w:id="1511" w:author="p.muszynski" w:date="2022-03-30T11:23:00Z">
        <w:r w:rsidRPr="00346DCC" w:rsidDel="0009110E">
          <w:rPr>
            <w:rFonts w:asciiTheme="minorHAnsi" w:hAnsiTheme="minorHAnsi" w:cstheme="minorHAnsi"/>
          </w:rPr>
          <w:delText xml:space="preserve">Dojazd do obiektu – </w:delText>
        </w:r>
      </w:del>
      <w:ins w:id="1512" w:author="Maciej Wójcik" w:date="2021-10-26T11:41:00Z">
        <w:del w:id="1513" w:author="p.muszynski" w:date="2022-03-30T11:23:00Z">
          <w:r w:rsidR="003B7B2C" w:rsidDel="0009110E">
            <w:rPr>
              <w:rFonts w:ascii="Calibri" w:hAnsi="Calibri" w:cs="Calibri"/>
            </w:rPr>
            <w:delText xml:space="preserve">maks. </w:delText>
          </w:r>
        </w:del>
      </w:ins>
      <w:del w:id="1514" w:author="p.muszynski" w:date="2022-03-30T11:23:00Z">
        <w:r w:rsidDel="0009110E">
          <w:rPr>
            <w:rFonts w:asciiTheme="minorHAnsi" w:hAnsiTheme="minorHAnsi" w:cstheme="minorHAnsi"/>
          </w:rPr>
          <w:delText>5</w:delText>
        </w:r>
        <w:r w:rsidRPr="00346DCC" w:rsidDel="0009110E">
          <w:rPr>
            <w:rFonts w:asciiTheme="minorHAnsi" w:hAnsiTheme="minorHAnsi" w:cstheme="minorHAnsi"/>
          </w:rPr>
          <w:delText xml:space="preserve"> </w:delText>
        </w:r>
      </w:del>
      <w:ins w:id="1515" w:author="Maciej Wójcik" w:date="2021-10-26T11:53:00Z">
        <w:del w:id="1516" w:author="p.muszynski" w:date="2022-03-30T11:23:00Z">
          <w:r w:rsidR="00AD5392" w:rsidDel="0009110E">
            <w:rPr>
              <w:rFonts w:ascii="Calibri" w:hAnsi="Calibri" w:cs="Calibri"/>
            </w:rPr>
            <w:delText>punktów</w:delText>
          </w:r>
        </w:del>
      </w:ins>
      <w:del w:id="1517" w:author="p.muszynski" w:date="2022-03-30T11:23:00Z">
        <w:r w:rsidRPr="00346DCC" w:rsidDel="0009110E">
          <w:rPr>
            <w:rFonts w:asciiTheme="minorHAnsi" w:hAnsiTheme="minorHAnsi" w:cstheme="minorHAnsi"/>
          </w:rPr>
          <w:delText xml:space="preserve">% </w:delText>
        </w:r>
      </w:del>
    </w:p>
    <w:p w14:paraId="2DBF7094" w14:textId="575E9BAD" w:rsidR="0048045A" w:rsidRPr="00346DCC" w:rsidDel="0009110E" w:rsidRDefault="0048045A" w:rsidP="0048045A">
      <w:pPr>
        <w:ind w:left="2127"/>
        <w:rPr>
          <w:del w:id="1518" w:author="p.muszynski" w:date="2022-03-30T11:23:00Z"/>
          <w:rFonts w:asciiTheme="minorHAnsi" w:hAnsiTheme="minorHAnsi" w:cstheme="minorHAnsi"/>
          <w:sz w:val="24"/>
        </w:rPr>
      </w:pPr>
      <w:del w:id="1519"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7FCA88C1" w14:textId="3B80A4DF" w:rsidR="0048045A" w:rsidRPr="00EB4679" w:rsidDel="0009110E" w:rsidRDefault="0048045A" w:rsidP="00EB4679">
      <w:pPr>
        <w:pStyle w:val="Akapitzlist"/>
        <w:ind w:left="2127"/>
        <w:rPr>
          <w:del w:id="1520" w:author="p.muszynski" w:date="2022-03-30T11:23:00Z"/>
          <w:rFonts w:ascii="Calibri" w:hAnsi="Calibri" w:cs="Calibri"/>
        </w:rPr>
      </w:pPr>
      <w:del w:id="1521" w:author="p.muszynski" w:date="2022-03-30T11:23:00Z">
        <w:r w:rsidRPr="00346DCC" w:rsidDel="0009110E">
          <w:rPr>
            <w:rFonts w:asciiTheme="minorHAnsi" w:hAnsiTheme="minorHAnsi" w:cstheme="minorHAnsi"/>
          </w:rPr>
          <w:delText>K</w:delText>
        </w:r>
      </w:del>
      <w:del w:id="1522"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0</w:delText>
        </w:r>
      </w:del>
      <w:del w:id="1523"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524"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0</w:delText>
        </w:r>
      </w:del>
      <w:del w:id="1525"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A6B6ED4" w14:textId="61E6AE24" w:rsidR="0048045A" w:rsidRPr="00346DCC" w:rsidDel="0009110E" w:rsidRDefault="0048045A" w:rsidP="0048045A">
      <w:pPr>
        <w:pStyle w:val="Akapitzlist"/>
        <w:numPr>
          <w:ilvl w:val="0"/>
          <w:numId w:val="116"/>
        </w:numPr>
        <w:ind w:left="2127" w:hanging="284"/>
        <w:rPr>
          <w:del w:id="1526" w:author="p.muszynski" w:date="2022-03-30T11:23:00Z"/>
          <w:rFonts w:asciiTheme="minorHAnsi" w:hAnsiTheme="minorHAnsi" w:cstheme="minorHAnsi"/>
        </w:rPr>
      </w:pPr>
      <w:del w:id="1527" w:author="p.muszynski" w:date="2022-03-30T11:23:00Z">
        <w:r w:rsidDel="0009110E">
          <w:rPr>
            <w:rFonts w:asciiTheme="minorHAnsi" w:hAnsiTheme="minorHAnsi" w:cstheme="minorHAnsi"/>
          </w:rPr>
          <w:delText>Wyklejenie obiektu nową grafiką (jeden panel z grafiką Inwestora)</w:delText>
        </w:r>
        <w:r w:rsidRPr="00346DCC" w:rsidDel="0009110E">
          <w:rPr>
            <w:rFonts w:asciiTheme="minorHAnsi" w:hAnsiTheme="minorHAnsi" w:cstheme="minorHAnsi"/>
          </w:rPr>
          <w:delText xml:space="preserve"> – </w:delText>
        </w:r>
        <w:r w:rsidDel="0009110E">
          <w:rPr>
            <w:rFonts w:asciiTheme="minorHAnsi" w:hAnsiTheme="minorHAnsi" w:cstheme="minorHAnsi"/>
          </w:rPr>
          <w:br/>
        </w:r>
      </w:del>
      <w:ins w:id="1528" w:author="Maciej Wójcik" w:date="2021-10-26T11:41:00Z">
        <w:del w:id="1529" w:author="p.muszynski" w:date="2022-03-30T11:23:00Z">
          <w:r w:rsidR="003B7B2C" w:rsidDel="0009110E">
            <w:rPr>
              <w:rFonts w:ascii="Calibri" w:hAnsi="Calibri" w:cs="Calibri"/>
            </w:rPr>
            <w:delText xml:space="preserve">maks. </w:delText>
          </w:r>
        </w:del>
      </w:ins>
      <w:del w:id="1530" w:author="p.muszynski" w:date="2022-03-30T11:23:00Z">
        <w:r w:rsidDel="0009110E">
          <w:rPr>
            <w:rFonts w:asciiTheme="minorHAnsi" w:hAnsiTheme="minorHAnsi" w:cstheme="minorHAnsi"/>
          </w:rPr>
          <w:delText>10</w:delText>
        </w:r>
        <w:r w:rsidRPr="00346DCC" w:rsidDel="0009110E">
          <w:rPr>
            <w:rFonts w:asciiTheme="minorHAnsi" w:hAnsiTheme="minorHAnsi" w:cstheme="minorHAnsi"/>
          </w:rPr>
          <w:delText xml:space="preserve"> </w:delText>
        </w:r>
      </w:del>
      <w:ins w:id="1531" w:author="Maciej Wójcik" w:date="2021-10-26T11:53:00Z">
        <w:del w:id="1532" w:author="p.muszynski" w:date="2022-03-30T11:23:00Z">
          <w:r w:rsidR="00AD5392" w:rsidDel="0009110E">
            <w:rPr>
              <w:rFonts w:ascii="Calibri" w:hAnsi="Calibri" w:cs="Calibri"/>
            </w:rPr>
            <w:delText>punktów</w:delText>
          </w:r>
        </w:del>
      </w:ins>
      <w:del w:id="1533" w:author="p.muszynski" w:date="2022-03-30T11:23:00Z">
        <w:r w:rsidRPr="00346DCC" w:rsidDel="0009110E">
          <w:rPr>
            <w:rFonts w:asciiTheme="minorHAnsi" w:hAnsiTheme="minorHAnsi" w:cstheme="minorHAnsi"/>
          </w:rPr>
          <w:delText xml:space="preserve">% </w:delText>
        </w:r>
      </w:del>
    </w:p>
    <w:p w14:paraId="0687AB4D" w14:textId="254E44E6" w:rsidR="0048045A" w:rsidRPr="00346DCC" w:rsidDel="0009110E" w:rsidRDefault="0048045A" w:rsidP="0048045A">
      <w:pPr>
        <w:ind w:left="2127"/>
        <w:rPr>
          <w:del w:id="1534" w:author="p.muszynski" w:date="2022-03-30T11:23:00Z"/>
          <w:rFonts w:asciiTheme="minorHAnsi" w:hAnsiTheme="minorHAnsi" w:cstheme="minorHAnsi"/>
          <w:sz w:val="24"/>
        </w:rPr>
      </w:pPr>
      <w:del w:id="1535"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4A4C6588" w14:textId="10850605" w:rsidR="0068509D" w:rsidDel="0009110E" w:rsidRDefault="0048045A" w:rsidP="00EB4679">
      <w:pPr>
        <w:pStyle w:val="Akapitzlist"/>
        <w:ind w:left="2127"/>
        <w:rPr>
          <w:del w:id="1536" w:author="p.muszynski" w:date="2022-03-30T11:23:00Z"/>
          <w:rFonts w:ascii="Calibri" w:hAnsi="Calibri" w:cs="Calibri"/>
        </w:rPr>
      </w:pPr>
      <w:del w:id="1537" w:author="p.muszynski" w:date="2022-03-30T11:23:00Z">
        <w:r w:rsidRPr="00346DCC" w:rsidDel="0009110E">
          <w:rPr>
            <w:rFonts w:asciiTheme="minorHAnsi" w:hAnsiTheme="minorHAnsi" w:cstheme="minorHAnsi"/>
          </w:rPr>
          <w:delText>K</w:delText>
        </w:r>
      </w:del>
      <w:del w:id="1538"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1</w:delText>
        </w:r>
      </w:del>
      <w:del w:id="1539"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540"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1</w:delText>
        </w:r>
      </w:del>
      <w:del w:id="1541"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5C0055C" w14:textId="08CCC483" w:rsidR="00343CE3" w:rsidRPr="00346DCC" w:rsidDel="0009110E" w:rsidRDefault="00343CE3" w:rsidP="00343CE3">
      <w:pPr>
        <w:pStyle w:val="Akapitzlist"/>
        <w:numPr>
          <w:ilvl w:val="0"/>
          <w:numId w:val="116"/>
        </w:numPr>
        <w:ind w:left="2127" w:hanging="284"/>
        <w:rPr>
          <w:del w:id="1542" w:author="p.muszynski" w:date="2022-03-30T11:23:00Z"/>
          <w:rFonts w:asciiTheme="minorHAnsi" w:hAnsiTheme="minorHAnsi" w:cstheme="minorHAnsi"/>
        </w:rPr>
      </w:pPr>
      <w:del w:id="1543" w:author="p.muszynski" w:date="2022-03-30T11:23:00Z">
        <w:r w:rsidDel="0009110E">
          <w:rPr>
            <w:rFonts w:asciiTheme="minorHAnsi" w:hAnsiTheme="minorHAnsi" w:cstheme="minorHAnsi"/>
          </w:rPr>
          <w:delText xml:space="preserve">Wyklejenie obiektu nową grafiką (jeden panel z logotypem WSSE „INVEST-PARK”) </w:delText>
        </w:r>
        <w:r w:rsidRPr="00346DCC" w:rsidDel="0009110E">
          <w:rPr>
            <w:rFonts w:asciiTheme="minorHAnsi" w:hAnsiTheme="minorHAnsi" w:cstheme="minorHAnsi"/>
          </w:rPr>
          <w:delText>–</w:delText>
        </w:r>
        <w:r w:rsidDel="0009110E">
          <w:rPr>
            <w:rFonts w:asciiTheme="minorHAnsi" w:hAnsiTheme="minorHAnsi" w:cstheme="minorHAnsi"/>
          </w:rPr>
          <w:delText xml:space="preserve"> </w:delText>
        </w:r>
        <w:r w:rsidRPr="00346DCC" w:rsidDel="0009110E">
          <w:rPr>
            <w:rFonts w:asciiTheme="minorHAnsi" w:hAnsiTheme="minorHAnsi" w:cstheme="minorHAnsi"/>
          </w:rPr>
          <w:delText xml:space="preserve"> </w:delText>
        </w:r>
      </w:del>
      <w:ins w:id="1544" w:author="Maciej Wójcik" w:date="2021-10-26T11:41:00Z">
        <w:del w:id="1545" w:author="p.muszynski" w:date="2022-03-30T11:23:00Z">
          <w:r w:rsidR="003B7B2C" w:rsidDel="0009110E">
            <w:rPr>
              <w:rFonts w:ascii="Calibri" w:hAnsi="Calibri" w:cs="Calibri"/>
            </w:rPr>
            <w:delText xml:space="preserve">maks. </w:delText>
          </w:r>
        </w:del>
      </w:ins>
      <w:del w:id="1546" w:author="p.muszynski" w:date="2022-03-30T11:23:00Z">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del>
      <w:ins w:id="1547" w:author="Maciej Wójcik" w:date="2021-10-26T11:53:00Z">
        <w:del w:id="1548" w:author="p.muszynski" w:date="2022-03-30T11:23:00Z">
          <w:r w:rsidR="00AD5392" w:rsidDel="0009110E">
            <w:rPr>
              <w:rFonts w:ascii="Calibri" w:hAnsi="Calibri" w:cs="Calibri"/>
            </w:rPr>
            <w:delText>punktów</w:delText>
          </w:r>
        </w:del>
      </w:ins>
      <w:del w:id="1549" w:author="p.muszynski" w:date="2022-03-30T11:23:00Z">
        <w:r w:rsidRPr="00346DCC" w:rsidDel="0009110E">
          <w:rPr>
            <w:rFonts w:asciiTheme="minorHAnsi" w:hAnsiTheme="minorHAnsi" w:cstheme="minorHAnsi"/>
          </w:rPr>
          <w:delText xml:space="preserve">% </w:delText>
        </w:r>
      </w:del>
    </w:p>
    <w:p w14:paraId="329A50D2" w14:textId="149E1A93" w:rsidR="00343CE3" w:rsidRPr="00346DCC" w:rsidDel="0009110E" w:rsidRDefault="00343CE3" w:rsidP="00343CE3">
      <w:pPr>
        <w:ind w:left="2127"/>
        <w:rPr>
          <w:del w:id="1550" w:author="p.muszynski" w:date="2022-03-30T11:23:00Z"/>
          <w:rFonts w:asciiTheme="minorHAnsi" w:hAnsiTheme="minorHAnsi" w:cstheme="minorHAnsi"/>
          <w:sz w:val="24"/>
        </w:rPr>
      </w:pPr>
      <w:del w:id="1551"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651B5D2E" w14:textId="5EECECB6" w:rsidR="00343CE3" w:rsidDel="009856E0" w:rsidRDefault="00343CE3" w:rsidP="009856E0">
      <w:pPr>
        <w:pStyle w:val="Akapitzlist"/>
        <w:ind w:left="2127"/>
        <w:rPr>
          <w:del w:id="1552" w:author="p.muszynski" w:date="2022-03-10T10:12:00Z"/>
          <w:rFonts w:ascii="Calibri" w:hAnsi="Calibri" w:cs="Calibri"/>
        </w:rPr>
      </w:pPr>
      <w:del w:id="1553" w:author="p.muszynski" w:date="2022-03-30T11:23:00Z">
        <w:r w:rsidRPr="00346DCC" w:rsidDel="0009110E">
          <w:rPr>
            <w:rFonts w:asciiTheme="minorHAnsi" w:hAnsiTheme="minorHAnsi" w:cstheme="minorHAnsi"/>
          </w:rPr>
          <w:delText>K</w:delText>
        </w:r>
      </w:del>
      <w:del w:id="1554"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2</w:delText>
        </w:r>
      </w:del>
      <w:del w:id="1555"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556"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2</w:delText>
        </w:r>
      </w:del>
      <w:del w:id="1557"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6C7DDDB7" w14:textId="4241E2B3" w:rsidR="007310B6" w:rsidRPr="00EB4679" w:rsidDel="0009110E" w:rsidRDefault="007310B6">
      <w:pPr>
        <w:pStyle w:val="Akapitzlist"/>
        <w:ind w:left="2127"/>
        <w:rPr>
          <w:del w:id="1558" w:author="p.muszynski" w:date="2022-03-30T11:23:00Z"/>
        </w:rPr>
        <w:pPrChange w:id="1559" w:author="p.muszynski" w:date="2022-03-10T10:12:00Z">
          <w:pPr/>
        </w:pPrChange>
      </w:pPr>
    </w:p>
    <w:p w14:paraId="062353D9" w14:textId="63A5E02B" w:rsidR="007310B6" w:rsidRPr="00EB4679" w:rsidDel="0009110E" w:rsidRDefault="007310B6" w:rsidP="00EB4679">
      <w:pPr>
        <w:pStyle w:val="Akapitzlist"/>
        <w:numPr>
          <w:ilvl w:val="0"/>
          <w:numId w:val="112"/>
        </w:numPr>
        <w:ind w:left="1418" w:hanging="284"/>
        <w:rPr>
          <w:del w:id="1560" w:author="p.muszynski" w:date="2022-03-30T11:23:00Z"/>
          <w:rFonts w:ascii="Calibri" w:hAnsi="Calibri" w:cs="Calibri"/>
          <w:b/>
          <w:bCs/>
        </w:rPr>
      </w:pPr>
      <w:del w:id="1561" w:author="p.muszynski" w:date="2022-03-30T11:23:00Z">
        <w:r w:rsidDel="0009110E">
          <w:rPr>
            <w:rFonts w:ascii="Calibri" w:hAnsi="Calibri" w:cs="Calibri"/>
            <w:b/>
            <w:bCs/>
          </w:rPr>
          <w:delText>nowe oznakowanie</w:delText>
        </w:r>
        <w:r w:rsidRPr="003B76DD" w:rsidDel="0009110E">
          <w:rPr>
            <w:rFonts w:ascii="Calibri" w:hAnsi="Calibri" w:cs="Calibri"/>
            <w:b/>
            <w:bCs/>
          </w:rPr>
          <w:delText xml:space="preserve"> – </w:delText>
        </w:r>
        <w:r w:rsidR="009849C4" w:rsidDel="0009110E">
          <w:rPr>
            <w:rFonts w:ascii="Calibri" w:hAnsi="Calibri" w:cs="Calibri"/>
            <w:b/>
            <w:bCs/>
          </w:rPr>
          <w:delText xml:space="preserve">cena </w:delText>
        </w:r>
      </w:del>
      <w:ins w:id="1562" w:author="Maciej Wójcik" w:date="2021-10-26T11:42:00Z">
        <w:del w:id="1563" w:author="p.muszynski" w:date="2022-03-30T11:23:00Z">
          <w:r w:rsidR="003B7B2C" w:rsidRPr="00CD1AF4" w:rsidDel="0009110E">
            <w:rPr>
              <w:rFonts w:ascii="Calibri" w:hAnsi="Calibri" w:cs="Calibri"/>
              <w:b/>
              <w:bCs/>
              <w:rPrChange w:id="1564" w:author="Maciej Wójcik" w:date="2021-10-26T12:41:00Z">
                <w:rPr>
                  <w:rFonts w:ascii="Calibri" w:hAnsi="Calibri" w:cs="Calibri"/>
                </w:rPr>
              </w:rPrChange>
            </w:rPr>
            <w:delText xml:space="preserve">maks. </w:delText>
          </w:r>
        </w:del>
      </w:ins>
      <w:del w:id="1565" w:author="p.muszynski" w:date="2022-03-30T11:23:00Z">
        <w:r w:rsidRPr="00CD1AF4" w:rsidDel="0009110E">
          <w:rPr>
            <w:rFonts w:ascii="Calibri" w:hAnsi="Calibri" w:cs="Calibri"/>
            <w:b/>
            <w:bCs/>
          </w:rPr>
          <w:delText>5</w:delText>
        </w:r>
        <w:r w:rsidRPr="00CF15CB" w:rsidDel="0009110E">
          <w:rPr>
            <w:rFonts w:ascii="Calibri" w:hAnsi="Calibri" w:cs="Calibri"/>
            <w:b/>
            <w:bCs/>
          </w:rPr>
          <w:delText xml:space="preserve">0 </w:delText>
        </w:r>
      </w:del>
      <w:ins w:id="1566" w:author="Maciej Wójcik" w:date="2021-10-26T11:53:00Z">
        <w:del w:id="1567" w:author="p.muszynski" w:date="2022-03-30T11:23:00Z">
          <w:r w:rsidR="00AD5392" w:rsidRPr="00CD1AF4" w:rsidDel="0009110E">
            <w:rPr>
              <w:rFonts w:ascii="Calibri" w:hAnsi="Calibri" w:cs="Calibri"/>
              <w:b/>
              <w:bCs/>
              <w:rPrChange w:id="1568" w:author="Maciej Wójcik" w:date="2021-10-26T12:41:00Z">
                <w:rPr>
                  <w:rFonts w:ascii="Calibri" w:hAnsi="Calibri" w:cs="Calibri"/>
                </w:rPr>
              </w:rPrChange>
            </w:rPr>
            <w:delText>punktów</w:delText>
          </w:r>
        </w:del>
      </w:ins>
      <w:del w:id="1569" w:author="p.muszynski" w:date="2022-03-30T11:23:00Z">
        <w:r w:rsidRPr="003B76DD" w:rsidDel="0009110E">
          <w:rPr>
            <w:rFonts w:ascii="Calibri" w:hAnsi="Calibri" w:cs="Calibri"/>
            <w:b/>
            <w:bCs/>
          </w:rPr>
          <w:delText xml:space="preserve">%, w tym: </w:delText>
        </w:r>
      </w:del>
    </w:p>
    <w:p w14:paraId="33F99291" w14:textId="0B244B1D" w:rsidR="007310B6" w:rsidRPr="00EB4679" w:rsidDel="0009110E" w:rsidRDefault="007310B6" w:rsidP="00EB4679">
      <w:pPr>
        <w:ind w:left="1701" w:hanging="283"/>
        <w:rPr>
          <w:del w:id="1570" w:author="p.muszynski" w:date="2022-03-30T11:23:00Z"/>
          <w:rFonts w:ascii="Calibri" w:hAnsi="Calibri" w:cs="Calibri"/>
          <w:b/>
          <w:bCs/>
          <w:sz w:val="24"/>
          <w:szCs w:val="28"/>
        </w:rPr>
      </w:pPr>
      <w:del w:id="1571" w:author="p.muszynski" w:date="2022-03-30T11:23:00Z">
        <w:r w:rsidRPr="00EB4679" w:rsidDel="0009110E">
          <w:rPr>
            <w:rFonts w:ascii="Calibri" w:hAnsi="Calibri" w:cs="Calibri"/>
            <w:sz w:val="24"/>
            <w:szCs w:val="28"/>
          </w:rPr>
          <w:delText xml:space="preserve">a) Kategoria obiektu: wolnostojąca przestawna tablica informacyjna – </w:delText>
        </w:r>
      </w:del>
      <w:ins w:id="1572" w:author="Maciej Wójcik" w:date="2021-10-26T11:42:00Z">
        <w:del w:id="1573" w:author="p.muszynski" w:date="2022-03-30T11:23:00Z">
          <w:r w:rsidR="003B7B2C" w:rsidRPr="00CD1AF4" w:rsidDel="0009110E">
            <w:rPr>
              <w:rFonts w:ascii="Calibri" w:hAnsi="Calibri" w:cs="Calibri"/>
              <w:sz w:val="24"/>
              <w:szCs w:val="28"/>
              <w:rPrChange w:id="1574" w:author="Maciej Wójcik" w:date="2021-10-26T12:41:00Z">
                <w:rPr>
                  <w:rFonts w:ascii="Calibri" w:hAnsi="Calibri" w:cs="Calibri"/>
                </w:rPr>
              </w:rPrChange>
            </w:rPr>
            <w:delText>maks</w:delText>
          </w:r>
          <w:r w:rsidR="003B7B2C" w:rsidDel="0009110E">
            <w:rPr>
              <w:rFonts w:ascii="Calibri" w:hAnsi="Calibri" w:cs="Calibri"/>
            </w:rPr>
            <w:delText xml:space="preserve">. </w:delText>
          </w:r>
        </w:del>
      </w:ins>
      <w:del w:id="1575" w:author="p.muszynski" w:date="2022-03-30T11:23:00Z">
        <w:r w:rsidRPr="00EB4679" w:rsidDel="0009110E">
          <w:rPr>
            <w:rFonts w:ascii="Calibri" w:hAnsi="Calibri" w:cs="Calibri"/>
            <w:sz w:val="24"/>
            <w:szCs w:val="28"/>
          </w:rPr>
          <w:delText xml:space="preserve">20 </w:delText>
        </w:r>
      </w:del>
      <w:ins w:id="1576" w:author="Maciej Wójcik" w:date="2021-10-26T11:53:00Z">
        <w:del w:id="1577" w:author="p.muszynski" w:date="2022-03-30T11:23:00Z">
          <w:r w:rsidR="00AD5392" w:rsidRPr="00CD1AF4" w:rsidDel="0009110E">
            <w:rPr>
              <w:rFonts w:ascii="Calibri" w:hAnsi="Calibri" w:cs="Calibri"/>
              <w:sz w:val="24"/>
              <w:szCs w:val="28"/>
              <w:rPrChange w:id="1578" w:author="Maciej Wójcik" w:date="2021-10-26T12:42:00Z">
                <w:rPr>
                  <w:rFonts w:ascii="Calibri" w:hAnsi="Calibri" w:cs="Calibri"/>
                </w:rPr>
              </w:rPrChange>
            </w:rPr>
            <w:delText>punktów</w:delText>
          </w:r>
        </w:del>
      </w:ins>
      <w:del w:id="1579" w:author="p.muszynski" w:date="2022-03-30T11:23:00Z">
        <w:r w:rsidRPr="00EB4679" w:rsidDel="0009110E">
          <w:rPr>
            <w:rFonts w:ascii="Calibri" w:hAnsi="Calibri" w:cs="Calibri"/>
            <w:sz w:val="24"/>
            <w:szCs w:val="28"/>
          </w:rPr>
          <w:delText xml:space="preserve">%, </w:delText>
        </w:r>
      </w:del>
      <w:del w:id="1580" w:author="p.muszynski" w:date="2021-11-03T13:56:00Z">
        <w:r w:rsidRPr="00EB4679" w:rsidDel="00D8124F">
          <w:rPr>
            <w:rFonts w:ascii="Calibri" w:hAnsi="Calibri" w:cs="Calibri"/>
            <w:sz w:val="24"/>
            <w:szCs w:val="28"/>
          </w:rPr>
          <w:br/>
        </w:r>
      </w:del>
      <w:del w:id="1581" w:author="p.muszynski" w:date="2022-03-30T11:23:00Z">
        <w:r w:rsidRPr="00EB4679" w:rsidDel="0009110E">
          <w:rPr>
            <w:rFonts w:ascii="Calibri" w:hAnsi="Calibri" w:cs="Calibri"/>
            <w:sz w:val="24"/>
            <w:szCs w:val="28"/>
          </w:rPr>
          <w:delText>w tym:</w:delText>
        </w:r>
      </w:del>
    </w:p>
    <w:p w14:paraId="052C5C1D" w14:textId="572534BF" w:rsidR="007310B6" w:rsidRPr="00EB4679" w:rsidDel="0009110E" w:rsidRDefault="007310B6" w:rsidP="00EB4679">
      <w:pPr>
        <w:pStyle w:val="Akapitzlist"/>
        <w:numPr>
          <w:ilvl w:val="1"/>
          <w:numId w:val="5"/>
        </w:numPr>
        <w:ind w:left="2127" w:hanging="426"/>
        <w:rPr>
          <w:del w:id="1582" w:author="p.muszynski" w:date="2022-03-30T11:23:00Z"/>
          <w:rFonts w:asciiTheme="minorHAnsi" w:hAnsiTheme="minorHAnsi" w:cstheme="minorHAnsi"/>
        </w:rPr>
      </w:pPr>
      <w:del w:id="1583" w:author="p.muszynski" w:date="2022-03-30T11:23:00Z">
        <w:r w:rsidRPr="00EB4679" w:rsidDel="0009110E">
          <w:rPr>
            <w:rFonts w:asciiTheme="minorHAnsi" w:hAnsiTheme="minorHAnsi" w:cstheme="minorHAnsi"/>
          </w:rPr>
          <w:delText xml:space="preserve">Dojazd do obiektu – </w:delText>
        </w:r>
      </w:del>
      <w:ins w:id="1584" w:author="Maciej Wójcik" w:date="2021-10-26T11:42:00Z">
        <w:del w:id="1585" w:author="p.muszynski" w:date="2022-03-30T11:23:00Z">
          <w:r w:rsidR="003B7B2C" w:rsidDel="0009110E">
            <w:rPr>
              <w:rFonts w:ascii="Calibri" w:hAnsi="Calibri" w:cs="Calibri"/>
            </w:rPr>
            <w:delText xml:space="preserve">maks. </w:delText>
          </w:r>
        </w:del>
      </w:ins>
      <w:del w:id="1586" w:author="p.muszynski" w:date="2022-03-30T11:23:00Z">
        <w:r w:rsidRPr="00EB4679" w:rsidDel="0009110E">
          <w:rPr>
            <w:rFonts w:asciiTheme="minorHAnsi" w:hAnsiTheme="minorHAnsi" w:cstheme="minorHAnsi"/>
          </w:rPr>
          <w:delText xml:space="preserve">5 </w:delText>
        </w:r>
      </w:del>
      <w:ins w:id="1587" w:author="Maciej Wójcik" w:date="2021-10-26T11:53:00Z">
        <w:del w:id="1588" w:author="p.muszynski" w:date="2022-03-30T11:23:00Z">
          <w:r w:rsidR="00AD5392" w:rsidDel="0009110E">
            <w:rPr>
              <w:rFonts w:ascii="Calibri" w:hAnsi="Calibri" w:cs="Calibri"/>
            </w:rPr>
            <w:delText>punktów</w:delText>
          </w:r>
        </w:del>
      </w:ins>
      <w:del w:id="1589" w:author="p.muszynski" w:date="2022-03-30T11:23:00Z">
        <w:r w:rsidRPr="00EB4679" w:rsidDel="0009110E">
          <w:rPr>
            <w:rFonts w:asciiTheme="minorHAnsi" w:hAnsiTheme="minorHAnsi" w:cstheme="minorHAnsi"/>
          </w:rPr>
          <w:delText xml:space="preserve">% </w:delText>
        </w:r>
      </w:del>
    </w:p>
    <w:p w14:paraId="11D68401" w14:textId="53AD2999" w:rsidR="007310B6" w:rsidRPr="00346DCC" w:rsidDel="0009110E" w:rsidRDefault="007310B6" w:rsidP="007310B6">
      <w:pPr>
        <w:ind w:left="2127"/>
        <w:rPr>
          <w:del w:id="1590" w:author="p.muszynski" w:date="2022-03-30T11:23:00Z"/>
          <w:rFonts w:asciiTheme="minorHAnsi" w:hAnsiTheme="minorHAnsi" w:cstheme="minorHAnsi"/>
          <w:sz w:val="24"/>
        </w:rPr>
      </w:pPr>
      <w:del w:id="1591"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219FE597" w14:textId="44CCECD8" w:rsidR="007310B6" w:rsidDel="0009110E" w:rsidRDefault="007310B6" w:rsidP="007310B6">
      <w:pPr>
        <w:pStyle w:val="Akapitzlist"/>
        <w:ind w:left="2127"/>
        <w:rPr>
          <w:del w:id="1592" w:author="p.muszynski" w:date="2022-03-30T11:23:00Z"/>
          <w:rFonts w:ascii="Calibri" w:hAnsi="Calibri" w:cs="Calibri"/>
        </w:rPr>
      </w:pPr>
      <w:del w:id="1593" w:author="p.muszynski" w:date="2022-03-30T11:23:00Z">
        <w:r w:rsidRPr="00346DCC" w:rsidDel="0009110E">
          <w:rPr>
            <w:rFonts w:asciiTheme="minorHAnsi" w:hAnsiTheme="minorHAnsi" w:cstheme="minorHAnsi"/>
          </w:rPr>
          <w:delText>K</w:delText>
        </w:r>
      </w:del>
      <w:del w:id="1594"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3</w:delText>
        </w:r>
      </w:del>
      <w:del w:id="1595"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596"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3</w:delText>
        </w:r>
      </w:del>
      <w:del w:id="1597"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33122CBD" w14:textId="78417CB4" w:rsidR="007310B6" w:rsidRPr="00EB4679" w:rsidDel="0009110E" w:rsidRDefault="007310B6" w:rsidP="00EB4679">
      <w:pPr>
        <w:pStyle w:val="Akapitzlist"/>
        <w:numPr>
          <w:ilvl w:val="1"/>
          <w:numId w:val="5"/>
        </w:numPr>
        <w:ind w:left="2127" w:hanging="327"/>
        <w:rPr>
          <w:del w:id="1598" w:author="p.muszynski" w:date="2022-03-30T11:23:00Z"/>
          <w:rFonts w:ascii="Calibri" w:hAnsi="Calibri" w:cs="Calibri"/>
        </w:rPr>
      </w:pPr>
      <w:del w:id="1599" w:author="p.muszynski" w:date="2022-03-30T11:23:00Z">
        <w:r w:rsidRPr="00EB4679" w:rsidDel="0009110E">
          <w:rPr>
            <w:rFonts w:asciiTheme="minorHAnsi" w:hAnsiTheme="minorHAnsi" w:cstheme="minorHAnsi"/>
          </w:rPr>
          <w:delText xml:space="preserve">Wyklejenie obiektu nową grafiką </w:delText>
        </w:r>
        <w:r w:rsidDel="0009110E">
          <w:rPr>
            <w:rFonts w:asciiTheme="minorHAnsi" w:hAnsiTheme="minorHAnsi" w:cstheme="minorHAnsi"/>
          </w:rPr>
          <w:delText xml:space="preserve">- </w:delText>
        </w:r>
      </w:del>
      <w:ins w:id="1600" w:author="Maciej Wójcik" w:date="2021-10-26T11:42:00Z">
        <w:del w:id="1601" w:author="p.muszynski" w:date="2022-03-30T11:23:00Z">
          <w:r w:rsidR="003B7B2C" w:rsidDel="0009110E">
            <w:rPr>
              <w:rFonts w:ascii="Calibri" w:hAnsi="Calibri" w:cs="Calibri"/>
            </w:rPr>
            <w:delText xml:space="preserve">maks. </w:delText>
          </w:r>
        </w:del>
      </w:ins>
      <w:del w:id="1602" w:author="p.muszynski" w:date="2022-03-30T11:23:00Z">
        <w:r w:rsidDel="0009110E">
          <w:rPr>
            <w:rFonts w:asciiTheme="minorHAnsi" w:hAnsiTheme="minorHAnsi" w:cstheme="minorHAnsi"/>
          </w:rPr>
          <w:delText>15</w:delText>
        </w:r>
        <w:r w:rsidRPr="00EB4679" w:rsidDel="0009110E">
          <w:rPr>
            <w:rFonts w:asciiTheme="minorHAnsi" w:hAnsiTheme="minorHAnsi" w:cstheme="minorHAnsi"/>
          </w:rPr>
          <w:delText xml:space="preserve"> </w:delText>
        </w:r>
      </w:del>
      <w:ins w:id="1603" w:author="Maciej Wójcik" w:date="2021-10-26T11:54:00Z">
        <w:del w:id="1604" w:author="p.muszynski" w:date="2022-03-30T11:23:00Z">
          <w:r w:rsidR="00AD5392" w:rsidDel="0009110E">
            <w:rPr>
              <w:rFonts w:ascii="Calibri" w:hAnsi="Calibri" w:cs="Calibri"/>
            </w:rPr>
            <w:delText>punktów</w:delText>
          </w:r>
        </w:del>
      </w:ins>
      <w:del w:id="1605" w:author="p.muszynski" w:date="2022-03-30T11:23:00Z">
        <w:r w:rsidRPr="00EB4679" w:rsidDel="0009110E">
          <w:rPr>
            <w:rFonts w:asciiTheme="minorHAnsi" w:hAnsiTheme="minorHAnsi" w:cstheme="minorHAnsi"/>
          </w:rPr>
          <w:delText xml:space="preserve">% </w:delText>
        </w:r>
      </w:del>
    </w:p>
    <w:p w14:paraId="5B4B0C2D" w14:textId="19CC9653" w:rsidR="007310B6" w:rsidRPr="00346DCC" w:rsidDel="0009110E" w:rsidRDefault="007310B6" w:rsidP="007310B6">
      <w:pPr>
        <w:ind w:left="2127"/>
        <w:rPr>
          <w:del w:id="1606" w:author="p.muszynski" w:date="2022-03-30T11:23:00Z"/>
          <w:rFonts w:asciiTheme="minorHAnsi" w:hAnsiTheme="minorHAnsi" w:cstheme="minorHAnsi"/>
          <w:sz w:val="24"/>
        </w:rPr>
      </w:pPr>
      <w:del w:id="1607"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691EF90E" w14:textId="3236B783" w:rsidR="007310B6" w:rsidRPr="00346DCC" w:rsidDel="0009110E" w:rsidRDefault="007310B6" w:rsidP="007310B6">
      <w:pPr>
        <w:pStyle w:val="Akapitzlist"/>
        <w:ind w:left="2127"/>
        <w:rPr>
          <w:del w:id="1608" w:author="p.muszynski" w:date="2022-03-30T11:23:00Z"/>
          <w:rFonts w:ascii="Calibri" w:hAnsi="Calibri" w:cs="Calibri"/>
        </w:rPr>
      </w:pPr>
      <w:del w:id="1609" w:author="p.muszynski" w:date="2022-03-30T11:23:00Z">
        <w:r w:rsidRPr="00346DCC" w:rsidDel="0009110E">
          <w:rPr>
            <w:rFonts w:asciiTheme="minorHAnsi" w:hAnsiTheme="minorHAnsi" w:cstheme="minorHAnsi"/>
          </w:rPr>
          <w:delText>K</w:delText>
        </w:r>
      </w:del>
      <w:del w:id="1610"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4</w:delText>
        </w:r>
      </w:del>
      <w:del w:id="1611"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15</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15</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4</w:delText>
        </w:r>
      </w:del>
      <w:del w:id="1612" w:author="p.muszynski" w:date="2022-03-10T10:18:00Z">
        <w:r w:rsidR="00F46849" w:rsidDel="00FB1E87">
          <w:rPr>
            <w:rFonts w:asciiTheme="minorHAnsi" w:hAnsiTheme="minorHAnsi" w:cstheme="minorHAnsi"/>
            <w:vertAlign w:val="subscript"/>
          </w:rPr>
          <w:delText>4</w:delText>
        </w:r>
      </w:del>
      <w:del w:id="1613"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0FF9118" w14:textId="782AF4B4" w:rsidR="0068509D" w:rsidRPr="00EB4679" w:rsidDel="0009110E" w:rsidRDefault="0068509D" w:rsidP="0068509D">
      <w:pPr>
        <w:rPr>
          <w:del w:id="1614" w:author="p.muszynski" w:date="2022-03-30T11:23:00Z"/>
          <w:rFonts w:ascii="Calibri" w:hAnsi="Calibri" w:cs="Calibri"/>
          <w:sz w:val="28"/>
          <w:szCs w:val="28"/>
        </w:rPr>
      </w:pPr>
    </w:p>
    <w:p w14:paraId="44B15778" w14:textId="4D17DDB4" w:rsidR="007310B6" w:rsidRPr="00EB4679" w:rsidDel="0009110E" w:rsidRDefault="007310B6" w:rsidP="00EB4679">
      <w:pPr>
        <w:ind w:left="1701" w:hanging="283"/>
        <w:rPr>
          <w:del w:id="1615" w:author="p.muszynski" w:date="2022-03-30T11:23:00Z"/>
          <w:rFonts w:ascii="Calibri" w:hAnsi="Calibri" w:cs="Calibri"/>
          <w:b/>
          <w:bCs/>
          <w:sz w:val="24"/>
          <w:szCs w:val="28"/>
        </w:rPr>
      </w:pPr>
      <w:del w:id="1616" w:author="p.muszynski" w:date="2022-03-30T11:23:00Z">
        <w:r w:rsidRPr="00EB4679" w:rsidDel="0009110E">
          <w:rPr>
            <w:rFonts w:ascii="Calibri" w:hAnsi="Calibri" w:cs="Calibri"/>
            <w:sz w:val="24"/>
            <w:szCs w:val="28"/>
          </w:rPr>
          <w:delText xml:space="preserve">b) Kategoria obiektu: wolnostojący przestawny pylon informacyjny – </w:delText>
        </w:r>
      </w:del>
      <w:ins w:id="1617" w:author="Maciej Wójcik" w:date="2021-10-26T11:42:00Z">
        <w:del w:id="1618" w:author="p.muszynski" w:date="2022-03-30T11:23:00Z">
          <w:r w:rsidR="003B7B2C" w:rsidRPr="00CD1AF4" w:rsidDel="0009110E">
            <w:rPr>
              <w:rFonts w:ascii="Calibri" w:hAnsi="Calibri" w:cs="Calibri"/>
              <w:sz w:val="24"/>
              <w:szCs w:val="28"/>
              <w:rPrChange w:id="1619" w:author="Maciej Wójcik" w:date="2021-10-26T12:43:00Z">
                <w:rPr>
                  <w:rFonts w:ascii="Calibri" w:hAnsi="Calibri" w:cs="Calibri"/>
                </w:rPr>
              </w:rPrChange>
            </w:rPr>
            <w:delText>maks</w:delText>
          </w:r>
          <w:r w:rsidR="003B7B2C" w:rsidDel="0009110E">
            <w:rPr>
              <w:rFonts w:ascii="Calibri" w:hAnsi="Calibri" w:cs="Calibri"/>
            </w:rPr>
            <w:delText xml:space="preserve">. </w:delText>
          </w:r>
        </w:del>
      </w:ins>
      <w:del w:id="1620" w:author="p.muszynski" w:date="2022-03-30T11:23:00Z">
        <w:r w:rsidRPr="00EB4679" w:rsidDel="0009110E">
          <w:rPr>
            <w:rFonts w:ascii="Calibri" w:hAnsi="Calibri" w:cs="Calibri"/>
            <w:sz w:val="24"/>
            <w:szCs w:val="28"/>
          </w:rPr>
          <w:delText xml:space="preserve">20 </w:delText>
        </w:r>
      </w:del>
      <w:ins w:id="1621" w:author="Maciej Wójcik" w:date="2021-10-26T11:54:00Z">
        <w:del w:id="1622" w:author="p.muszynski" w:date="2022-03-30T11:23:00Z">
          <w:r w:rsidR="00AD5392" w:rsidRPr="00CD1AF4" w:rsidDel="0009110E">
            <w:rPr>
              <w:rFonts w:ascii="Calibri" w:hAnsi="Calibri" w:cs="Calibri"/>
              <w:sz w:val="24"/>
              <w:szCs w:val="28"/>
              <w:rPrChange w:id="1623" w:author="Maciej Wójcik" w:date="2021-10-26T12:43:00Z">
                <w:rPr>
                  <w:rFonts w:ascii="Calibri" w:hAnsi="Calibri" w:cs="Calibri"/>
                </w:rPr>
              </w:rPrChange>
            </w:rPr>
            <w:delText>punktów</w:delText>
          </w:r>
        </w:del>
      </w:ins>
      <w:del w:id="1624" w:author="p.muszynski" w:date="2022-03-30T11:23:00Z">
        <w:r w:rsidRPr="00EB4679" w:rsidDel="0009110E">
          <w:rPr>
            <w:rFonts w:ascii="Calibri" w:hAnsi="Calibri" w:cs="Calibri"/>
            <w:sz w:val="24"/>
            <w:szCs w:val="28"/>
          </w:rPr>
          <w:delText xml:space="preserve">%, </w:delText>
        </w:r>
      </w:del>
      <w:del w:id="1625" w:author="p.muszynski" w:date="2021-11-03T13:56:00Z">
        <w:r w:rsidRPr="00EB4679" w:rsidDel="00D8124F">
          <w:rPr>
            <w:rFonts w:ascii="Calibri" w:hAnsi="Calibri" w:cs="Calibri"/>
            <w:sz w:val="24"/>
            <w:szCs w:val="28"/>
          </w:rPr>
          <w:br/>
        </w:r>
      </w:del>
      <w:del w:id="1626" w:author="p.muszynski" w:date="2022-03-30T11:23:00Z">
        <w:r w:rsidRPr="00EB4679" w:rsidDel="0009110E">
          <w:rPr>
            <w:rFonts w:ascii="Calibri" w:hAnsi="Calibri" w:cs="Calibri"/>
            <w:sz w:val="24"/>
            <w:szCs w:val="28"/>
          </w:rPr>
          <w:delText>w tym:</w:delText>
        </w:r>
      </w:del>
    </w:p>
    <w:p w14:paraId="627576CD" w14:textId="412967D7" w:rsidR="007310B6" w:rsidRPr="00346DCC" w:rsidDel="0009110E" w:rsidRDefault="007310B6" w:rsidP="00EB4679">
      <w:pPr>
        <w:pStyle w:val="Akapitzlist"/>
        <w:numPr>
          <w:ilvl w:val="1"/>
          <w:numId w:val="118"/>
        </w:numPr>
        <w:ind w:left="2127" w:hanging="327"/>
        <w:rPr>
          <w:del w:id="1627" w:author="p.muszynski" w:date="2022-03-30T11:23:00Z"/>
          <w:rFonts w:asciiTheme="minorHAnsi" w:hAnsiTheme="minorHAnsi" w:cstheme="minorHAnsi"/>
        </w:rPr>
      </w:pPr>
      <w:del w:id="1628" w:author="p.muszynski" w:date="2022-03-30T11:23:00Z">
        <w:r w:rsidRPr="00346DCC" w:rsidDel="0009110E">
          <w:rPr>
            <w:rFonts w:asciiTheme="minorHAnsi" w:hAnsiTheme="minorHAnsi" w:cstheme="minorHAnsi"/>
          </w:rPr>
          <w:delText xml:space="preserve">Dojazd do obiektu – </w:delText>
        </w:r>
      </w:del>
      <w:ins w:id="1629" w:author="Maciej Wójcik" w:date="2021-10-26T11:42:00Z">
        <w:del w:id="1630" w:author="p.muszynski" w:date="2022-03-30T11:23:00Z">
          <w:r w:rsidR="003B7B2C" w:rsidDel="0009110E">
            <w:rPr>
              <w:rFonts w:ascii="Calibri" w:hAnsi="Calibri" w:cs="Calibri"/>
            </w:rPr>
            <w:delText xml:space="preserve">maks. </w:delText>
          </w:r>
        </w:del>
      </w:ins>
      <w:del w:id="1631" w:author="p.muszynski" w:date="2022-03-30T11:23:00Z">
        <w:r w:rsidRPr="00346DCC" w:rsidDel="0009110E">
          <w:rPr>
            <w:rFonts w:asciiTheme="minorHAnsi" w:hAnsiTheme="minorHAnsi" w:cstheme="minorHAnsi"/>
          </w:rPr>
          <w:delText xml:space="preserve">5 </w:delText>
        </w:r>
      </w:del>
      <w:ins w:id="1632" w:author="Maciej Wójcik" w:date="2021-10-26T11:54:00Z">
        <w:del w:id="1633" w:author="p.muszynski" w:date="2022-03-30T11:23:00Z">
          <w:r w:rsidR="00AD5392" w:rsidDel="0009110E">
            <w:rPr>
              <w:rFonts w:ascii="Calibri" w:hAnsi="Calibri" w:cs="Calibri"/>
            </w:rPr>
            <w:delText>punktów</w:delText>
          </w:r>
        </w:del>
      </w:ins>
      <w:del w:id="1634" w:author="p.muszynski" w:date="2022-03-30T11:23:00Z">
        <w:r w:rsidRPr="00346DCC" w:rsidDel="0009110E">
          <w:rPr>
            <w:rFonts w:asciiTheme="minorHAnsi" w:hAnsiTheme="minorHAnsi" w:cstheme="minorHAnsi"/>
          </w:rPr>
          <w:delText xml:space="preserve">% </w:delText>
        </w:r>
      </w:del>
    </w:p>
    <w:p w14:paraId="4F5B7901" w14:textId="4653F502" w:rsidR="007310B6" w:rsidRPr="00346DCC" w:rsidDel="0009110E" w:rsidRDefault="007310B6" w:rsidP="007310B6">
      <w:pPr>
        <w:ind w:left="2127"/>
        <w:rPr>
          <w:del w:id="1635" w:author="p.muszynski" w:date="2022-03-30T11:23:00Z"/>
          <w:rFonts w:asciiTheme="minorHAnsi" w:hAnsiTheme="minorHAnsi" w:cstheme="minorHAnsi"/>
          <w:sz w:val="24"/>
        </w:rPr>
      </w:pPr>
      <w:del w:id="1636"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033DEFBD" w14:textId="7EB4BA22" w:rsidR="007310B6" w:rsidDel="0009110E" w:rsidRDefault="007310B6" w:rsidP="007310B6">
      <w:pPr>
        <w:pStyle w:val="Akapitzlist"/>
        <w:ind w:left="2127"/>
        <w:rPr>
          <w:del w:id="1637" w:author="p.muszynski" w:date="2022-03-30T11:23:00Z"/>
          <w:rFonts w:ascii="Calibri" w:hAnsi="Calibri" w:cs="Calibri"/>
        </w:rPr>
      </w:pPr>
      <w:del w:id="1638"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4</w:delText>
        </w:r>
      </w:del>
      <w:del w:id="1639" w:author="p.muszynski" w:date="2022-03-10T10:18:00Z">
        <w:r w:rsidR="00F46849" w:rsidDel="00FB1E87">
          <w:rPr>
            <w:rFonts w:asciiTheme="minorHAnsi" w:hAnsiTheme="minorHAnsi" w:cstheme="minorHAnsi"/>
            <w:vertAlign w:val="subscript"/>
          </w:rPr>
          <w:delText>5</w:delText>
        </w:r>
      </w:del>
      <w:del w:id="1640"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4</w:delText>
        </w:r>
      </w:del>
      <w:del w:id="1641" w:author="p.muszynski" w:date="2022-03-10T10:18:00Z">
        <w:r w:rsidR="00F46849" w:rsidDel="00FB1E87">
          <w:rPr>
            <w:rFonts w:asciiTheme="minorHAnsi" w:hAnsiTheme="minorHAnsi" w:cstheme="minorHAnsi"/>
            <w:vertAlign w:val="subscript"/>
          </w:rPr>
          <w:delText>5</w:delText>
        </w:r>
      </w:del>
      <w:del w:id="1642"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A22C700" w14:textId="75F1502D" w:rsidR="007310B6" w:rsidRPr="00346DCC" w:rsidDel="0009110E" w:rsidRDefault="007310B6" w:rsidP="007310B6">
      <w:pPr>
        <w:pStyle w:val="Akapitzlist"/>
        <w:numPr>
          <w:ilvl w:val="1"/>
          <w:numId w:val="118"/>
        </w:numPr>
        <w:ind w:left="2127" w:hanging="327"/>
        <w:rPr>
          <w:del w:id="1643" w:author="p.muszynski" w:date="2022-03-30T11:23:00Z"/>
          <w:rFonts w:ascii="Calibri" w:hAnsi="Calibri" w:cs="Calibri"/>
        </w:rPr>
      </w:pPr>
      <w:del w:id="1644" w:author="p.muszynski" w:date="2022-03-30T11:23:00Z">
        <w:r w:rsidRPr="00346DCC" w:rsidDel="0009110E">
          <w:rPr>
            <w:rFonts w:asciiTheme="minorHAnsi" w:hAnsiTheme="minorHAnsi" w:cstheme="minorHAnsi"/>
          </w:rPr>
          <w:delText>Wyklejenie obiektu nową grafiką</w:delText>
        </w:r>
        <w:r w:rsidDel="0009110E">
          <w:rPr>
            <w:rFonts w:asciiTheme="minorHAnsi" w:hAnsiTheme="minorHAnsi" w:cstheme="minorHAnsi"/>
          </w:rPr>
          <w:delText xml:space="preserve"> (jeden panel)</w:delText>
        </w:r>
        <w:r w:rsidRPr="00346DCC" w:rsidDel="0009110E">
          <w:rPr>
            <w:rFonts w:asciiTheme="minorHAnsi" w:hAnsiTheme="minorHAnsi" w:cstheme="minorHAnsi"/>
          </w:rPr>
          <w:delText xml:space="preserve"> </w:delText>
        </w:r>
        <w:r w:rsidDel="0009110E">
          <w:rPr>
            <w:rFonts w:asciiTheme="minorHAnsi" w:hAnsiTheme="minorHAnsi" w:cstheme="minorHAnsi"/>
          </w:rPr>
          <w:delText xml:space="preserve">- </w:delText>
        </w:r>
      </w:del>
      <w:ins w:id="1645" w:author="Maciej Wójcik" w:date="2021-10-26T11:42:00Z">
        <w:del w:id="1646" w:author="p.muszynski" w:date="2022-03-30T11:23:00Z">
          <w:r w:rsidR="003B7B2C" w:rsidDel="0009110E">
            <w:rPr>
              <w:rFonts w:ascii="Calibri" w:hAnsi="Calibri" w:cs="Calibri"/>
            </w:rPr>
            <w:delText xml:space="preserve">maks. </w:delText>
          </w:r>
        </w:del>
      </w:ins>
      <w:del w:id="1647" w:author="p.muszynski" w:date="2022-03-30T11:23:00Z">
        <w:r w:rsidDel="0009110E">
          <w:rPr>
            <w:rFonts w:asciiTheme="minorHAnsi" w:hAnsiTheme="minorHAnsi" w:cstheme="minorHAnsi"/>
          </w:rPr>
          <w:delText>15</w:delText>
        </w:r>
        <w:r w:rsidRPr="00346DCC" w:rsidDel="0009110E">
          <w:rPr>
            <w:rFonts w:asciiTheme="minorHAnsi" w:hAnsiTheme="minorHAnsi" w:cstheme="minorHAnsi"/>
          </w:rPr>
          <w:delText xml:space="preserve"> </w:delText>
        </w:r>
      </w:del>
      <w:ins w:id="1648" w:author="Maciej Wójcik" w:date="2021-10-26T11:54:00Z">
        <w:del w:id="1649" w:author="p.muszynski" w:date="2022-03-30T11:23:00Z">
          <w:r w:rsidR="00AD5392" w:rsidDel="0009110E">
            <w:rPr>
              <w:rFonts w:ascii="Calibri" w:hAnsi="Calibri" w:cs="Calibri"/>
            </w:rPr>
            <w:delText>punktów</w:delText>
          </w:r>
        </w:del>
      </w:ins>
      <w:del w:id="1650" w:author="p.muszynski" w:date="2022-03-30T11:23:00Z">
        <w:r w:rsidRPr="00346DCC" w:rsidDel="0009110E">
          <w:rPr>
            <w:rFonts w:asciiTheme="minorHAnsi" w:hAnsiTheme="minorHAnsi" w:cstheme="minorHAnsi"/>
          </w:rPr>
          <w:delText xml:space="preserve">% </w:delText>
        </w:r>
      </w:del>
    </w:p>
    <w:p w14:paraId="233944B0" w14:textId="525D2525" w:rsidR="007310B6" w:rsidRPr="00346DCC" w:rsidDel="0009110E" w:rsidRDefault="007310B6" w:rsidP="007310B6">
      <w:pPr>
        <w:ind w:left="2127"/>
        <w:rPr>
          <w:del w:id="1651" w:author="p.muszynski" w:date="2022-03-30T11:23:00Z"/>
          <w:rFonts w:asciiTheme="minorHAnsi" w:hAnsiTheme="minorHAnsi" w:cstheme="minorHAnsi"/>
          <w:sz w:val="24"/>
        </w:rPr>
      </w:pPr>
      <w:del w:id="1652"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4E86C2B3" w14:textId="4F95FA1D" w:rsidR="007310B6" w:rsidDel="0009110E" w:rsidRDefault="007310B6" w:rsidP="00EB4679">
      <w:pPr>
        <w:pStyle w:val="Akapitzlist"/>
        <w:ind w:left="2127"/>
        <w:rPr>
          <w:del w:id="1653" w:author="p.muszynski" w:date="2022-03-30T11:23:00Z"/>
          <w:rFonts w:ascii="Calibri" w:hAnsi="Calibri" w:cs="Calibri"/>
        </w:rPr>
      </w:pPr>
      <w:del w:id="1654"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4</w:delText>
        </w:r>
      </w:del>
      <w:del w:id="1655" w:author="p.muszynski" w:date="2022-03-10T10:18:00Z">
        <w:r w:rsidR="00F46849" w:rsidDel="00FB1E87">
          <w:rPr>
            <w:rFonts w:asciiTheme="minorHAnsi" w:hAnsiTheme="minorHAnsi" w:cstheme="minorHAnsi"/>
            <w:vertAlign w:val="subscript"/>
          </w:rPr>
          <w:delText>6</w:delText>
        </w:r>
      </w:del>
      <w:del w:id="1656"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15</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15</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4</w:delText>
        </w:r>
      </w:del>
      <w:del w:id="1657" w:author="p.muszynski" w:date="2022-03-10T10:18:00Z">
        <w:r w:rsidR="00F46849" w:rsidDel="00FB1E87">
          <w:rPr>
            <w:rFonts w:asciiTheme="minorHAnsi" w:hAnsiTheme="minorHAnsi" w:cstheme="minorHAnsi"/>
            <w:vertAlign w:val="subscript"/>
          </w:rPr>
          <w:delText>6</w:delText>
        </w:r>
      </w:del>
      <w:del w:id="1658"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1C8860F" w14:textId="47A90F50" w:rsidR="007310B6" w:rsidRPr="00EB4679" w:rsidDel="0009110E" w:rsidRDefault="007310B6" w:rsidP="0068509D">
      <w:pPr>
        <w:rPr>
          <w:del w:id="1659" w:author="p.muszynski" w:date="2022-03-30T11:23:00Z"/>
          <w:rFonts w:ascii="Calibri" w:hAnsi="Calibri" w:cs="Calibri"/>
          <w:sz w:val="28"/>
          <w:szCs w:val="28"/>
        </w:rPr>
      </w:pPr>
    </w:p>
    <w:p w14:paraId="6619FF59" w14:textId="483DC905" w:rsidR="007310B6" w:rsidRPr="00EB4679" w:rsidDel="0009110E" w:rsidRDefault="007310B6" w:rsidP="00EB4679">
      <w:pPr>
        <w:ind w:left="1701" w:hanging="283"/>
        <w:rPr>
          <w:del w:id="1660" w:author="p.muszynski" w:date="2022-03-30T11:23:00Z"/>
          <w:rFonts w:ascii="Calibri" w:hAnsi="Calibri" w:cs="Calibri"/>
          <w:b/>
          <w:bCs/>
          <w:sz w:val="24"/>
          <w:szCs w:val="28"/>
        </w:rPr>
      </w:pPr>
      <w:del w:id="1661" w:author="p.muszynski" w:date="2022-03-30T11:23:00Z">
        <w:r w:rsidRPr="00EB4679" w:rsidDel="0009110E">
          <w:rPr>
            <w:rFonts w:ascii="Calibri" w:hAnsi="Calibri" w:cs="Calibri"/>
            <w:sz w:val="24"/>
            <w:szCs w:val="28"/>
          </w:rPr>
          <w:delText xml:space="preserve">c) Kategoria obiektu: </w:delText>
        </w:r>
      </w:del>
      <w:del w:id="1662" w:author="p.muszynski" w:date="2021-11-30T10:41:00Z">
        <w:r w:rsidRPr="00EB4679" w:rsidDel="00CE3D13">
          <w:rPr>
            <w:rFonts w:ascii="Calibri" w:hAnsi="Calibri" w:cs="Calibri"/>
            <w:sz w:val="24"/>
            <w:szCs w:val="28"/>
          </w:rPr>
          <w:delText>wolnostojąca przestawna</w:delText>
        </w:r>
      </w:del>
      <w:del w:id="1663" w:author="p.muszynski" w:date="2022-03-30T11:23:00Z">
        <w:r w:rsidRPr="00EB4679" w:rsidDel="0009110E">
          <w:rPr>
            <w:rFonts w:ascii="Calibri" w:hAnsi="Calibri" w:cs="Calibri"/>
            <w:sz w:val="24"/>
            <w:szCs w:val="28"/>
          </w:rPr>
          <w:delText xml:space="preserve"> tablica kierunkowa – </w:delText>
        </w:r>
      </w:del>
      <w:ins w:id="1664" w:author="Maciej Wójcik" w:date="2021-10-26T11:42:00Z">
        <w:del w:id="1665" w:author="p.muszynski" w:date="2022-03-30T11:23:00Z">
          <w:r w:rsidR="003B7B2C" w:rsidRPr="00CD1AF4" w:rsidDel="0009110E">
            <w:rPr>
              <w:rFonts w:ascii="Calibri" w:hAnsi="Calibri" w:cs="Calibri"/>
              <w:sz w:val="24"/>
              <w:szCs w:val="28"/>
              <w:rPrChange w:id="1666" w:author="Maciej Wójcik" w:date="2021-10-26T12:44:00Z">
                <w:rPr>
                  <w:rFonts w:ascii="Calibri" w:hAnsi="Calibri" w:cs="Calibri"/>
                </w:rPr>
              </w:rPrChange>
            </w:rPr>
            <w:delText>maks</w:delText>
          </w:r>
          <w:r w:rsidR="003B7B2C" w:rsidDel="0009110E">
            <w:rPr>
              <w:rFonts w:ascii="Calibri" w:hAnsi="Calibri" w:cs="Calibri"/>
            </w:rPr>
            <w:delText xml:space="preserve">. </w:delText>
          </w:r>
        </w:del>
      </w:ins>
      <w:del w:id="1667" w:author="p.muszynski" w:date="2022-03-30T11:23:00Z">
        <w:r w:rsidRPr="00EB4679" w:rsidDel="0009110E">
          <w:rPr>
            <w:rFonts w:ascii="Calibri" w:hAnsi="Calibri" w:cs="Calibri"/>
            <w:sz w:val="24"/>
            <w:szCs w:val="28"/>
          </w:rPr>
          <w:delText xml:space="preserve">10 </w:delText>
        </w:r>
      </w:del>
      <w:ins w:id="1668" w:author="Maciej Wójcik" w:date="2021-10-26T11:54:00Z">
        <w:del w:id="1669" w:author="p.muszynski" w:date="2022-03-30T11:23:00Z">
          <w:r w:rsidR="00AD5392" w:rsidRPr="00CD1AF4" w:rsidDel="0009110E">
            <w:rPr>
              <w:rFonts w:ascii="Calibri" w:hAnsi="Calibri" w:cs="Calibri"/>
              <w:sz w:val="24"/>
              <w:szCs w:val="28"/>
              <w:rPrChange w:id="1670" w:author="Maciej Wójcik" w:date="2021-10-26T12:44:00Z">
                <w:rPr>
                  <w:rFonts w:ascii="Calibri" w:hAnsi="Calibri" w:cs="Calibri"/>
                </w:rPr>
              </w:rPrChange>
            </w:rPr>
            <w:delText>punktów</w:delText>
          </w:r>
        </w:del>
      </w:ins>
      <w:del w:id="1671" w:author="p.muszynski" w:date="2022-03-30T11:23:00Z">
        <w:r w:rsidRPr="00EB4679" w:rsidDel="0009110E">
          <w:rPr>
            <w:rFonts w:ascii="Calibri" w:hAnsi="Calibri" w:cs="Calibri"/>
            <w:sz w:val="24"/>
            <w:szCs w:val="28"/>
          </w:rPr>
          <w:delText xml:space="preserve">%, </w:delText>
        </w:r>
      </w:del>
      <w:del w:id="1672" w:author="p.muszynski" w:date="2021-11-03T13:56:00Z">
        <w:r w:rsidRPr="00EB4679" w:rsidDel="00D8124F">
          <w:rPr>
            <w:rFonts w:ascii="Calibri" w:hAnsi="Calibri" w:cs="Calibri"/>
            <w:sz w:val="24"/>
            <w:szCs w:val="28"/>
          </w:rPr>
          <w:br/>
        </w:r>
      </w:del>
      <w:del w:id="1673" w:author="p.muszynski" w:date="2022-03-30T11:23:00Z">
        <w:r w:rsidRPr="00EB4679" w:rsidDel="0009110E">
          <w:rPr>
            <w:rFonts w:ascii="Calibri" w:hAnsi="Calibri" w:cs="Calibri"/>
            <w:sz w:val="24"/>
            <w:szCs w:val="28"/>
          </w:rPr>
          <w:delText>w tym:</w:delText>
        </w:r>
      </w:del>
    </w:p>
    <w:p w14:paraId="0E65F20B" w14:textId="70B22582" w:rsidR="007310B6" w:rsidRPr="00346DCC" w:rsidDel="0009110E" w:rsidRDefault="007310B6" w:rsidP="00EB4679">
      <w:pPr>
        <w:pStyle w:val="Akapitzlist"/>
        <w:numPr>
          <w:ilvl w:val="1"/>
          <w:numId w:val="119"/>
        </w:numPr>
        <w:ind w:left="2127" w:hanging="327"/>
        <w:rPr>
          <w:del w:id="1674" w:author="p.muszynski" w:date="2022-03-30T11:23:00Z"/>
          <w:rFonts w:asciiTheme="minorHAnsi" w:hAnsiTheme="minorHAnsi" w:cstheme="minorHAnsi"/>
        </w:rPr>
      </w:pPr>
      <w:del w:id="1675" w:author="p.muszynski" w:date="2022-03-30T11:23:00Z">
        <w:r w:rsidRPr="00346DCC" w:rsidDel="0009110E">
          <w:rPr>
            <w:rFonts w:asciiTheme="minorHAnsi" w:hAnsiTheme="minorHAnsi" w:cstheme="minorHAnsi"/>
          </w:rPr>
          <w:delText xml:space="preserve">Dojazd do obiektu – </w:delText>
        </w:r>
      </w:del>
      <w:ins w:id="1676" w:author="Maciej Wójcik" w:date="2021-10-26T11:42:00Z">
        <w:del w:id="1677" w:author="p.muszynski" w:date="2022-03-30T11:23:00Z">
          <w:r w:rsidR="003B7B2C" w:rsidDel="0009110E">
            <w:rPr>
              <w:rFonts w:ascii="Calibri" w:hAnsi="Calibri" w:cs="Calibri"/>
            </w:rPr>
            <w:delText xml:space="preserve">maks. </w:delText>
          </w:r>
        </w:del>
      </w:ins>
      <w:del w:id="1678" w:author="p.muszynski" w:date="2022-03-30T11:23:00Z">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del>
      <w:ins w:id="1679" w:author="Maciej Wójcik" w:date="2021-10-26T11:54:00Z">
        <w:del w:id="1680" w:author="p.muszynski" w:date="2022-03-30T11:23:00Z">
          <w:r w:rsidR="009D7B21" w:rsidDel="0009110E">
            <w:rPr>
              <w:rFonts w:ascii="Calibri" w:hAnsi="Calibri" w:cs="Calibri"/>
            </w:rPr>
            <w:delText>punkt</w:delText>
          </w:r>
        </w:del>
      </w:ins>
      <w:ins w:id="1681" w:author="Maciej Wójcik" w:date="2021-10-26T12:44:00Z">
        <w:del w:id="1682" w:author="p.muszynski" w:date="2022-03-30T11:23:00Z">
          <w:r w:rsidR="00CD1AF4" w:rsidDel="0009110E">
            <w:rPr>
              <w:rFonts w:ascii="Calibri" w:hAnsi="Calibri" w:cs="Calibri"/>
            </w:rPr>
            <w:delText>y</w:delText>
          </w:r>
        </w:del>
      </w:ins>
      <w:del w:id="1683" w:author="p.muszynski" w:date="2022-03-30T11:23:00Z">
        <w:r w:rsidRPr="00346DCC" w:rsidDel="0009110E">
          <w:rPr>
            <w:rFonts w:asciiTheme="minorHAnsi" w:hAnsiTheme="minorHAnsi" w:cstheme="minorHAnsi"/>
          </w:rPr>
          <w:delText xml:space="preserve">% </w:delText>
        </w:r>
      </w:del>
    </w:p>
    <w:p w14:paraId="78035B5F" w14:textId="62D7FB17" w:rsidR="007310B6" w:rsidRPr="00346DCC" w:rsidDel="0009110E" w:rsidRDefault="007310B6" w:rsidP="007310B6">
      <w:pPr>
        <w:ind w:left="2127"/>
        <w:rPr>
          <w:del w:id="1684" w:author="p.muszynski" w:date="2022-03-30T11:23:00Z"/>
          <w:rFonts w:asciiTheme="minorHAnsi" w:hAnsiTheme="minorHAnsi" w:cstheme="minorHAnsi"/>
          <w:sz w:val="24"/>
        </w:rPr>
      </w:pPr>
      <w:del w:id="1685"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33D54160" w14:textId="13A2E341" w:rsidR="007310B6" w:rsidDel="0009110E" w:rsidRDefault="007310B6" w:rsidP="007310B6">
      <w:pPr>
        <w:pStyle w:val="Akapitzlist"/>
        <w:ind w:left="2127"/>
        <w:rPr>
          <w:del w:id="1686" w:author="p.muszynski" w:date="2022-03-30T11:23:00Z"/>
          <w:rFonts w:ascii="Calibri" w:hAnsi="Calibri" w:cs="Calibri"/>
        </w:rPr>
      </w:pPr>
      <w:del w:id="1687"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4</w:delText>
        </w:r>
      </w:del>
      <w:del w:id="1688" w:author="p.muszynski" w:date="2022-03-10T10:18:00Z">
        <w:r w:rsidR="00F46849" w:rsidDel="00FB1E87">
          <w:rPr>
            <w:rFonts w:asciiTheme="minorHAnsi" w:hAnsiTheme="minorHAnsi" w:cstheme="minorHAnsi"/>
            <w:vertAlign w:val="subscript"/>
          </w:rPr>
          <w:delText>7</w:delText>
        </w:r>
      </w:del>
      <w:del w:id="1689"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4</w:delText>
        </w:r>
      </w:del>
      <w:del w:id="1690" w:author="p.muszynski" w:date="2022-03-10T10:18:00Z">
        <w:r w:rsidR="00F46849" w:rsidDel="00FB1E87">
          <w:rPr>
            <w:rFonts w:asciiTheme="minorHAnsi" w:hAnsiTheme="minorHAnsi" w:cstheme="minorHAnsi"/>
            <w:vertAlign w:val="subscript"/>
          </w:rPr>
          <w:delText>7</w:delText>
        </w:r>
      </w:del>
      <w:del w:id="1691"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739CF14" w14:textId="487E995D" w:rsidR="007310B6" w:rsidRPr="00346DCC" w:rsidDel="0009110E" w:rsidRDefault="007310B6" w:rsidP="007310B6">
      <w:pPr>
        <w:pStyle w:val="Akapitzlist"/>
        <w:numPr>
          <w:ilvl w:val="1"/>
          <w:numId w:val="119"/>
        </w:numPr>
        <w:ind w:left="2127" w:hanging="327"/>
        <w:rPr>
          <w:del w:id="1692" w:author="p.muszynski" w:date="2022-03-30T11:23:00Z"/>
          <w:rFonts w:ascii="Calibri" w:hAnsi="Calibri" w:cs="Calibri"/>
        </w:rPr>
      </w:pPr>
      <w:del w:id="1693" w:author="p.muszynski" w:date="2022-03-30T11:23:00Z">
        <w:r w:rsidRPr="00346DCC" w:rsidDel="0009110E">
          <w:rPr>
            <w:rFonts w:asciiTheme="minorHAnsi" w:hAnsiTheme="minorHAnsi" w:cstheme="minorHAnsi"/>
          </w:rPr>
          <w:delText>Wyklejenie obiektu nową grafiką</w:delText>
        </w:r>
        <w:r w:rsidDel="0009110E">
          <w:rPr>
            <w:rFonts w:asciiTheme="minorHAnsi" w:hAnsiTheme="minorHAnsi" w:cstheme="minorHAnsi"/>
          </w:rPr>
          <w:delText xml:space="preserve"> -</w:delText>
        </w:r>
        <w:r w:rsidR="00DD5830" w:rsidDel="0009110E">
          <w:rPr>
            <w:rFonts w:asciiTheme="minorHAnsi" w:hAnsiTheme="minorHAnsi" w:cstheme="minorHAnsi"/>
          </w:rPr>
          <w:delText xml:space="preserve"> </w:delText>
        </w:r>
      </w:del>
      <w:ins w:id="1694" w:author="Maciej Wójcik" w:date="2021-10-26T11:42:00Z">
        <w:del w:id="1695" w:author="p.muszynski" w:date="2022-03-30T11:23:00Z">
          <w:r w:rsidR="003B7B2C" w:rsidDel="0009110E">
            <w:rPr>
              <w:rFonts w:ascii="Calibri" w:hAnsi="Calibri" w:cs="Calibri"/>
            </w:rPr>
            <w:delText xml:space="preserve">maks. </w:delText>
          </w:r>
        </w:del>
      </w:ins>
      <w:del w:id="1696" w:author="p.muszynski" w:date="2022-03-30T11:23:00Z">
        <w:r w:rsidR="00DD5830" w:rsidDel="0009110E">
          <w:rPr>
            <w:rFonts w:asciiTheme="minorHAnsi" w:hAnsiTheme="minorHAnsi" w:cstheme="minorHAnsi"/>
          </w:rPr>
          <w:delText>8</w:delText>
        </w:r>
        <w:r w:rsidRPr="00346DCC" w:rsidDel="0009110E">
          <w:rPr>
            <w:rFonts w:asciiTheme="minorHAnsi" w:hAnsiTheme="minorHAnsi" w:cstheme="minorHAnsi"/>
          </w:rPr>
          <w:delText xml:space="preserve"> </w:delText>
        </w:r>
      </w:del>
      <w:ins w:id="1697" w:author="Maciej Wójcik" w:date="2021-10-26T11:54:00Z">
        <w:del w:id="1698" w:author="p.muszynski" w:date="2022-03-30T11:23:00Z">
          <w:r w:rsidR="009D7B21" w:rsidDel="0009110E">
            <w:rPr>
              <w:rFonts w:ascii="Calibri" w:hAnsi="Calibri" w:cs="Calibri"/>
            </w:rPr>
            <w:delText>punktów</w:delText>
          </w:r>
        </w:del>
      </w:ins>
      <w:del w:id="1699" w:author="p.muszynski" w:date="2022-03-30T11:23:00Z">
        <w:r w:rsidRPr="00346DCC" w:rsidDel="0009110E">
          <w:rPr>
            <w:rFonts w:asciiTheme="minorHAnsi" w:hAnsiTheme="minorHAnsi" w:cstheme="minorHAnsi"/>
          </w:rPr>
          <w:delText xml:space="preserve">% </w:delText>
        </w:r>
      </w:del>
    </w:p>
    <w:p w14:paraId="1FC9E585" w14:textId="5E51318A" w:rsidR="007310B6" w:rsidRPr="00346DCC" w:rsidDel="0009110E" w:rsidRDefault="007310B6" w:rsidP="007310B6">
      <w:pPr>
        <w:ind w:left="2127"/>
        <w:rPr>
          <w:del w:id="1700" w:author="p.muszynski" w:date="2022-03-30T11:23:00Z"/>
          <w:rFonts w:asciiTheme="minorHAnsi" w:hAnsiTheme="minorHAnsi" w:cstheme="minorHAnsi"/>
          <w:sz w:val="24"/>
        </w:rPr>
      </w:pPr>
      <w:del w:id="1701"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3BBFC8A1" w14:textId="7BC8B563" w:rsidR="009849C4" w:rsidDel="009856E0" w:rsidRDefault="007310B6" w:rsidP="009856E0">
      <w:pPr>
        <w:pStyle w:val="Akapitzlist"/>
        <w:ind w:left="2127"/>
        <w:rPr>
          <w:del w:id="1702" w:author="p.muszynski" w:date="2022-03-10T10:13:00Z"/>
          <w:rFonts w:ascii="Calibri" w:hAnsi="Calibri" w:cs="Calibri"/>
        </w:rPr>
      </w:pPr>
      <w:del w:id="1703"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4</w:delText>
        </w:r>
      </w:del>
      <w:del w:id="1704" w:author="p.muszynski" w:date="2022-03-10T10:19:00Z">
        <w:r w:rsidR="00F46849" w:rsidDel="00FB1E87">
          <w:rPr>
            <w:rFonts w:asciiTheme="minorHAnsi" w:hAnsiTheme="minorHAnsi" w:cstheme="minorHAnsi"/>
            <w:vertAlign w:val="subscript"/>
          </w:rPr>
          <w:delText>8</w:delText>
        </w:r>
      </w:del>
      <w:del w:id="1705"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DD5830" w:rsidDel="0009110E">
          <w:rPr>
            <w:rFonts w:asciiTheme="minorHAnsi" w:hAnsiTheme="minorHAnsi" w:cstheme="minorHAnsi"/>
          </w:rPr>
          <w:delText>8</w:delText>
        </w:r>
        <w:r w:rsidRPr="00346DCC" w:rsidDel="0009110E">
          <w:rPr>
            <w:rFonts w:asciiTheme="minorHAnsi" w:hAnsiTheme="minorHAnsi" w:cstheme="minorHAnsi"/>
          </w:rPr>
          <w:delText xml:space="preserve"> punkty x </w:delText>
        </w:r>
        <w:r w:rsidR="00DD5830" w:rsidDel="0009110E">
          <w:rPr>
            <w:rFonts w:asciiTheme="minorHAnsi" w:hAnsiTheme="minorHAnsi" w:cstheme="minorHAnsi"/>
          </w:rPr>
          <w:delText>8</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4</w:delText>
        </w:r>
      </w:del>
      <w:del w:id="1706" w:author="p.muszynski" w:date="2022-03-10T10:19:00Z">
        <w:r w:rsidR="00F46849" w:rsidDel="00FB1E87">
          <w:rPr>
            <w:rFonts w:asciiTheme="minorHAnsi" w:hAnsiTheme="minorHAnsi" w:cstheme="minorHAnsi"/>
            <w:vertAlign w:val="subscript"/>
          </w:rPr>
          <w:delText>8</w:delText>
        </w:r>
      </w:del>
      <w:del w:id="1707"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E67309A" w14:textId="5DE38542" w:rsidR="009849C4" w:rsidRPr="009856E0" w:rsidDel="0009110E" w:rsidRDefault="009849C4" w:rsidP="009856E0">
      <w:pPr>
        <w:pStyle w:val="Akapitzlist"/>
        <w:ind w:left="2127"/>
        <w:rPr>
          <w:del w:id="1708" w:author="p.muszynski" w:date="2022-03-30T11:23:00Z"/>
        </w:rPr>
      </w:pPr>
    </w:p>
    <w:p w14:paraId="3C8911C6" w14:textId="4A8C8A9C" w:rsidR="00DD5830" w:rsidRPr="00EB4679" w:rsidDel="0009110E" w:rsidRDefault="00DD5830" w:rsidP="00EB4679">
      <w:pPr>
        <w:pStyle w:val="Akapitzlist"/>
        <w:numPr>
          <w:ilvl w:val="1"/>
          <w:numId w:val="62"/>
        </w:numPr>
        <w:rPr>
          <w:del w:id="1709" w:author="p.muszynski" w:date="2022-03-30T11:23:00Z"/>
          <w:rFonts w:ascii="Calibri" w:hAnsi="Calibri" w:cs="Calibri"/>
          <w:b/>
          <w:bCs/>
        </w:rPr>
      </w:pPr>
      <w:del w:id="1710" w:author="p.muszynski" w:date="2022-03-30T11:23:00Z">
        <w:r w:rsidDel="0009110E">
          <w:rPr>
            <w:rFonts w:ascii="Calibri" w:hAnsi="Calibri" w:cs="Calibri"/>
            <w:b/>
            <w:bCs/>
          </w:rPr>
          <w:delText>Wyklejenie indywidualnych powierzchni reklamowych</w:delText>
        </w:r>
        <w:r w:rsidRPr="003B76DD" w:rsidDel="0009110E">
          <w:rPr>
            <w:rFonts w:ascii="Calibri" w:hAnsi="Calibri" w:cs="Calibri"/>
            <w:b/>
            <w:bCs/>
          </w:rPr>
          <w:delText xml:space="preserve"> – </w:delText>
        </w:r>
        <w:r w:rsidDel="0009110E">
          <w:rPr>
            <w:rFonts w:ascii="Calibri" w:hAnsi="Calibri" w:cs="Calibri"/>
            <w:b/>
            <w:bCs/>
          </w:rPr>
          <w:delText xml:space="preserve">cena </w:delText>
        </w:r>
      </w:del>
      <w:ins w:id="1711" w:author="Maciej Wójcik" w:date="2021-10-26T11:42:00Z">
        <w:del w:id="1712" w:author="p.muszynski" w:date="2022-03-30T11:23:00Z">
          <w:r w:rsidR="003B7B2C" w:rsidRPr="00CD1AF4" w:rsidDel="0009110E">
            <w:rPr>
              <w:rFonts w:ascii="Calibri" w:hAnsi="Calibri" w:cs="Calibri"/>
              <w:b/>
              <w:bCs/>
              <w:rPrChange w:id="1713" w:author="Maciej Wójcik" w:date="2021-10-26T12:47:00Z">
                <w:rPr>
                  <w:rFonts w:ascii="Calibri" w:hAnsi="Calibri" w:cs="Calibri"/>
                </w:rPr>
              </w:rPrChange>
            </w:rPr>
            <w:delText xml:space="preserve">maks. </w:delText>
          </w:r>
        </w:del>
      </w:ins>
      <w:del w:id="1714" w:author="p.muszynski" w:date="2022-03-30T11:23:00Z">
        <w:r w:rsidRPr="00CD1AF4" w:rsidDel="0009110E">
          <w:rPr>
            <w:rFonts w:ascii="Calibri" w:hAnsi="Calibri" w:cs="Calibri"/>
            <w:b/>
            <w:bCs/>
          </w:rPr>
          <w:delText xml:space="preserve">100 </w:delText>
        </w:r>
      </w:del>
      <w:ins w:id="1715" w:author="Maciej Wójcik" w:date="2021-10-26T11:54:00Z">
        <w:del w:id="1716" w:author="p.muszynski" w:date="2022-03-30T11:23:00Z">
          <w:r w:rsidR="009D7B21" w:rsidRPr="00CD1AF4" w:rsidDel="0009110E">
            <w:rPr>
              <w:rFonts w:ascii="Calibri" w:hAnsi="Calibri" w:cs="Calibri"/>
              <w:b/>
              <w:bCs/>
              <w:rPrChange w:id="1717" w:author="Maciej Wójcik" w:date="2021-10-26T12:47:00Z">
                <w:rPr>
                  <w:rFonts w:ascii="Calibri" w:hAnsi="Calibri" w:cs="Calibri"/>
                </w:rPr>
              </w:rPrChange>
            </w:rPr>
            <w:delText>punktów</w:delText>
          </w:r>
        </w:del>
      </w:ins>
      <w:del w:id="1718" w:author="p.muszynski" w:date="2022-03-30T11:23:00Z">
        <w:r w:rsidRPr="003B76DD" w:rsidDel="0009110E">
          <w:rPr>
            <w:rFonts w:ascii="Calibri" w:hAnsi="Calibri" w:cs="Calibri"/>
            <w:b/>
            <w:bCs/>
          </w:rPr>
          <w:delText xml:space="preserve">%, w tym: </w:delText>
        </w:r>
      </w:del>
    </w:p>
    <w:p w14:paraId="5179DEE4" w14:textId="19EC12A7" w:rsidR="00DD5830" w:rsidRPr="00346DCC" w:rsidDel="0009110E" w:rsidRDefault="00DD5830" w:rsidP="00EB4679">
      <w:pPr>
        <w:pStyle w:val="Akapitzlist"/>
        <w:numPr>
          <w:ilvl w:val="1"/>
          <w:numId w:val="120"/>
        </w:numPr>
        <w:ind w:left="1418" w:hanging="284"/>
        <w:rPr>
          <w:del w:id="1719" w:author="p.muszynski" w:date="2022-03-30T11:23:00Z"/>
          <w:rFonts w:asciiTheme="minorHAnsi" w:hAnsiTheme="minorHAnsi" w:cstheme="minorHAnsi"/>
        </w:rPr>
      </w:pPr>
      <w:del w:id="1720" w:author="p.muszynski" w:date="2022-03-30T11:23:00Z">
        <w:r w:rsidDel="0009110E">
          <w:rPr>
            <w:rFonts w:asciiTheme="minorHAnsi" w:hAnsiTheme="minorHAnsi" w:cstheme="minorHAnsi"/>
          </w:rPr>
          <w:delText>Opracowanie grafiki / szablonu dla jednego obiektu</w:delText>
        </w:r>
        <w:r w:rsidRPr="00346DCC" w:rsidDel="0009110E">
          <w:rPr>
            <w:rFonts w:asciiTheme="minorHAnsi" w:hAnsiTheme="minorHAnsi" w:cstheme="minorHAnsi"/>
          </w:rPr>
          <w:delText xml:space="preserve"> – </w:delText>
        </w:r>
      </w:del>
      <w:ins w:id="1721" w:author="Maciej Wójcik" w:date="2021-10-26T11:42:00Z">
        <w:del w:id="1722" w:author="p.muszynski" w:date="2022-03-30T11:23:00Z">
          <w:r w:rsidR="003B7B2C" w:rsidDel="0009110E">
            <w:rPr>
              <w:rFonts w:ascii="Calibri" w:hAnsi="Calibri" w:cs="Calibri"/>
            </w:rPr>
            <w:delText xml:space="preserve">maks. </w:delText>
          </w:r>
        </w:del>
      </w:ins>
      <w:del w:id="1723" w:author="p.muszynski" w:date="2022-03-30T11:23:00Z">
        <w:r w:rsidDel="0009110E">
          <w:rPr>
            <w:rFonts w:asciiTheme="minorHAnsi" w:hAnsiTheme="minorHAnsi" w:cstheme="minorHAnsi"/>
          </w:rPr>
          <w:delText>40</w:delText>
        </w:r>
        <w:r w:rsidRPr="00346DCC" w:rsidDel="0009110E">
          <w:rPr>
            <w:rFonts w:asciiTheme="minorHAnsi" w:hAnsiTheme="minorHAnsi" w:cstheme="minorHAnsi"/>
          </w:rPr>
          <w:delText xml:space="preserve"> </w:delText>
        </w:r>
      </w:del>
      <w:ins w:id="1724" w:author="Maciej Wójcik" w:date="2021-10-26T11:54:00Z">
        <w:del w:id="1725" w:author="p.muszynski" w:date="2022-03-30T11:23:00Z">
          <w:r w:rsidR="009D7B21" w:rsidDel="0009110E">
            <w:rPr>
              <w:rFonts w:ascii="Calibri" w:hAnsi="Calibri" w:cs="Calibri"/>
            </w:rPr>
            <w:delText>punktów</w:delText>
          </w:r>
        </w:del>
      </w:ins>
      <w:del w:id="1726" w:author="p.muszynski" w:date="2022-03-30T11:23:00Z">
        <w:r w:rsidRPr="00346DCC" w:rsidDel="0009110E">
          <w:rPr>
            <w:rFonts w:asciiTheme="minorHAnsi" w:hAnsiTheme="minorHAnsi" w:cstheme="minorHAnsi"/>
          </w:rPr>
          <w:delText xml:space="preserve">% </w:delText>
        </w:r>
      </w:del>
    </w:p>
    <w:p w14:paraId="4FA2B512" w14:textId="5FEB46FA" w:rsidR="00DD5830" w:rsidDel="0009110E" w:rsidRDefault="00DD5830" w:rsidP="00DD5830">
      <w:pPr>
        <w:tabs>
          <w:tab w:val="left" w:pos="1276"/>
        </w:tabs>
        <w:ind w:left="1701" w:hanging="567"/>
        <w:rPr>
          <w:del w:id="1727" w:author="p.muszynski" w:date="2022-03-30T11:23:00Z"/>
          <w:rFonts w:asciiTheme="minorHAnsi" w:hAnsiTheme="minorHAnsi" w:cstheme="minorHAnsi"/>
          <w:sz w:val="24"/>
        </w:rPr>
      </w:pPr>
      <w:del w:id="1728" w:author="p.muszynski" w:date="2022-03-30T11:23:00Z">
        <w:r w:rsidDel="0009110E">
          <w:rPr>
            <w:rFonts w:asciiTheme="minorHAnsi" w:hAnsiTheme="minorHAnsi" w:cstheme="minorHAnsi"/>
            <w:sz w:val="24"/>
          </w:rPr>
          <w:delText xml:space="preserve">      </w:delText>
        </w:r>
        <w:r w:rsidRPr="00346DCC" w:rsidDel="0009110E">
          <w:rPr>
            <w:rFonts w:asciiTheme="minorHAnsi" w:hAnsiTheme="minorHAnsi" w:cstheme="minorHAnsi"/>
            <w:sz w:val="24"/>
          </w:rPr>
          <w:delText>Zamawiający dokona oceny ofert w ramach kryterium cena w następujący</w:delText>
        </w:r>
      </w:del>
    </w:p>
    <w:p w14:paraId="4B68AB0B" w14:textId="2337197B" w:rsidR="00DD5830" w:rsidRPr="00346DCC" w:rsidDel="0009110E" w:rsidRDefault="00DD5830" w:rsidP="00EB4679">
      <w:pPr>
        <w:tabs>
          <w:tab w:val="left" w:pos="1276"/>
        </w:tabs>
        <w:ind w:left="1701" w:hanging="567"/>
        <w:rPr>
          <w:del w:id="1729" w:author="p.muszynski" w:date="2022-03-30T11:23:00Z"/>
          <w:rFonts w:asciiTheme="minorHAnsi" w:hAnsiTheme="minorHAnsi" w:cstheme="minorHAnsi"/>
          <w:sz w:val="24"/>
        </w:rPr>
      </w:pPr>
      <w:del w:id="1730" w:author="p.muszynski" w:date="2022-03-30T11:23:00Z">
        <w:r w:rsidDel="0009110E">
          <w:rPr>
            <w:rFonts w:asciiTheme="minorHAnsi" w:hAnsiTheme="minorHAnsi" w:cstheme="minorHAnsi"/>
            <w:sz w:val="24"/>
          </w:rPr>
          <w:delText xml:space="preserve">      </w:delText>
        </w:r>
        <w:r w:rsidRPr="00346DCC" w:rsidDel="0009110E">
          <w:rPr>
            <w:rFonts w:asciiTheme="minorHAnsi" w:hAnsiTheme="minorHAnsi" w:cstheme="minorHAnsi"/>
            <w:sz w:val="24"/>
          </w:rPr>
          <w:delText>sposób:</w:delText>
        </w:r>
      </w:del>
    </w:p>
    <w:p w14:paraId="09769326" w14:textId="5BACB0B8" w:rsidR="00DD5830" w:rsidDel="0009110E" w:rsidRDefault="00DD5830" w:rsidP="00EB4679">
      <w:pPr>
        <w:pStyle w:val="Akapitzlist"/>
        <w:ind w:left="1418" w:hanging="284"/>
        <w:rPr>
          <w:del w:id="1731" w:author="p.muszynski" w:date="2022-03-30T11:23:00Z"/>
          <w:rFonts w:ascii="Calibri" w:hAnsi="Calibri" w:cs="Calibri"/>
        </w:rPr>
      </w:pPr>
      <w:del w:id="1732" w:author="p.muszynski" w:date="2022-03-30T11:23:00Z">
        <w:r w:rsidDel="0009110E">
          <w:rPr>
            <w:rFonts w:asciiTheme="minorHAnsi" w:hAnsiTheme="minorHAnsi" w:cstheme="minorHAnsi"/>
          </w:rPr>
          <w:delText xml:space="preserve">     </w:delText>
        </w:r>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4</w:delText>
        </w:r>
      </w:del>
      <w:del w:id="1733" w:author="p.muszynski" w:date="2022-03-10T10:19:00Z">
        <w:r w:rsidR="00F46849" w:rsidDel="00FB1E87">
          <w:rPr>
            <w:rFonts w:asciiTheme="minorHAnsi" w:hAnsiTheme="minorHAnsi" w:cstheme="minorHAnsi"/>
            <w:vertAlign w:val="subscript"/>
          </w:rPr>
          <w:delText>9</w:delText>
        </w:r>
      </w:del>
      <w:del w:id="1734"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40</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40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4</w:delText>
        </w:r>
      </w:del>
      <w:del w:id="1735" w:author="p.muszynski" w:date="2022-03-10T10:19:00Z">
        <w:r w:rsidR="00F46849" w:rsidDel="00FB1E87">
          <w:rPr>
            <w:rFonts w:asciiTheme="minorHAnsi" w:hAnsiTheme="minorHAnsi" w:cstheme="minorHAnsi"/>
            <w:vertAlign w:val="subscript"/>
          </w:rPr>
          <w:delText>9</w:delText>
        </w:r>
      </w:del>
      <w:del w:id="1736"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4F7DD97" w14:textId="641B0736" w:rsidR="00DD5830" w:rsidRPr="00346DCC" w:rsidDel="0009110E" w:rsidRDefault="00DD5830" w:rsidP="00EB4679">
      <w:pPr>
        <w:pStyle w:val="Akapitzlist"/>
        <w:numPr>
          <w:ilvl w:val="1"/>
          <w:numId w:val="120"/>
        </w:numPr>
        <w:ind w:left="1418" w:hanging="284"/>
        <w:rPr>
          <w:del w:id="1737" w:author="p.muszynski" w:date="2022-03-30T11:23:00Z"/>
          <w:rFonts w:ascii="Calibri" w:hAnsi="Calibri" w:cs="Calibri"/>
        </w:rPr>
      </w:pPr>
      <w:del w:id="1738" w:author="p.muszynski" w:date="2022-03-30T11:23:00Z">
        <w:r w:rsidDel="0009110E">
          <w:rPr>
            <w:rFonts w:asciiTheme="minorHAnsi" w:hAnsiTheme="minorHAnsi" w:cstheme="minorHAnsi"/>
          </w:rPr>
          <w:delText>Dojazd do obiektu</w:delText>
        </w:r>
        <w:r w:rsidRPr="00346DCC" w:rsidDel="0009110E">
          <w:rPr>
            <w:rFonts w:asciiTheme="minorHAnsi" w:hAnsiTheme="minorHAnsi" w:cstheme="minorHAnsi"/>
          </w:rPr>
          <w:delText xml:space="preserve"> </w:delText>
        </w:r>
        <w:r w:rsidDel="0009110E">
          <w:rPr>
            <w:rFonts w:asciiTheme="minorHAnsi" w:hAnsiTheme="minorHAnsi" w:cstheme="minorHAnsi"/>
          </w:rPr>
          <w:delText xml:space="preserve">- </w:delText>
        </w:r>
      </w:del>
      <w:ins w:id="1739" w:author="Maciej Wójcik" w:date="2021-10-26T11:42:00Z">
        <w:del w:id="1740" w:author="p.muszynski" w:date="2022-03-30T11:23:00Z">
          <w:r w:rsidR="003B7B2C" w:rsidDel="0009110E">
            <w:rPr>
              <w:rFonts w:ascii="Calibri" w:hAnsi="Calibri" w:cs="Calibri"/>
            </w:rPr>
            <w:delText xml:space="preserve">maks. </w:delText>
          </w:r>
        </w:del>
      </w:ins>
      <w:del w:id="1741" w:author="p.muszynski" w:date="2022-03-30T11:23:00Z">
        <w:r w:rsidDel="0009110E">
          <w:rPr>
            <w:rFonts w:asciiTheme="minorHAnsi" w:hAnsiTheme="minorHAnsi" w:cstheme="minorHAnsi"/>
          </w:rPr>
          <w:delText>10</w:delText>
        </w:r>
        <w:r w:rsidRPr="00346DCC" w:rsidDel="0009110E">
          <w:rPr>
            <w:rFonts w:asciiTheme="minorHAnsi" w:hAnsiTheme="minorHAnsi" w:cstheme="minorHAnsi"/>
          </w:rPr>
          <w:delText xml:space="preserve"> </w:delText>
        </w:r>
      </w:del>
      <w:ins w:id="1742" w:author="Maciej Wójcik" w:date="2021-10-26T11:54:00Z">
        <w:del w:id="1743" w:author="p.muszynski" w:date="2022-03-30T11:23:00Z">
          <w:r w:rsidR="009D7B21" w:rsidDel="0009110E">
            <w:rPr>
              <w:rFonts w:ascii="Calibri" w:hAnsi="Calibri" w:cs="Calibri"/>
            </w:rPr>
            <w:delText>punktów</w:delText>
          </w:r>
        </w:del>
      </w:ins>
      <w:del w:id="1744" w:author="p.muszynski" w:date="2022-03-30T11:23:00Z">
        <w:r w:rsidRPr="00346DCC" w:rsidDel="0009110E">
          <w:rPr>
            <w:rFonts w:asciiTheme="minorHAnsi" w:hAnsiTheme="minorHAnsi" w:cstheme="minorHAnsi"/>
          </w:rPr>
          <w:delText xml:space="preserve">% </w:delText>
        </w:r>
      </w:del>
    </w:p>
    <w:p w14:paraId="53FCB9F4" w14:textId="555ED51B" w:rsidR="00DD5830" w:rsidRPr="00346DCC" w:rsidDel="0009110E" w:rsidRDefault="00DD5830" w:rsidP="00EB4679">
      <w:pPr>
        <w:ind w:left="1418"/>
        <w:rPr>
          <w:del w:id="1745" w:author="p.muszynski" w:date="2022-03-30T11:23:00Z"/>
          <w:rFonts w:asciiTheme="minorHAnsi" w:hAnsiTheme="minorHAnsi" w:cstheme="minorHAnsi"/>
          <w:sz w:val="24"/>
        </w:rPr>
      </w:pPr>
      <w:del w:id="1746"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74C3B05A" w14:textId="6C2C4636" w:rsidR="009856E0" w:rsidRPr="009856E0" w:rsidDel="0009110E" w:rsidRDefault="00DD5830" w:rsidP="009856E0">
      <w:pPr>
        <w:pStyle w:val="Akapitzlist"/>
        <w:ind w:left="1418"/>
        <w:rPr>
          <w:del w:id="1747" w:author="p.muszynski" w:date="2022-03-30T11:23:00Z"/>
          <w:rFonts w:ascii="Calibri" w:hAnsi="Calibri" w:cs="Calibri"/>
          <w:rPrChange w:id="1748" w:author="p.muszynski" w:date="2022-03-10T10:13:00Z">
            <w:rPr>
              <w:del w:id="1749" w:author="p.muszynski" w:date="2022-03-30T11:23:00Z"/>
            </w:rPr>
          </w:rPrChange>
        </w:rPr>
      </w:pPr>
      <w:del w:id="1750" w:author="p.muszynski" w:date="2022-03-30T11:23:00Z">
        <w:r w:rsidRPr="00346DCC" w:rsidDel="0009110E">
          <w:rPr>
            <w:rFonts w:asciiTheme="minorHAnsi" w:hAnsiTheme="minorHAnsi" w:cstheme="minorHAnsi"/>
          </w:rPr>
          <w:delText>K</w:delText>
        </w:r>
      </w:del>
      <w:del w:id="1751" w:author="p.muszynski" w:date="2022-03-10T10:19:00Z">
        <w:r w:rsidR="00F46849" w:rsidDel="00FB1E87">
          <w:rPr>
            <w:rFonts w:asciiTheme="minorHAnsi" w:hAnsiTheme="minorHAnsi" w:cstheme="minorHAnsi"/>
            <w:vertAlign w:val="subscript"/>
          </w:rPr>
          <w:delText>50</w:delText>
        </w:r>
      </w:del>
      <w:del w:id="1752"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753" w:author="p.muszynski" w:date="2022-03-10T10:19:00Z">
        <w:r w:rsidDel="00FB1E87">
          <w:rPr>
            <w:rFonts w:asciiTheme="minorHAnsi" w:hAnsiTheme="minorHAnsi" w:cstheme="minorHAnsi"/>
            <w:vertAlign w:val="subscript"/>
          </w:rPr>
          <w:delText>5</w:delText>
        </w:r>
        <w:r w:rsidR="00F46849" w:rsidDel="00FB1E87">
          <w:rPr>
            <w:rFonts w:asciiTheme="minorHAnsi" w:hAnsiTheme="minorHAnsi" w:cstheme="minorHAnsi"/>
            <w:vertAlign w:val="subscript"/>
          </w:rPr>
          <w:delText>0</w:delText>
        </w:r>
      </w:del>
      <w:del w:id="1754"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10EA6E9" w14:textId="3708EE35" w:rsidR="00DD5830" w:rsidRPr="00346DCC" w:rsidDel="0009110E" w:rsidRDefault="00DD5830" w:rsidP="00DD5830">
      <w:pPr>
        <w:pStyle w:val="Akapitzlist"/>
        <w:numPr>
          <w:ilvl w:val="1"/>
          <w:numId w:val="120"/>
        </w:numPr>
        <w:ind w:left="1418" w:hanging="284"/>
        <w:rPr>
          <w:del w:id="1755" w:author="p.muszynski" w:date="2022-03-30T11:23:00Z"/>
          <w:rFonts w:ascii="Calibri" w:hAnsi="Calibri" w:cs="Calibri"/>
        </w:rPr>
      </w:pPr>
      <w:del w:id="1756" w:author="p.muszynski" w:date="2022-03-30T11:23:00Z">
        <w:r w:rsidDel="0009110E">
          <w:rPr>
            <w:rFonts w:asciiTheme="minorHAnsi" w:hAnsiTheme="minorHAnsi" w:cstheme="minorHAnsi"/>
          </w:rPr>
          <w:delText>Wyklejenie 1m2 powierzchni reklamowej/informacyjnej</w:delText>
        </w:r>
        <w:r w:rsidRPr="00346DCC" w:rsidDel="0009110E">
          <w:rPr>
            <w:rFonts w:asciiTheme="minorHAnsi" w:hAnsiTheme="minorHAnsi" w:cstheme="minorHAnsi"/>
          </w:rPr>
          <w:delText xml:space="preserve"> </w:delText>
        </w:r>
        <w:r w:rsidDel="0009110E">
          <w:rPr>
            <w:rFonts w:asciiTheme="minorHAnsi" w:hAnsiTheme="minorHAnsi" w:cstheme="minorHAnsi"/>
          </w:rPr>
          <w:delText xml:space="preserve">- </w:delText>
        </w:r>
      </w:del>
      <w:ins w:id="1757" w:author="Maciej Wójcik" w:date="2021-10-26T11:42:00Z">
        <w:del w:id="1758" w:author="p.muszynski" w:date="2022-03-30T11:23:00Z">
          <w:r w:rsidR="003B7B2C" w:rsidDel="0009110E">
            <w:rPr>
              <w:rFonts w:ascii="Calibri" w:hAnsi="Calibri" w:cs="Calibri"/>
            </w:rPr>
            <w:delText xml:space="preserve">maks. </w:delText>
          </w:r>
        </w:del>
      </w:ins>
      <w:del w:id="1759" w:author="p.muszynski" w:date="2022-03-30T11:23:00Z">
        <w:r w:rsidDel="0009110E">
          <w:rPr>
            <w:rFonts w:asciiTheme="minorHAnsi" w:hAnsiTheme="minorHAnsi" w:cstheme="minorHAnsi"/>
          </w:rPr>
          <w:delText>50</w:delText>
        </w:r>
        <w:r w:rsidRPr="00346DCC" w:rsidDel="0009110E">
          <w:rPr>
            <w:rFonts w:asciiTheme="minorHAnsi" w:hAnsiTheme="minorHAnsi" w:cstheme="minorHAnsi"/>
          </w:rPr>
          <w:delText xml:space="preserve"> </w:delText>
        </w:r>
      </w:del>
      <w:ins w:id="1760" w:author="Maciej Wójcik" w:date="2021-10-26T11:54:00Z">
        <w:del w:id="1761" w:author="p.muszynski" w:date="2022-03-30T11:23:00Z">
          <w:r w:rsidR="009D7B21" w:rsidDel="0009110E">
            <w:rPr>
              <w:rFonts w:ascii="Calibri" w:hAnsi="Calibri" w:cs="Calibri"/>
            </w:rPr>
            <w:delText>punktów</w:delText>
          </w:r>
        </w:del>
      </w:ins>
      <w:del w:id="1762" w:author="p.muszynski" w:date="2022-03-30T11:23:00Z">
        <w:r w:rsidRPr="00346DCC" w:rsidDel="0009110E">
          <w:rPr>
            <w:rFonts w:asciiTheme="minorHAnsi" w:hAnsiTheme="minorHAnsi" w:cstheme="minorHAnsi"/>
          </w:rPr>
          <w:delText xml:space="preserve">% </w:delText>
        </w:r>
      </w:del>
    </w:p>
    <w:p w14:paraId="7A25F73E" w14:textId="77DD839F" w:rsidR="00DD5830" w:rsidRPr="00346DCC" w:rsidDel="0009110E" w:rsidRDefault="00DD5830" w:rsidP="00DD5830">
      <w:pPr>
        <w:ind w:left="1418"/>
        <w:rPr>
          <w:del w:id="1763" w:author="p.muszynski" w:date="2022-03-30T11:23:00Z"/>
          <w:rFonts w:asciiTheme="minorHAnsi" w:hAnsiTheme="minorHAnsi" w:cstheme="minorHAnsi"/>
          <w:sz w:val="24"/>
        </w:rPr>
      </w:pPr>
      <w:del w:id="1764"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1D8B0FBB" w14:textId="7CD3922D" w:rsidR="00DD5830" w:rsidRPr="00346DCC" w:rsidDel="0009110E" w:rsidRDefault="00DD5830" w:rsidP="00DD5830">
      <w:pPr>
        <w:pStyle w:val="Akapitzlist"/>
        <w:ind w:left="1418"/>
        <w:rPr>
          <w:del w:id="1765" w:author="p.muszynski" w:date="2022-03-30T11:23:00Z"/>
          <w:rFonts w:ascii="Calibri" w:hAnsi="Calibri" w:cs="Calibri"/>
        </w:rPr>
      </w:pPr>
      <w:del w:id="1766" w:author="p.muszynski" w:date="2022-03-30T11:23:00Z">
        <w:r w:rsidRPr="00346DCC" w:rsidDel="0009110E">
          <w:rPr>
            <w:rFonts w:asciiTheme="minorHAnsi" w:hAnsiTheme="minorHAnsi" w:cstheme="minorHAnsi"/>
          </w:rPr>
          <w:delText>K</w:delText>
        </w:r>
      </w:del>
      <w:del w:id="1767" w:author="p.muszynski" w:date="2022-03-10T10:19:00Z">
        <w:r w:rsidDel="00FB1E87">
          <w:rPr>
            <w:rFonts w:asciiTheme="minorHAnsi" w:hAnsiTheme="minorHAnsi" w:cstheme="minorHAnsi"/>
            <w:vertAlign w:val="subscript"/>
          </w:rPr>
          <w:delText>5</w:delText>
        </w:r>
        <w:r w:rsidR="00F46849" w:rsidDel="00FB1E87">
          <w:rPr>
            <w:rFonts w:asciiTheme="minorHAnsi" w:hAnsiTheme="minorHAnsi" w:cstheme="minorHAnsi"/>
            <w:vertAlign w:val="subscript"/>
          </w:rPr>
          <w:delText>1</w:delText>
        </w:r>
      </w:del>
      <w:del w:id="1768"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50</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50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769" w:author="p.muszynski" w:date="2022-03-10T10:19:00Z">
        <w:r w:rsidDel="00FB1E87">
          <w:rPr>
            <w:rFonts w:asciiTheme="minorHAnsi" w:hAnsiTheme="minorHAnsi" w:cstheme="minorHAnsi"/>
            <w:vertAlign w:val="subscript"/>
          </w:rPr>
          <w:delText>5</w:delText>
        </w:r>
        <w:r w:rsidR="00F46849" w:rsidDel="00FB1E87">
          <w:rPr>
            <w:rFonts w:asciiTheme="minorHAnsi" w:hAnsiTheme="minorHAnsi" w:cstheme="minorHAnsi"/>
            <w:vertAlign w:val="subscript"/>
          </w:rPr>
          <w:delText>1</w:delText>
        </w:r>
      </w:del>
      <w:del w:id="1770"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1DB9477" w14:textId="5B9BB6FA" w:rsidR="00DD5830" w:rsidDel="0009110E" w:rsidRDefault="00DD5830">
      <w:pPr>
        <w:spacing w:line="240" w:lineRule="auto"/>
        <w:rPr>
          <w:del w:id="1771" w:author="p.muszynski" w:date="2022-03-30T11:23:00Z"/>
          <w:rFonts w:ascii="Calibri" w:hAnsi="Calibri" w:cs="Calibri"/>
          <w:sz w:val="24"/>
        </w:rPr>
        <w:pPrChange w:id="1772" w:author="p.muszynski" w:date="2021-11-30T10:43:00Z">
          <w:pPr/>
        </w:pPrChange>
      </w:pPr>
    </w:p>
    <w:p w14:paraId="2658F574" w14:textId="56F2E4EA" w:rsidR="00DD5830" w:rsidRPr="00EB4679" w:rsidDel="0009110E" w:rsidRDefault="00DD5830" w:rsidP="00EB4679">
      <w:pPr>
        <w:pStyle w:val="Akapitzlist"/>
        <w:numPr>
          <w:ilvl w:val="1"/>
          <w:numId w:val="62"/>
        </w:numPr>
        <w:rPr>
          <w:del w:id="1773" w:author="p.muszynski" w:date="2022-03-30T11:23:00Z"/>
          <w:rFonts w:ascii="Calibri" w:hAnsi="Calibri" w:cs="Calibri"/>
          <w:b/>
          <w:bCs/>
        </w:rPr>
      </w:pPr>
      <w:del w:id="1774" w:author="p.muszynski" w:date="2022-03-30T11:23:00Z">
        <w:r w:rsidDel="0009110E">
          <w:rPr>
            <w:rFonts w:ascii="Calibri" w:hAnsi="Calibri" w:cs="Calibri"/>
            <w:b/>
            <w:bCs/>
          </w:rPr>
          <w:delText xml:space="preserve">Magazynowanie oznakowania </w:delText>
        </w:r>
        <w:r w:rsidRPr="003B76DD" w:rsidDel="0009110E">
          <w:rPr>
            <w:rFonts w:ascii="Calibri" w:hAnsi="Calibri" w:cs="Calibri"/>
            <w:b/>
            <w:bCs/>
          </w:rPr>
          <w:delText xml:space="preserve">– </w:delText>
        </w:r>
        <w:r w:rsidDel="0009110E">
          <w:rPr>
            <w:rFonts w:ascii="Calibri" w:hAnsi="Calibri" w:cs="Calibri"/>
            <w:b/>
            <w:bCs/>
          </w:rPr>
          <w:delText xml:space="preserve">cena </w:delText>
        </w:r>
      </w:del>
      <w:ins w:id="1775" w:author="Maciej Wójcik" w:date="2021-10-26T11:42:00Z">
        <w:del w:id="1776" w:author="p.muszynski" w:date="2022-03-30T11:23:00Z">
          <w:r w:rsidR="003B7B2C" w:rsidRPr="00CD1AF4" w:rsidDel="0009110E">
            <w:rPr>
              <w:rFonts w:ascii="Calibri" w:hAnsi="Calibri" w:cs="Calibri"/>
              <w:b/>
              <w:bCs/>
              <w:rPrChange w:id="1777" w:author="Maciej Wójcik" w:date="2021-10-26T12:50:00Z">
                <w:rPr>
                  <w:rFonts w:ascii="Calibri" w:hAnsi="Calibri" w:cs="Calibri"/>
                </w:rPr>
              </w:rPrChange>
            </w:rPr>
            <w:delText xml:space="preserve">maks. </w:delText>
          </w:r>
        </w:del>
      </w:ins>
      <w:del w:id="1778" w:author="p.muszynski" w:date="2022-03-30T11:23:00Z">
        <w:r w:rsidRPr="00CD1AF4" w:rsidDel="0009110E">
          <w:rPr>
            <w:rFonts w:ascii="Calibri" w:hAnsi="Calibri" w:cs="Calibri"/>
            <w:b/>
            <w:bCs/>
          </w:rPr>
          <w:delText xml:space="preserve">100 </w:delText>
        </w:r>
      </w:del>
      <w:ins w:id="1779" w:author="Maciej Wójcik" w:date="2021-10-26T11:54:00Z">
        <w:del w:id="1780" w:author="p.muszynski" w:date="2022-03-30T11:23:00Z">
          <w:r w:rsidR="009D7B21" w:rsidRPr="00CD1AF4" w:rsidDel="0009110E">
            <w:rPr>
              <w:rFonts w:ascii="Calibri" w:hAnsi="Calibri" w:cs="Calibri"/>
              <w:b/>
              <w:bCs/>
              <w:rPrChange w:id="1781" w:author="Maciej Wójcik" w:date="2021-10-26T12:50:00Z">
                <w:rPr>
                  <w:rFonts w:ascii="Calibri" w:hAnsi="Calibri" w:cs="Calibri"/>
                </w:rPr>
              </w:rPrChange>
            </w:rPr>
            <w:delText>punktów</w:delText>
          </w:r>
        </w:del>
      </w:ins>
      <w:del w:id="1782" w:author="p.muszynski" w:date="2022-03-30T11:23:00Z">
        <w:r w:rsidRPr="003B76DD" w:rsidDel="0009110E">
          <w:rPr>
            <w:rFonts w:ascii="Calibri" w:hAnsi="Calibri" w:cs="Calibri"/>
            <w:b/>
            <w:bCs/>
          </w:rPr>
          <w:delText xml:space="preserve">%, w tym: </w:delText>
        </w:r>
      </w:del>
    </w:p>
    <w:p w14:paraId="3D63E971" w14:textId="2E976F4A" w:rsidR="00DD5830" w:rsidRPr="00EB4679" w:rsidDel="0009110E" w:rsidRDefault="00DD5830" w:rsidP="00EB4679">
      <w:pPr>
        <w:pStyle w:val="Akapitzlist"/>
        <w:numPr>
          <w:ilvl w:val="0"/>
          <w:numId w:val="112"/>
        </w:numPr>
        <w:ind w:left="1418" w:hanging="284"/>
        <w:rPr>
          <w:del w:id="1783" w:author="p.muszynski" w:date="2022-03-30T11:23:00Z"/>
          <w:rFonts w:ascii="Calibri" w:hAnsi="Calibri" w:cs="Calibri"/>
          <w:b/>
          <w:bCs/>
        </w:rPr>
      </w:pPr>
      <w:del w:id="1784" w:author="p.muszynski" w:date="2022-03-30T11:23:00Z">
        <w:r w:rsidDel="0009110E">
          <w:rPr>
            <w:rFonts w:ascii="Calibri" w:hAnsi="Calibri" w:cs="Calibri"/>
            <w:b/>
            <w:bCs/>
          </w:rPr>
          <w:delText>Istniejące oznakowanie</w:delText>
        </w:r>
        <w:r w:rsidRPr="003B76DD" w:rsidDel="0009110E">
          <w:rPr>
            <w:rFonts w:ascii="Calibri" w:hAnsi="Calibri" w:cs="Calibri"/>
            <w:b/>
            <w:bCs/>
          </w:rPr>
          <w:delText xml:space="preserve"> – </w:delText>
        </w:r>
      </w:del>
      <w:ins w:id="1785" w:author="Maciej Wójcik" w:date="2021-10-26T11:42:00Z">
        <w:del w:id="1786" w:author="p.muszynski" w:date="2022-03-30T11:23:00Z">
          <w:r w:rsidR="003B7B2C" w:rsidDel="0009110E">
            <w:rPr>
              <w:rFonts w:ascii="Calibri" w:hAnsi="Calibri" w:cs="Calibri"/>
            </w:rPr>
            <w:delText xml:space="preserve">maks. </w:delText>
          </w:r>
        </w:del>
      </w:ins>
      <w:del w:id="1787" w:author="p.muszynski" w:date="2022-03-30T11:23:00Z">
        <w:r w:rsidRPr="00CE3D13" w:rsidDel="0009110E">
          <w:rPr>
            <w:rFonts w:ascii="Calibri" w:hAnsi="Calibri" w:cs="Calibri"/>
            <w:rPrChange w:id="1788" w:author="p.muszynski" w:date="2021-11-30T10:42:00Z">
              <w:rPr>
                <w:rFonts w:ascii="Calibri" w:hAnsi="Calibri" w:cs="Calibri"/>
                <w:b/>
                <w:bCs/>
              </w:rPr>
            </w:rPrChange>
          </w:rPr>
          <w:delText xml:space="preserve">50 </w:delText>
        </w:r>
      </w:del>
      <w:ins w:id="1789" w:author="Maciej Wójcik" w:date="2021-10-26T11:55:00Z">
        <w:del w:id="1790" w:author="p.muszynski" w:date="2022-03-30T11:23:00Z">
          <w:r w:rsidR="009D7B21" w:rsidDel="0009110E">
            <w:rPr>
              <w:rFonts w:ascii="Calibri" w:hAnsi="Calibri" w:cs="Calibri"/>
            </w:rPr>
            <w:delText>punktów</w:delText>
          </w:r>
        </w:del>
      </w:ins>
      <w:del w:id="1791" w:author="p.muszynski" w:date="2022-03-30T11:23:00Z">
        <w:r w:rsidRPr="003B76DD" w:rsidDel="0009110E">
          <w:rPr>
            <w:rFonts w:ascii="Calibri" w:hAnsi="Calibri" w:cs="Calibri"/>
            <w:b/>
            <w:bCs/>
          </w:rPr>
          <w:delText xml:space="preserve">%, </w:delText>
        </w:r>
        <w:r w:rsidRPr="00CE3D13" w:rsidDel="0009110E">
          <w:rPr>
            <w:rFonts w:ascii="Calibri" w:hAnsi="Calibri" w:cs="Calibri"/>
            <w:rPrChange w:id="1792" w:author="p.muszynski" w:date="2021-11-30T10:43:00Z">
              <w:rPr>
                <w:rFonts w:ascii="Calibri" w:hAnsi="Calibri" w:cs="Calibri"/>
                <w:b/>
                <w:bCs/>
              </w:rPr>
            </w:rPrChange>
          </w:rPr>
          <w:delText>w tym:</w:delText>
        </w:r>
        <w:r w:rsidRPr="003B76DD" w:rsidDel="0009110E">
          <w:rPr>
            <w:rFonts w:ascii="Calibri" w:hAnsi="Calibri" w:cs="Calibri"/>
            <w:b/>
            <w:bCs/>
          </w:rPr>
          <w:delText xml:space="preserve"> </w:delText>
        </w:r>
      </w:del>
    </w:p>
    <w:p w14:paraId="17800666" w14:textId="7346373E" w:rsidR="007310B6" w:rsidRPr="00CE3D13" w:rsidDel="0009110E" w:rsidRDefault="003144CC" w:rsidP="003144CC">
      <w:pPr>
        <w:pStyle w:val="Akapitzlist"/>
        <w:numPr>
          <w:ilvl w:val="0"/>
          <w:numId w:val="121"/>
        </w:numPr>
        <w:ind w:left="1701" w:hanging="283"/>
        <w:rPr>
          <w:del w:id="1793" w:author="p.muszynski" w:date="2022-03-30T11:23:00Z"/>
          <w:rFonts w:ascii="Calibri" w:hAnsi="Calibri" w:cs="Calibri"/>
        </w:rPr>
      </w:pPr>
      <w:del w:id="1794" w:author="p.muszynski" w:date="2022-03-30T11:23:00Z">
        <w:r w:rsidRPr="00EB4679" w:rsidDel="0009110E">
          <w:rPr>
            <w:rFonts w:ascii="Calibri" w:hAnsi="Calibri" w:cs="Calibri"/>
          </w:rPr>
          <w:delText xml:space="preserve">Kategoria obiektu: wolnostojąca przestawna tablica informacyjna – </w:delText>
        </w:r>
      </w:del>
      <w:ins w:id="1795" w:author="Maciej Wójcik" w:date="2021-10-26T11:43:00Z">
        <w:del w:id="1796" w:author="p.muszynski" w:date="2022-03-30T11:23:00Z">
          <w:r w:rsidR="003B7B2C" w:rsidDel="0009110E">
            <w:rPr>
              <w:rFonts w:ascii="Calibri" w:hAnsi="Calibri" w:cs="Calibri"/>
            </w:rPr>
            <w:delText xml:space="preserve">maks. </w:delText>
          </w:r>
        </w:del>
      </w:ins>
      <w:del w:id="1797" w:author="p.muszynski" w:date="2022-03-30T11:23:00Z">
        <w:r w:rsidRPr="00EB4679" w:rsidDel="0009110E">
          <w:rPr>
            <w:rFonts w:ascii="Calibri" w:hAnsi="Calibri" w:cs="Calibri"/>
          </w:rPr>
          <w:delText>2</w:delText>
        </w:r>
        <w:r w:rsidR="009849C4" w:rsidDel="0009110E">
          <w:rPr>
            <w:rFonts w:ascii="Calibri" w:hAnsi="Calibri" w:cs="Calibri"/>
          </w:rPr>
          <w:delText>5</w:delText>
        </w:r>
        <w:r w:rsidRPr="00EB4679" w:rsidDel="0009110E">
          <w:rPr>
            <w:rFonts w:ascii="Calibri" w:hAnsi="Calibri" w:cs="Calibri"/>
          </w:rPr>
          <w:delText xml:space="preserve"> </w:delText>
        </w:r>
      </w:del>
      <w:ins w:id="1798" w:author="Maciej Wójcik" w:date="2021-10-26T11:55:00Z">
        <w:del w:id="1799" w:author="p.muszynski" w:date="2022-03-30T11:23:00Z">
          <w:r w:rsidR="009D7B21" w:rsidDel="0009110E">
            <w:rPr>
              <w:rFonts w:ascii="Calibri" w:hAnsi="Calibri" w:cs="Calibri"/>
            </w:rPr>
            <w:delText>punktów</w:delText>
          </w:r>
        </w:del>
      </w:ins>
      <w:del w:id="1800" w:author="p.muszynski" w:date="2022-03-30T11:23:00Z">
        <w:r w:rsidRPr="00EB4679" w:rsidDel="0009110E">
          <w:rPr>
            <w:rFonts w:ascii="Calibri" w:hAnsi="Calibri" w:cs="Calibri"/>
          </w:rPr>
          <w:delText xml:space="preserve">%, </w:delText>
        </w:r>
      </w:del>
      <w:del w:id="1801" w:author="p.muszynski" w:date="2021-11-30T10:43:00Z">
        <w:r w:rsidRPr="00EB4679" w:rsidDel="00CE3D13">
          <w:rPr>
            <w:rFonts w:ascii="Calibri" w:hAnsi="Calibri" w:cs="Calibri"/>
          </w:rPr>
          <w:br/>
        </w:r>
      </w:del>
      <w:del w:id="1802" w:author="p.muszynski" w:date="2022-03-30T11:23:00Z">
        <w:r w:rsidRPr="00EB4679" w:rsidDel="0009110E">
          <w:rPr>
            <w:rFonts w:ascii="Calibri" w:hAnsi="Calibri" w:cs="Calibri"/>
          </w:rPr>
          <w:delText>w tym:</w:delText>
        </w:r>
      </w:del>
    </w:p>
    <w:p w14:paraId="492FF59B" w14:textId="621DB9B0" w:rsidR="003144CC" w:rsidRPr="00CE3D13" w:rsidDel="0009110E" w:rsidRDefault="003144CC" w:rsidP="00EB4679">
      <w:pPr>
        <w:pStyle w:val="Akapitzlist"/>
        <w:numPr>
          <w:ilvl w:val="2"/>
          <w:numId w:val="121"/>
        </w:numPr>
        <w:rPr>
          <w:del w:id="1803" w:author="p.muszynski" w:date="2022-03-30T11:23:00Z"/>
          <w:rFonts w:ascii="Calibri" w:hAnsi="Calibri" w:cs="Calibri"/>
        </w:rPr>
      </w:pPr>
      <w:del w:id="1804" w:author="p.muszynski" w:date="2022-03-30T11:23:00Z">
        <w:r w:rsidRPr="00CE3D13" w:rsidDel="0009110E">
          <w:rPr>
            <w:rFonts w:ascii="Calibri" w:hAnsi="Calibri" w:cs="Calibri"/>
          </w:rPr>
          <w:delText xml:space="preserve">Dojazd do obiektu – </w:delText>
        </w:r>
      </w:del>
      <w:ins w:id="1805" w:author="Maciej Wójcik" w:date="2021-10-26T11:43:00Z">
        <w:del w:id="1806" w:author="p.muszynski" w:date="2022-03-30T11:23:00Z">
          <w:r w:rsidR="003B7B2C" w:rsidRPr="00CE3D13" w:rsidDel="0009110E">
            <w:rPr>
              <w:rFonts w:ascii="Calibri" w:hAnsi="Calibri" w:cs="Calibri"/>
            </w:rPr>
            <w:delText xml:space="preserve">maks. </w:delText>
          </w:r>
        </w:del>
      </w:ins>
      <w:del w:id="1807" w:author="p.muszynski" w:date="2022-03-30T11:23:00Z">
        <w:r w:rsidRPr="00CE3D13" w:rsidDel="0009110E">
          <w:rPr>
            <w:rFonts w:ascii="Calibri" w:hAnsi="Calibri" w:cs="Calibri"/>
          </w:rPr>
          <w:delText xml:space="preserve">2 </w:delText>
        </w:r>
      </w:del>
      <w:ins w:id="1808" w:author="Maciej Wójcik" w:date="2021-10-26T11:55:00Z">
        <w:del w:id="1809" w:author="p.muszynski" w:date="2022-03-30T11:23:00Z">
          <w:r w:rsidR="009D7B21" w:rsidRPr="00CE3D13" w:rsidDel="0009110E">
            <w:rPr>
              <w:rFonts w:ascii="Calibri" w:hAnsi="Calibri" w:cs="Calibri"/>
            </w:rPr>
            <w:delText>punkt</w:delText>
          </w:r>
        </w:del>
      </w:ins>
      <w:ins w:id="1810" w:author="Maciej Wójcik" w:date="2021-10-26T12:52:00Z">
        <w:del w:id="1811" w:author="p.muszynski" w:date="2022-03-30T11:23:00Z">
          <w:r w:rsidR="006B77F6" w:rsidRPr="00CE3D13" w:rsidDel="0009110E">
            <w:rPr>
              <w:rFonts w:ascii="Calibri" w:hAnsi="Calibri" w:cs="Calibri"/>
            </w:rPr>
            <w:delText>y</w:delText>
          </w:r>
        </w:del>
      </w:ins>
      <w:del w:id="1812" w:author="p.muszynski" w:date="2022-03-30T11:23:00Z">
        <w:r w:rsidRPr="00CE3D13" w:rsidDel="0009110E">
          <w:rPr>
            <w:rFonts w:ascii="Calibri" w:hAnsi="Calibri" w:cs="Calibri"/>
          </w:rPr>
          <w:delText>%</w:delText>
        </w:r>
        <w:r w:rsidR="001209D4" w:rsidRPr="00CE3D13" w:rsidDel="0009110E">
          <w:rPr>
            <w:rFonts w:ascii="Calibri" w:hAnsi="Calibri" w:cs="Calibri"/>
          </w:rPr>
          <w:delText xml:space="preserve"> :</w:delText>
        </w:r>
      </w:del>
    </w:p>
    <w:p w14:paraId="093B7302" w14:textId="4ED6C26D" w:rsidR="003144CC" w:rsidRPr="00CE3D13" w:rsidDel="0009110E" w:rsidRDefault="003144CC" w:rsidP="00EB4679">
      <w:pPr>
        <w:ind w:left="2116"/>
        <w:rPr>
          <w:del w:id="1813" w:author="p.muszynski" w:date="2022-03-30T11:23:00Z"/>
          <w:rFonts w:asciiTheme="minorHAnsi" w:hAnsiTheme="minorHAnsi" w:cstheme="minorHAnsi"/>
          <w:sz w:val="24"/>
          <w:rPrChange w:id="1814" w:author="p.muszynski" w:date="2021-11-30T10:42:00Z">
            <w:rPr>
              <w:del w:id="1815" w:author="p.muszynski" w:date="2022-03-30T11:23:00Z"/>
              <w:rFonts w:asciiTheme="minorHAnsi" w:hAnsiTheme="minorHAnsi" w:cstheme="minorHAnsi"/>
            </w:rPr>
          </w:rPrChange>
        </w:rPr>
      </w:pPr>
      <w:del w:id="1816" w:author="p.muszynski" w:date="2022-03-30T11:23:00Z">
        <w:r w:rsidRPr="00CE3D13" w:rsidDel="0009110E">
          <w:rPr>
            <w:rFonts w:asciiTheme="minorHAnsi" w:hAnsiTheme="minorHAnsi" w:cstheme="minorHAnsi"/>
            <w:sz w:val="24"/>
            <w:rPrChange w:id="1817" w:author="p.muszynski" w:date="2021-11-30T10:42:00Z">
              <w:rPr>
                <w:rFonts w:asciiTheme="minorHAnsi" w:hAnsiTheme="minorHAnsi" w:cstheme="minorHAnsi"/>
              </w:rPr>
            </w:rPrChange>
          </w:rPr>
          <w:delText>Zamawiający dokona oceny ofert w ramach kryterium cena w następujący sposób:</w:delText>
        </w:r>
      </w:del>
    </w:p>
    <w:p w14:paraId="59DE8281" w14:textId="1AD1BFF6" w:rsidR="007310B6" w:rsidDel="0009110E" w:rsidRDefault="003144CC" w:rsidP="00EB4679">
      <w:pPr>
        <w:pStyle w:val="Akapitzlist"/>
        <w:ind w:left="2127"/>
        <w:rPr>
          <w:del w:id="1818" w:author="p.muszynski" w:date="2022-03-30T11:23:00Z"/>
          <w:rFonts w:ascii="Calibri" w:hAnsi="Calibri" w:cs="Calibri"/>
        </w:rPr>
      </w:pPr>
      <w:del w:id="1819" w:author="p.muszynski" w:date="2022-03-30T11:23:00Z">
        <w:r w:rsidRPr="00CE3D13" w:rsidDel="0009110E">
          <w:rPr>
            <w:rFonts w:asciiTheme="minorHAnsi" w:hAnsiTheme="minorHAnsi" w:cstheme="minorHAnsi"/>
          </w:rPr>
          <w:delText>K</w:delText>
        </w:r>
      </w:del>
      <w:del w:id="1820" w:author="p.muszynski" w:date="2022-03-10T10:19:00Z">
        <w:r w:rsidRPr="00CE3D13" w:rsidDel="00650962">
          <w:rPr>
            <w:rFonts w:asciiTheme="minorHAnsi" w:hAnsiTheme="minorHAnsi" w:cstheme="minorHAnsi"/>
            <w:vertAlign w:val="subscript"/>
          </w:rPr>
          <w:delText>5</w:delText>
        </w:r>
        <w:r w:rsidR="00F46849" w:rsidRPr="00CE3D13" w:rsidDel="00650962">
          <w:rPr>
            <w:rFonts w:asciiTheme="minorHAnsi" w:hAnsiTheme="minorHAnsi" w:cstheme="minorHAnsi"/>
            <w:vertAlign w:val="subscript"/>
          </w:rPr>
          <w:delText>2</w:delText>
        </w:r>
      </w:del>
      <w:del w:id="1821" w:author="p.muszynski" w:date="2022-03-30T11:23:00Z">
        <w:r w:rsidRPr="00CE3D13" w:rsidDel="0009110E">
          <w:rPr>
            <w:rFonts w:asciiTheme="minorHAnsi" w:hAnsiTheme="minorHAnsi" w:cstheme="minorHAnsi"/>
          </w:rPr>
          <w:delText xml:space="preserve"> = (C</w:delText>
        </w:r>
        <w:r w:rsidRPr="00CE3D13" w:rsidDel="0009110E">
          <w:rPr>
            <w:rFonts w:asciiTheme="minorHAnsi" w:hAnsiTheme="minorHAnsi" w:cstheme="minorHAnsi"/>
            <w:vertAlign w:val="subscript"/>
          </w:rPr>
          <w:delText>min</w:delText>
        </w:r>
        <w:r w:rsidRPr="00CE3D13" w:rsidDel="0009110E">
          <w:rPr>
            <w:rFonts w:asciiTheme="minorHAnsi" w:hAnsiTheme="minorHAnsi" w:cstheme="minorHAnsi"/>
          </w:rPr>
          <w:delText>/C</w:delText>
        </w:r>
        <w:r w:rsidRPr="00CE3D13" w:rsidDel="0009110E">
          <w:rPr>
            <w:rFonts w:asciiTheme="minorHAnsi" w:hAnsiTheme="minorHAnsi" w:cstheme="minorHAnsi"/>
            <w:vertAlign w:val="subscript"/>
          </w:rPr>
          <w:delText>b</w:delText>
        </w:r>
        <w:r w:rsidRPr="00CE3D13" w:rsidDel="0009110E">
          <w:rPr>
            <w:rFonts w:asciiTheme="minorHAnsi" w:hAnsiTheme="minorHAnsi" w:cstheme="minorHAnsi"/>
          </w:rPr>
          <w:delText>) x 2 punkty x 2 %,</w:delText>
        </w:r>
        <w:r w:rsidRPr="00CE3D13" w:rsidDel="0009110E">
          <w:rPr>
            <w:rFonts w:asciiTheme="minorHAnsi" w:hAnsiTheme="minorHAnsi" w:cstheme="minorHAnsi"/>
          </w:rPr>
          <w:br/>
          <w:delText>gdzie:</w:delText>
        </w:r>
        <w:r w:rsidRPr="00CE3D13" w:rsidDel="0009110E">
          <w:rPr>
            <w:rFonts w:asciiTheme="minorHAnsi" w:hAnsiTheme="minorHAnsi" w:cstheme="minorHAnsi"/>
          </w:rPr>
          <w:br/>
        </w:r>
        <w:r w:rsidRPr="00346DCC" w:rsidDel="0009110E">
          <w:rPr>
            <w:rFonts w:asciiTheme="minorHAnsi" w:hAnsiTheme="minorHAnsi" w:cstheme="minorHAnsi"/>
          </w:rPr>
          <w:delText>K</w:delText>
        </w:r>
      </w:del>
      <w:del w:id="1822" w:author="p.muszynski" w:date="2022-03-10T10:19:00Z">
        <w:r w:rsidDel="00650962">
          <w:rPr>
            <w:rFonts w:asciiTheme="minorHAnsi" w:hAnsiTheme="minorHAnsi" w:cstheme="minorHAnsi"/>
            <w:vertAlign w:val="subscript"/>
          </w:rPr>
          <w:delText>5</w:delText>
        </w:r>
        <w:r w:rsidR="00F46849" w:rsidDel="00650962">
          <w:rPr>
            <w:rFonts w:asciiTheme="minorHAnsi" w:hAnsiTheme="minorHAnsi" w:cstheme="minorHAnsi"/>
            <w:vertAlign w:val="subscript"/>
          </w:rPr>
          <w:delText>2</w:delText>
        </w:r>
      </w:del>
      <w:del w:id="1823"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2C51E6D" w14:textId="5096BE9F" w:rsidR="001209D4" w:rsidRPr="00346DCC" w:rsidDel="0009110E" w:rsidRDefault="001209D4" w:rsidP="001209D4">
      <w:pPr>
        <w:pStyle w:val="Akapitzlist"/>
        <w:numPr>
          <w:ilvl w:val="2"/>
          <w:numId w:val="121"/>
        </w:numPr>
        <w:rPr>
          <w:del w:id="1824" w:author="p.muszynski" w:date="2022-03-30T11:23:00Z"/>
          <w:rFonts w:ascii="Calibri" w:hAnsi="Calibri" w:cs="Calibri"/>
        </w:rPr>
      </w:pPr>
      <w:del w:id="1825" w:author="p.muszynski" w:date="2022-03-30T11:23:00Z">
        <w:r w:rsidDel="0009110E">
          <w:rPr>
            <w:rFonts w:ascii="Calibri" w:hAnsi="Calibri" w:cs="Calibri"/>
          </w:rPr>
          <w:delText xml:space="preserve">Demontaż obiektu – </w:delText>
        </w:r>
      </w:del>
      <w:ins w:id="1826" w:author="Maciej Wójcik" w:date="2021-10-26T11:43:00Z">
        <w:del w:id="1827" w:author="p.muszynski" w:date="2022-03-30T11:23:00Z">
          <w:r w:rsidR="003B7B2C" w:rsidDel="0009110E">
            <w:rPr>
              <w:rFonts w:ascii="Calibri" w:hAnsi="Calibri" w:cs="Calibri"/>
            </w:rPr>
            <w:delText xml:space="preserve">maks. </w:delText>
          </w:r>
        </w:del>
      </w:ins>
      <w:del w:id="1828" w:author="p.muszynski" w:date="2022-03-30T11:23:00Z">
        <w:r w:rsidR="009849C4" w:rsidDel="0009110E">
          <w:rPr>
            <w:rFonts w:ascii="Calibri" w:hAnsi="Calibri" w:cs="Calibri"/>
          </w:rPr>
          <w:delText>10</w:delText>
        </w:r>
        <w:r w:rsidDel="0009110E">
          <w:rPr>
            <w:rFonts w:ascii="Calibri" w:hAnsi="Calibri" w:cs="Calibri"/>
          </w:rPr>
          <w:delText xml:space="preserve"> </w:delText>
        </w:r>
      </w:del>
      <w:ins w:id="1829" w:author="Maciej Wójcik" w:date="2021-10-26T11:55:00Z">
        <w:del w:id="1830" w:author="p.muszynski" w:date="2022-03-30T11:23:00Z">
          <w:r w:rsidR="009D7B21" w:rsidDel="0009110E">
            <w:rPr>
              <w:rFonts w:ascii="Calibri" w:hAnsi="Calibri" w:cs="Calibri"/>
            </w:rPr>
            <w:delText>punktów</w:delText>
          </w:r>
        </w:del>
      </w:ins>
      <w:del w:id="1831" w:author="p.muszynski" w:date="2022-03-30T11:23:00Z">
        <w:r w:rsidDel="0009110E">
          <w:rPr>
            <w:rFonts w:ascii="Calibri" w:hAnsi="Calibri" w:cs="Calibri"/>
          </w:rPr>
          <w:delText>% ;</w:delText>
        </w:r>
      </w:del>
    </w:p>
    <w:p w14:paraId="5F2CEBB3" w14:textId="3E18F1D9" w:rsidR="001209D4" w:rsidRPr="00CE3D13" w:rsidDel="0009110E" w:rsidRDefault="001209D4" w:rsidP="001209D4">
      <w:pPr>
        <w:ind w:left="2116"/>
        <w:rPr>
          <w:del w:id="1832" w:author="p.muszynski" w:date="2022-03-30T11:23:00Z"/>
          <w:rFonts w:asciiTheme="minorHAnsi" w:hAnsiTheme="minorHAnsi" w:cstheme="minorHAnsi"/>
          <w:sz w:val="24"/>
          <w:rPrChange w:id="1833" w:author="p.muszynski" w:date="2021-11-30T10:42:00Z">
            <w:rPr>
              <w:del w:id="1834" w:author="p.muszynski" w:date="2022-03-30T11:23:00Z"/>
              <w:rFonts w:asciiTheme="minorHAnsi" w:hAnsiTheme="minorHAnsi" w:cstheme="minorHAnsi"/>
            </w:rPr>
          </w:rPrChange>
        </w:rPr>
      </w:pPr>
      <w:del w:id="1835" w:author="p.muszynski" w:date="2022-03-30T11:23:00Z">
        <w:r w:rsidRPr="00CE3D13" w:rsidDel="0009110E">
          <w:rPr>
            <w:rFonts w:asciiTheme="minorHAnsi" w:hAnsiTheme="minorHAnsi" w:cstheme="minorHAnsi"/>
            <w:sz w:val="24"/>
            <w:rPrChange w:id="1836" w:author="p.muszynski" w:date="2021-11-30T10:42:00Z">
              <w:rPr>
                <w:rFonts w:asciiTheme="minorHAnsi" w:hAnsiTheme="minorHAnsi" w:cstheme="minorHAnsi"/>
              </w:rPr>
            </w:rPrChange>
          </w:rPr>
          <w:delText>Zamawiający dokona oceny ofert w ramach kryterium cena w następujący sposób:</w:delText>
        </w:r>
      </w:del>
    </w:p>
    <w:p w14:paraId="595B2365" w14:textId="075E94D1" w:rsidR="001209D4" w:rsidRPr="00346DCC" w:rsidDel="0009110E" w:rsidRDefault="001209D4" w:rsidP="001209D4">
      <w:pPr>
        <w:pStyle w:val="Akapitzlist"/>
        <w:ind w:left="2127"/>
        <w:rPr>
          <w:del w:id="1837" w:author="p.muszynski" w:date="2022-03-30T11:23:00Z"/>
          <w:rFonts w:ascii="Calibri" w:hAnsi="Calibri" w:cs="Calibri"/>
        </w:rPr>
      </w:pPr>
      <w:del w:id="1838" w:author="p.muszynski" w:date="2022-03-30T11:23:00Z">
        <w:r w:rsidRPr="00346DCC" w:rsidDel="0009110E">
          <w:rPr>
            <w:rFonts w:asciiTheme="minorHAnsi" w:hAnsiTheme="minorHAnsi" w:cstheme="minorHAnsi"/>
          </w:rPr>
          <w:delText>K</w:delText>
        </w:r>
      </w:del>
      <w:del w:id="1839" w:author="p.muszynski" w:date="2022-03-10T10:19:00Z">
        <w:r w:rsidDel="00650962">
          <w:rPr>
            <w:rFonts w:asciiTheme="minorHAnsi" w:hAnsiTheme="minorHAnsi" w:cstheme="minorHAnsi"/>
            <w:vertAlign w:val="subscript"/>
          </w:rPr>
          <w:delText>5</w:delText>
        </w:r>
        <w:r w:rsidR="00F46849" w:rsidDel="00650962">
          <w:rPr>
            <w:rFonts w:asciiTheme="minorHAnsi" w:hAnsiTheme="minorHAnsi" w:cstheme="minorHAnsi"/>
            <w:vertAlign w:val="subscript"/>
          </w:rPr>
          <w:delText>3</w:delText>
        </w:r>
      </w:del>
      <w:del w:id="1840"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841" w:author="p.muszynski" w:date="2022-03-10T10:19:00Z">
        <w:r w:rsidDel="00650962">
          <w:rPr>
            <w:rFonts w:asciiTheme="minorHAnsi" w:hAnsiTheme="minorHAnsi" w:cstheme="minorHAnsi"/>
            <w:vertAlign w:val="subscript"/>
          </w:rPr>
          <w:delText>5</w:delText>
        </w:r>
        <w:r w:rsidR="00F46849" w:rsidDel="00650962">
          <w:rPr>
            <w:rFonts w:asciiTheme="minorHAnsi" w:hAnsiTheme="minorHAnsi" w:cstheme="minorHAnsi"/>
            <w:vertAlign w:val="subscript"/>
          </w:rPr>
          <w:delText>3</w:delText>
        </w:r>
      </w:del>
      <w:del w:id="1842"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41DEB8C" w14:textId="6633D5B4" w:rsidR="001209D4" w:rsidRPr="00346DCC" w:rsidDel="0009110E" w:rsidRDefault="001209D4" w:rsidP="001209D4">
      <w:pPr>
        <w:pStyle w:val="Akapitzlist"/>
        <w:numPr>
          <w:ilvl w:val="2"/>
          <w:numId w:val="121"/>
        </w:numPr>
        <w:rPr>
          <w:del w:id="1843" w:author="p.muszynski" w:date="2022-03-30T11:23:00Z"/>
          <w:rFonts w:ascii="Calibri" w:hAnsi="Calibri" w:cs="Calibri"/>
        </w:rPr>
      </w:pPr>
      <w:del w:id="1844" w:author="p.muszynski" w:date="2022-03-30T11:23:00Z">
        <w:r w:rsidDel="0009110E">
          <w:rPr>
            <w:rFonts w:ascii="Calibri" w:hAnsi="Calibri" w:cs="Calibri"/>
          </w:rPr>
          <w:delText xml:space="preserve">Transport obiektu do miejsca magazynowania – </w:delText>
        </w:r>
      </w:del>
      <w:ins w:id="1845" w:author="Maciej Wójcik" w:date="2021-10-26T11:43:00Z">
        <w:del w:id="1846" w:author="p.muszynski" w:date="2022-03-30T11:23:00Z">
          <w:r w:rsidR="003B7B2C" w:rsidDel="0009110E">
            <w:rPr>
              <w:rFonts w:ascii="Calibri" w:hAnsi="Calibri" w:cs="Calibri"/>
            </w:rPr>
            <w:delText xml:space="preserve">maks. </w:delText>
          </w:r>
        </w:del>
      </w:ins>
      <w:del w:id="1847" w:author="p.muszynski" w:date="2022-03-30T11:23:00Z">
        <w:r w:rsidR="009849C4" w:rsidDel="0009110E">
          <w:rPr>
            <w:rFonts w:ascii="Calibri" w:hAnsi="Calibri" w:cs="Calibri"/>
          </w:rPr>
          <w:delText>3</w:delText>
        </w:r>
        <w:r w:rsidDel="0009110E">
          <w:rPr>
            <w:rFonts w:ascii="Calibri" w:hAnsi="Calibri" w:cs="Calibri"/>
          </w:rPr>
          <w:delText xml:space="preserve"> </w:delText>
        </w:r>
      </w:del>
      <w:ins w:id="1848" w:author="Maciej Wójcik" w:date="2021-10-26T11:55:00Z">
        <w:del w:id="1849" w:author="p.muszynski" w:date="2022-03-30T11:23:00Z">
          <w:r w:rsidR="009D7B21" w:rsidDel="0009110E">
            <w:rPr>
              <w:rFonts w:ascii="Calibri" w:hAnsi="Calibri" w:cs="Calibri"/>
            </w:rPr>
            <w:delText>punkt</w:delText>
          </w:r>
        </w:del>
      </w:ins>
      <w:ins w:id="1850" w:author="Maciej Wójcik" w:date="2021-10-26T12:52:00Z">
        <w:del w:id="1851" w:author="p.muszynski" w:date="2022-03-30T11:23:00Z">
          <w:r w:rsidR="006B77F6" w:rsidDel="0009110E">
            <w:rPr>
              <w:rFonts w:ascii="Calibri" w:hAnsi="Calibri" w:cs="Calibri"/>
            </w:rPr>
            <w:delText>y</w:delText>
          </w:r>
        </w:del>
      </w:ins>
      <w:del w:id="1852" w:author="p.muszynski" w:date="2022-03-30T11:23:00Z">
        <w:r w:rsidDel="0009110E">
          <w:rPr>
            <w:rFonts w:ascii="Calibri" w:hAnsi="Calibri" w:cs="Calibri"/>
          </w:rPr>
          <w:delText>% :</w:delText>
        </w:r>
      </w:del>
    </w:p>
    <w:p w14:paraId="3AE25C4F" w14:textId="0A3985C6" w:rsidR="001209D4" w:rsidRPr="00D8124F" w:rsidDel="0009110E" w:rsidRDefault="001209D4" w:rsidP="001209D4">
      <w:pPr>
        <w:ind w:left="2116"/>
        <w:rPr>
          <w:del w:id="1853" w:author="p.muszynski" w:date="2022-03-30T11:23:00Z"/>
          <w:rFonts w:asciiTheme="minorHAnsi" w:hAnsiTheme="minorHAnsi" w:cstheme="minorHAnsi"/>
          <w:sz w:val="24"/>
          <w:szCs w:val="28"/>
          <w:rPrChange w:id="1854" w:author="p.muszynski" w:date="2021-11-03T13:56:00Z">
            <w:rPr>
              <w:del w:id="1855" w:author="p.muszynski" w:date="2022-03-30T11:23:00Z"/>
              <w:rFonts w:asciiTheme="minorHAnsi" w:hAnsiTheme="minorHAnsi" w:cstheme="minorHAnsi"/>
            </w:rPr>
          </w:rPrChange>
        </w:rPr>
      </w:pPr>
      <w:del w:id="1856" w:author="p.muszynski" w:date="2022-03-30T11:23:00Z">
        <w:r w:rsidRPr="00D8124F" w:rsidDel="0009110E">
          <w:rPr>
            <w:rFonts w:asciiTheme="minorHAnsi" w:hAnsiTheme="minorHAnsi" w:cstheme="minorHAnsi"/>
            <w:sz w:val="24"/>
            <w:szCs w:val="28"/>
            <w:rPrChange w:id="1857" w:author="p.muszynski" w:date="2021-11-03T13:56:00Z">
              <w:rPr>
                <w:rFonts w:asciiTheme="minorHAnsi" w:hAnsiTheme="minorHAnsi" w:cstheme="minorHAnsi"/>
              </w:rPr>
            </w:rPrChange>
          </w:rPr>
          <w:delText>Zamawiający dokona oceny ofert w ramach kryterium cena w następujący sposób:</w:delText>
        </w:r>
      </w:del>
    </w:p>
    <w:p w14:paraId="650BBBDE" w14:textId="467B95EF" w:rsidR="007310B6" w:rsidDel="0009110E" w:rsidRDefault="001209D4" w:rsidP="00EB4679">
      <w:pPr>
        <w:pStyle w:val="Akapitzlist"/>
        <w:ind w:left="2127"/>
        <w:rPr>
          <w:del w:id="1858" w:author="p.muszynski" w:date="2022-03-30T11:23:00Z"/>
          <w:rFonts w:ascii="Calibri" w:hAnsi="Calibri" w:cs="Calibri"/>
        </w:rPr>
      </w:pPr>
      <w:del w:id="1859"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5</w:delText>
        </w:r>
      </w:del>
      <w:del w:id="1860" w:author="p.muszynski" w:date="2022-03-10T10:19:00Z">
        <w:r w:rsidR="00F46849" w:rsidDel="00650962">
          <w:rPr>
            <w:rFonts w:asciiTheme="minorHAnsi" w:hAnsiTheme="minorHAnsi" w:cstheme="minorHAnsi"/>
            <w:vertAlign w:val="subscript"/>
          </w:rPr>
          <w:delText>4</w:delText>
        </w:r>
      </w:del>
      <w:del w:id="1861"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punkty x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862" w:author="p.muszynski" w:date="2022-03-10T10:19:00Z">
        <w:r w:rsidR="00F46849" w:rsidDel="00650962">
          <w:rPr>
            <w:rFonts w:asciiTheme="minorHAnsi" w:hAnsiTheme="minorHAnsi" w:cstheme="minorHAnsi"/>
            <w:vertAlign w:val="subscript"/>
          </w:rPr>
          <w:delText>4</w:delText>
        </w:r>
      </w:del>
      <w:del w:id="1863"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875682D" w14:textId="21332DE4" w:rsidR="001209D4" w:rsidRPr="00346DCC" w:rsidDel="0009110E" w:rsidRDefault="001209D4" w:rsidP="001209D4">
      <w:pPr>
        <w:pStyle w:val="Akapitzlist"/>
        <w:numPr>
          <w:ilvl w:val="2"/>
          <w:numId w:val="121"/>
        </w:numPr>
        <w:rPr>
          <w:del w:id="1864" w:author="p.muszynski" w:date="2022-03-30T11:23:00Z"/>
          <w:rFonts w:ascii="Calibri" w:hAnsi="Calibri" w:cs="Calibri"/>
        </w:rPr>
      </w:pPr>
      <w:del w:id="1865" w:author="p.muszynski" w:date="2022-03-30T11:23:00Z">
        <w:r w:rsidDel="0009110E">
          <w:rPr>
            <w:rFonts w:ascii="Calibri" w:hAnsi="Calibri" w:cs="Calibri"/>
          </w:rPr>
          <w:delText xml:space="preserve">Magazynowanie obiektu w lokalizacji Wykonawcy </w:delText>
        </w:r>
      </w:del>
      <w:del w:id="1866" w:author="p.muszynski" w:date="2022-03-10T10:13:00Z">
        <w:r w:rsidDel="00FB1E87">
          <w:rPr>
            <w:rFonts w:ascii="Calibri" w:hAnsi="Calibri" w:cs="Calibri"/>
          </w:rPr>
          <w:delText xml:space="preserve">na czas nieokreślony </w:delText>
        </w:r>
      </w:del>
      <w:del w:id="1867" w:author="p.muszynski" w:date="2022-03-30T11:23:00Z">
        <w:r w:rsidDel="0009110E">
          <w:rPr>
            <w:rFonts w:ascii="Calibri" w:hAnsi="Calibri" w:cs="Calibri"/>
          </w:rPr>
          <w:delText xml:space="preserve">– </w:delText>
        </w:r>
      </w:del>
      <w:ins w:id="1868" w:author="Maciej Wójcik" w:date="2021-10-26T11:43:00Z">
        <w:del w:id="1869" w:author="p.muszynski" w:date="2022-03-30T11:23:00Z">
          <w:r w:rsidR="003B7B2C" w:rsidDel="0009110E">
            <w:rPr>
              <w:rFonts w:ascii="Calibri" w:hAnsi="Calibri" w:cs="Calibri"/>
            </w:rPr>
            <w:delText xml:space="preserve">maks. </w:delText>
          </w:r>
        </w:del>
      </w:ins>
      <w:del w:id="1870" w:author="p.muszynski" w:date="2022-03-30T11:23:00Z">
        <w:r w:rsidDel="0009110E">
          <w:rPr>
            <w:rFonts w:ascii="Calibri" w:hAnsi="Calibri" w:cs="Calibri"/>
          </w:rPr>
          <w:delText xml:space="preserve">10 </w:delText>
        </w:r>
      </w:del>
      <w:ins w:id="1871" w:author="Maciej Wójcik" w:date="2021-10-26T11:56:00Z">
        <w:del w:id="1872" w:author="p.muszynski" w:date="2022-03-30T11:23:00Z">
          <w:r w:rsidR="009D7B21" w:rsidDel="0009110E">
            <w:rPr>
              <w:rFonts w:ascii="Calibri" w:hAnsi="Calibri" w:cs="Calibri"/>
            </w:rPr>
            <w:delText>punktów</w:delText>
          </w:r>
        </w:del>
      </w:ins>
      <w:del w:id="1873" w:author="p.muszynski" w:date="2022-03-30T11:23:00Z">
        <w:r w:rsidDel="0009110E">
          <w:rPr>
            <w:rFonts w:ascii="Calibri" w:hAnsi="Calibri" w:cs="Calibri"/>
          </w:rPr>
          <w:delText>% :</w:delText>
        </w:r>
      </w:del>
    </w:p>
    <w:p w14:paraId="5B2A6249" w14:textId="6173E3B7" w:rsidR="001209D4" w:rsidRPr="00EB4679" w:rsidDel="0009110E" w:rsidRDefault="001209D4" w:rsidP="001209D4">
      <w:pPr>
        <w:ind w:left="2116"/>
        <w:rPr>
          <w:del w:id="1874" w:author="p.muszynski" w:date="2022-03-30T11:23:00Z"/>
          <w:rFonts w:asciiTheme="minorHAnsi" w:hAnsiTheme="minorHAnsi" w:cstheme="minorHAnsi"/>
          <w:sz w:val="24"/>
          <w:szCs w:val="28"/>
        </w:rPr>
      </w:pPr>
      <w:del w:id="1875" w:author="p.muszynski" w:date="2022-03-30T11:23:00Z">
        <w:r w:rsidRPr="00EB4679" w:rsidDel="0009110E">
          <w:rPr>
            <w:rFonts w:asciiTheme="minorHAnsi" w:hAnsiTheme="minorHAnsi" w:cstheme="minorHAnsi"/>
            <w:sz w:val="24"/>
            <w:szCs w:val="28"/>
          </w:rPr>
          <w:delText>Zamawiający dokona oceny ofert w ramach kryterium cena w następujący sposób:</w:delText>
        </w:r>
      </w:del>
    </w:p>
    <w:p w14:paraId="3B3D4583" w14:textId="039511B5" w:rsidR="007310B6" w:rsidDel="0009110E" w:rsidRDefault="001209D4" w:rsidP="00EB4679">
      <w:pPr>
        <w:pStyle w:val="Akapitzlist"/>
        <w:ind w:left="2127"/>
        <w:rPr>
          <w:del w:id="1876" w:author="p.muszynski" w:date="2022-03-30T11:23:00Z"/>
          <w:rFonts w:ascii="Calibri" w:hAnsi="Calibri" w:cs="Calibri"/>
        </w:rPr>
      </w:pPr>
      <w:del w:id="1877"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5</w:delText>
        </w:r>
      </w:del>
      <w:del w:id="1878" w:author="p.muszynski" w:date="2022-03-10T10:19:00Z">
        <w:r w:rsidR="00F46849" w:rsidDel="00650962">
          <w:rPr>
            <w:rFonts w:asciiTheme="minorHAnsi" w:hAnsiTheme="minorHAnsi" w:cstheme="minorHAnsi"/>
            <w:vertAlign w:val="subscript"/>
          </w:rPr>
          <w:delText>5</w:delText>
        </w:r>
      </w:del>
      <w:del w:id="1879"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w:delText>
        </w:r>
        <w:r w:rsidDel="0009110E">
          <w:rPr>
            <w:rFonts w:asciiTheme="minorHAnsi" w:hAnsiTheme="minorHAnsi" w:cstheme="minorHAnsi"/>
          </w:rPr>
          <w:delText xml:space="preserve"> 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880" w:author="p.muszynski" w:date="2022-03-10T10:19:00Z">
        <w:r w:rsidR="00F46849" w:rsidDel="00650962">
          <w:rPr>
            <w:rFonts w:asciiTheme="minorHAnsi" w:hAnsiTheme="minorHAnsi" w:cstheme="minorHAnsi"/>
            <w:vertAlign w:val="subscript"/>
          </w:rPr>
          <w:delText>5</w:delText>
        </w:r>
      </w:del>
      <w:del w:id="1881"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A60BA5A" w14:textId="610AC410" w:rsidR="001209D4" w:rsidDel="0009110E" w:rsidRDefault="001209D4" w:rsidP="001209D4">
      <w:pPr>
        <w:pStyle w:val="Akapitzlist"/>
        <w:numPr>
          <w:ilvl w:val="0"/>
          <w:numId w:val="121"/>
        </w:numPr>
        <w:ind w:left="1701" w:hanging="283"/>
        <w:rPr>
          <w:del w:id="1882" w:author="p.muszynski" w:date="2022-03-30T11:23:00Z"/>
          <w:rFonts w:ascii="Calibri" w:hAnsi="Calibri" w:cs="Calibri"/>
        </w:rPr>
      </w:pPr>
      <w:del w:id="1883" w:author="p.muszynski" w:date="2022-03-30T11:23:00Z">
        <w:r w:rsidRPr="00346DCC" w:rsidDel="0009110E">
          <w:rPr>
            <w:rFonts w:ascii="Calibri" w:hAnsi="Calibri" w:cs="Calibri"/>
          </w:rPr>
          <w:delText>Kategoria obiektu: wolnostojąc</w:delText>
        </w:r>
        <w:r w:rsidDel="0009110E">
          <w:rPr>
            <w:rFonts w:ascii="Calibri" w:hAnsi="Calibri" w:cs="Calibri"/>
          </w:rPr>
          <w:delText>y</w:delText>
        </w:r>
        <w:r w:rsidRPr="00346DCC" w:rsidDel="0009110E">
          <w:rPr>
            <w:rFonts w:ascii="Calibri" w:hAnsi="Calibri" w:cs="Calibri"/>
          </w:rPr>
          <w:delText xml:space="preserve"> przestawn</w:delText>
        </w:r>
        <w:r w:rsidDel="0009110E">
          <w:rPr>
            <w:rFonts w:ascii="Calibri" w:hAnsi="Calibri" w:cs="Calibri"/>
          </w:rPr>
          <w:delText>y pylon</w:delText>
        </w:r>
        <w:r w:rsidRPr="00346DCC" w:rsidDel="0009110E">
          <w:rPr>
            <w:rFonts w:ascii="Calibri" w:hAnsi="Calibri" w:cs="Calibri"/>
          </w:rPr>
          <w:delText xml:space="preserve"> informacyjn</w:delText>
        </w:r>
        <w:r w:rsidDel="0009110E">
          <w:rPr>
            <w:rFonts w:ascii="Calibri" w:hAnsi="Calibri" w:cs="Calibri"/>
          </w:rPr>
          <w:delText>y</w:delText>
        </w:r>
        <w:r w:rsidRPr="00346DCC" w:rsidDel="0009110E">
          <w:rPr>
            <w:rFonts w:ascii="Calibri" w:hAnsi="Calibri" w:cs="Calibri"/>
          </w:rPr>
          <w:delText xml:space="preserve"> – </w:delText>
        </w:r>
      </w:del>
      <w:ins w:id="1884" w:author="Maciej Wójcik" w:date="2021-10-26T11:43:00Z">
        <w:del w:id="1885" w:author="p.muszynski" w:date="2022-03-30T11:23:00Z">
          <w:r w:rsidR="003B7B2C" w:rsidDel="0009110E">
            <w:rPr>
              <w:rFonts w:ascii="Calibri" w:hAnsi="Calibri" w:cs="Calibri"/>
            </w:rPr>
            <w:delText xml:space="preserve">maks. </w:delText>
          </w:r>
        </w:del>
      </w:ins>
      <w:del w:id="1886" w:author="p.muszynski" w:date="2022-03-30T11:23:00Z">
        <w:r w:rsidRPr="00346DCC" w:rsidDel="0009110E">
          <w:rPr>
            <w:rFonts w:ascii="Calibri" w:hAnsi="Calibri" w:cs="Calibri"/>
          </w:rPr>
          <w:delText>2</w:delText>
        </w:r>
        <w:r w:rsidR="009849C4" w:rsidDel="0009110E">
          <w:rPr>
            <w:rFonts w:ascii="Calibri" w:hAnsi="Calibri" w:cs="Calibri"/>
          </w:rPr>
          <w:delText>5</w:delText>
        </w:r>
        <w:r w:rsidRPr="00346DCC" w:rsidDel="0009110E">
          <w:rPr>
            <w:rFonts w:ascii="Calibri" w:hAnsi="Calibri" w:cs="Calibri"/>
          </w:rPr>
          <w:delText xml:space="preserve"> </w:delText>
        </w:r>
      </w:del>
      <w:ins w:id="1887" w:author="Maciej Wójcik" w:date="2021-10-26T11:56:00Z">
        <w:del w:id="1888" w:author="p.muszynski" w:date="2022-03-30T11:23:00Z">
          <w:r w:rsidR="009D7B21" w:rsidDel="0009110E">
            <w:rPr>
              <w:rFonts w:ascii="Calibri" w:hAnsi="Calibri" w:cs="Calibri"/>
            </w:rPr>
            <w:delText>punktów</w:delText>
          </w:r>
        </w:del>
      </w:ins>
      <w:del w:id="1889" w:author="p.muszynski" w:date="2022-03-30T11:23:00Z">
        <w:r w:rsidRPr="00346DCC" w:rsidDel="0009110E">
          <w:rPr>
            <w:rFonts w:ascii="Calibri" w:hAnsi="Calibri" w:cs="Calibri"/>
          </w:rPr>
          <w:delText xml:space="preserve">%, </w:delText>
        </w:r>
      </w:del>
      <w:del w:id="1890" w:author="p.muszynski" w:date="2021-11-03T13:56:00Z">
        <w:r w:rsidRPr="00346DCC" w:rsidDel="00D8124F">
          <w:rPr>
            <w:rFonts w:ascii="Calibri" w:hAnsi="Calibri" w:cs="Calibri"/>
          </w:rPr>
          <w:br/>
        </w:r>
      </w:del>
      <w:del w:id="1891" w:author="p.muszynski" w:date="2022-03-30T11:23:00Z">
        <w:r w:rsidRPr="00346DCC" w:rsidDel="0009110E">
          <w:rPr>
            <w:rFonts w:ascii="Calibri" w:hAnsi="Calibri" w:cs="Calibri"/>
          </w:rPr>
          <w:delText>w tym:</w:delText>
        </w:r>
      </w:del>
    </w:p>
    <w:p w14:paraId="3BD9C018" w14:textId="0D5DFB3E" w:rsidR="001209D4" w:rsidRPr="00346DCC" w:rsidDel="0009110E" w:rsidRDefault="001209D4" w:rsidP="001209D4">
      <w:pPr>
        <w:pStyle w:val="Akapitzlist"/>
        <w:numPr>
          <w:ilvl w:val="2"/>
          <w:numId w:val="121"/>
        </w:numPr>
        <w:rPr>
          <w:del w:id="1892" w:author="p.muszynski" w:date="2022-03-30T11:23:00Z"/>
          <w:rFonts w:ascii="Calibri" w:hAnsi="Calibri" w:cs="Calibri"/>
        </w:rPr>
      </w:pPr>
      <w:del w:id="1893" w:author="p.muszynski" w:date="2022-03-30T11:23:00Z">
        <w:r w:rsidDel="0009110E">
          <w:rPr>
            <w:rFonts w:ascii="Calibri" w:hAnsi="Calibri" w:cs="Calibri"/>
          </w:rPr>
          <w:delText xml:space="preserve">Dojazd do obiektu – </w:delText>
        </w:r>
      </w:del>
      <w:ins w:id="1894" w:author="Maciej Wójcik" w:date="2021-10-26T11:43:00Z">
        <w:del w:id="1895" w:author="p.muszynski" w:date="2022-03-30T11:23:00Z">
          <w:r w:rsidR="003B7B2C" w:rsidDel="0009110E">
            <w:rPr>
              <w:rFonts w:ascii="Calibri" w:hAnsi="Calibri" w:cs="Calibri"/>
            </w:rPr>
            <w:delText xml:space="preserve">maks. </w:delText>
          </w:r>
        </w:del>
      </w:ins>
      <w:del w:id="1896" w:author="p.muszynski" w:date="2022-03-30T11:23:00Z">
        <w:r w:rsidDel="0009110E">
          <w:rPr>
            <w:rFonts w:ascii="Calibri" w:hAnsi="Calibri" w:cs="Calibri"/>
          </w:rPr>
          <w:delText xml:space="preserve">2 </w:delText>
        </w:r>
      </w:del>
      <w:ins w:id="1897" w:author="Maciej Wójcik" w:date="2021-10-26T11:56:00Z">
        <w:del w:id="1898" w:author="p.muszynski" w:date="2022-03-30T11:23:00Z">
          <w:r w:rsidR="009D7B21" w:rsidDel="0009110E">
            <w:rPr>
              <w:rFonts w:ascii="Calibri" w:hAnsi="Calibri" w:cs="Calibri"/>
            </w:rPr>
            <w:delText>punkt</w:delText>
          </w:r>
        </w:del>
      </w:ins>
      <w:ins w:id="1899" w:author="Maciej Wójcik" w:date="2021-10-26T12:52:00Z">
        <w:del w:id="1900" w:author="p.muszynski" w:date="2022-03-30T11:23:00Z">
          <w:r w:rsidR="006B77F6" w:rsidDel="0009110E">
            <w:rPr>
              <w:rFonts w:ascii="Calibri" w:hAnsi="Calibri" w:cs="Calibri"/>
            </w:rPr>
            <w:delText>y</w:delText>
          </w:r>
        </w:del>
      </w:ins>
      <w:del w:id="1901" w:author="p.muszynski" w:date="2022-03-30T11:23:00Z">
        <w:r w:rsidDel="0009110E">
          <w:rPr>
            <w:rFonts w:ascii="Calibri" w:hAnsi="Calibri" w:cs="Calibri"/>
          </w:rPr>
          <w:delText>% :</w:delText>
        </w:r>
      </w:del>
    </w:p>
    <w:p w14:paraId="2BAB1F3F" w14:textId="59B2235F" w:rsidR="001209D4" w:rsidRPr="00346DCC" w:rsidDel="0009110E" w:rsidRDefault="001209D4" w:rsidP="001209D4">
      <w:pPr>
        <w:ind w:left="2116"/>
        <w:rPr>
          <w:del w:id="1902" w:author="p.muszynski" w:date="2022-03-30T11:23:00Z"/>
          <w:rFonts w:asciiTheme="minorHAnsi" w:hAnsiTheme="minorHAnsi" w:cstheme="minorHAnsi"/>
        </w:rPr>
      </w:pPr>
      <w:del w:id="1903" w:author="p.muszynski" w:date="2022-03-30T11:23:00Z">
        <w:r w:rsidRPr="00346DCC" w:rsidDel="0009110E">
          <w:rPr>
            <w:rFonts w:asciiTheme="minorHAnsi" w:hAnsiTheme="minorHAnsi" w:cstheme="minorHAnsi"/>
          </w:rPr>
          <w:delText>Zamawiający dokona oceny ofert w ramach kryterium cena w następujący sposób:</w:delText>
        </w:r>
      </w:del>
    </w:p>
    <w:p w14:paraId="5EDA82EF" w14:textId="1FE1BF83" w:rsidR="001209D4" w:rsidDel="0009110E" w:rsidRDefault="001209D4" w:rsidP="001209D4">
      <w:pPr>
        <w:pStyle w:val="Akapitzlist"/>
        <w:ind w:left="2127"/>
        <w:rPr>
          <w:del w:id="1904" w:author="p.muszynski" w:date="2022-03-30T11:23:00Z"/>
          <w:rFonts w:ascii="Calibri" w:hAnsi="Calibri" w:cs="Calibri"/>
        </w:rPr>
      </w:pPr>
      <w:del w:id="1905"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5</w:delText>
        </w:r>
      </w:del>
      <w:del w:id="1906" w:author="p.muszynski" w:date="2022-03-10T10:19:00Z">
        <w:r w:rsidDel="00650962">
          <w:rPr>
            <w:rFonts w:asciiTheme="minorHAnsi" w:hAnsiTheme="minorHAnsi" w:cstheme="minorHAnsi"/>
            <w:vertAlign w:val="subscript"/>
          </w:rPr>
          <w:delText>6</w:delText>
        </w:r>
      </w:del>
      <w:del w:id="1907"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908" w:author="p.muszynski" w:date="2022-03-10T10:19:00Z">
        <w:r w:rsidDel="00650962">
          <w:rPr>
            <w:rFonts w:asciiTheme="minorHAnsi" w:hAnsiTheme="minorHAnsi" w:cstheme="minorHAnsi"/>
            <w:vertAlign w:val="subscript"/>
          </w:rPr>
          <w:delText>6</w:delText>
        </w:r>
      </w:del>
      <w:del w:id="1909"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FDDFCDD" w14:textId="24E5D5CC" w:rsidR="001209D4" w:rsidRPr="00346DCC" w:rsidDel="0009110E" w:rsidRDefault="001209D4" w:rsidP="001209D4">
      <w:pPr>
        <w:pStyle w:val="Akapitzlist"/>
        <w:numPr>
          <w:ilvl w:val="2"/>
          <w:numId w:val="121"/>
        </w:numPr>
        <w:rPr>
          <w:del w:id="1910" w:author="p.muszynski" w:date="2022-03-30T11:23:00Z"/>
          <w:rFonts w:ascii="Calibri" w:hAnsi="Calibri" w:cs="Calibri"/>
        </w:rPr>
      </w:pPr>
      <w:del w:id="1911" w:author="p.muszynski" w:date="2022-03-30T11:23:00Z">
        <w:r w:rsidDel="0009110E">
          <w:rPr>
            <w:rFonts w:ascii="Calibri" w:hAnsi="Calibri" w:cs="Calibri"/>
          </w:rPr>
          <w:delText xml:space="preserve">Demontaż obiektu – </w:delText>
        </w:r>
      </w:del>
      <w:ins w:id="1912" w:author="Maciej Wójcik" w:date="2021-10-26T11:43:00Z">
        <w:del w:id="1913" w:author="p.muszynski" w:date="2022-03-30T11:23:00Z">
          <w:r w:rsidR="003B7B2C" w:rsidDel="0009110E">
            <w:rPr>
              <w:rFonts w:ascii="Calibri" w:hAnsi="Calibri" w:cs="Calibri"/>
            </w:rPr>
            <w:delText xml:space="preserve">maks. </w:delText>
          </w:r>
        </w:del>
      </w:ins>
      <w:del w:id="1914" w:author="p.muszynski" w:date="2022-03-30T11:23:00Z">
        <w:r w:rsidR="009849C4" w:rsidDel="0009110E">
          <w:rPr>
            <w:rFonts w:ascii="Calibri" w:hAnsi="Calibri" w:cs="Calibri"/>
          </w:rPr>
          <w:delText>10</w:delText>
        </w:r>
        <w:r w:rsidDel="0009110E">
          <w:rPr>
            <w:rFonts w:ascii="Calibri" w:hAnsi="Calibri" w:cs="Calibri"/>
          </w:rPr>
          <w:delText xml:space="preserve"> </w:delText>
        </w:r>
      </w:del>
      <w:ins w:id="1915" w:author="Maciej Wójcik" w:date="2021-10-26T11:56:00Z">
        <w:del w:id="1916" w:author="p.muszynski" w:date="2022-03-30T11:23:00Z">
          <w:r w:rsidR="009D7B21" w:rsidDel="0009110E">
            <w:rPr>
              <w:rFonts w:ascii="Calibri" w:hAnsi="Calibri" w:cs="Calibri"/>
            </w:rPr>
            <w:delText>punktów</w:delText>
          </w:r>
        </w:del>
      </w:ins>
      <w:del w:id="1917" w:author="p.muszynski" w:date="2022-03-30T11:23:00Z">
        <w:r w:rsidDel="0009110E">
          <w:rPr>
            <w:rFonts w:ascii="Calibri" w:hAnsi="Calibri" w:cs="Calibri"/>
          </w:rPr>
          <w:delText>% ;</w:delText>
        </w:r>
      </w:del>
    </w:p>
    <w:p w14:paraId="023A95A9" w14:textId="34125FEB" w:rsidR="001209D4" w:rsidRPr="00D8124F" w:rsidDel="0009110E" w:rsidRDefault="001209D4" w:rsidP="001209D4">
      <w:pPr>
        <w:ind w:left="2116"/>
        <w:rPr>
          <w:del w:id="1918" w:author="p.muszynski" w:date="2022-03-30T11:23:00Z"/>
          <w:rFonts w:asciiTheme="minorHAnsi" w:hAnsiTheme="minorHAnsi" w:cstheme="minorHAnsi"/>
          <w:sz w:val="24"/>
          <w:szCs w:val="28"/>
          <w:rPrChange w:id="1919" w:author="p.muszynski" w:date="2021-11-03T13:56:00Z">
            <w:rPr>
              <w:del w:id="1920" w:author="p.muszynski" w:date="2022-03-30T11:23:00Z"/>
              <w:rFonts w:asciiTheme="minorHAnsi" w:hAnsiTheme="minorHAnsi" w:cstheme="minorHAnsi"/>
            </w:rPr>
          </w:rPrChange>
        </w:rPr>
      </w:pPr>
      <w:del w:id="1921" w:author="p.muszynski" w:date="2022-03-30T11:23:00Z">
        <w:r w:rsidRPr="00D8124F" w:rsidDel="0009110E">
          <w:rPr>
            <w:rFonts w:asciiTheme="minorHAnsi" w:hAnsiTheme="minorHAnsi" w:cstheme="minorHAnsi"/>
            <w:sz w:val="24"/>
            <w:szCs w:val="28"/>
            <w:rPrChange w:id="1922" w:author="p.muszynski" w:date="2021-11-03T13:56:00Z">
              <w:rPr>
                <w:rFonts w:asciiTheme="minorHAnsi" w:hAnsiTheme="minorHAnsi" w:cstheme="minorHAnsi"/>
              </w:rPr>
            </w:rPrChange>
          </w:rPr>
          <w:delText>Zamawiający dokona oceny ofert w ramach kryterium cena w następujący sposób:</w:delText>
        </w:r>
      </w:del>
    </w:p>
    <w:p w14:paraId="1C8C331D" w14:textId="190C02B6" w:rsidR="001209D4" w:rsidRPr="00346DCC" w:rsidDel="0009110E" w:rsidRDefault="001209D4" w:rsidP="001209D4">
      <w:pPr>
        <w:pStyle w:val="Akapitzlist"/>
        <w:ind w:left="2127"/>
        <w:rPr>
          <w:del w:id="1923" w:author="p.muszynski" w:date="2022-03-30T11:23:00Z"/>
          <w:rFonts w:ascii="Calibri" w:hAnsi="Calibri" w:cs="Calibri"/>
        </w:rPr>
      </w:pPr>
      <w:del w:id="1924"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5</w:delText>
        </w:r>
      </w:del>
      <w:del w:id="1925" w:author="p.muszynski" w:date="2022-03-10T10:19:00Z">
        <w:r w:rsidDel="00650962">
          <w:rPr>
            <w:rFonts w:asciiTheme="minorHAnsi" w:hAnsiTheme="minorHAnsi" w:cstheme="minorHAnsi"/>
            <w:vertAlign w:val="subscript"/>
          </w:rPr>
          <w:delText>7</w:delText>
        </w:r>
      </w:del>
      <w:del w:id="1926"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927" w:author="p.muszynski" w:date="2022-03-10T10:19:00Z">
        <w:r w:rsidDel="00650962">
          <w:rPr>
            <w:rFonts w:asciiTheme="minorHAnsi" w:hAnsiTheme="minorHAnsi" w:cstheme="minorHAnsi"/>
            <w:vertAlign w:val="subscript"/>
          </w:rPr>
          <w:delText>7</w:delText>
        </w:r>
      </w:del>
      <w:del w:id="1928"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9919449" w14:textId="07041672" w:rsidR="001209D4" w:rsidRPr="00346DCC" w:rsidDel="0009110E" w:rsidRDefault="001209D4" w:rsidP="001209D4">
      <w:pPr>
        <w:pStyle w:val="Akapitzlist"/>
        <w:numPr>
          <w:ilvl w:val="2"/>
          <w:numId w:val="121"/>
        </w:numPr>
        <w:rPr>
          <w:del w:id="1929" w:author="p.muszynski" w:date="2022-03-30T11:23:00Z"/>
          <w:rFonts w:ascii="Calibri" w:hAnsi="Calibri" w:cs="Calibri"/>
        </w:rPr>
      </w:pPr>
      <w:del w:id="1930" w:author="p.muszynski" w:date="2022-03-30T11:23:00Z">
        <w:r w:rsidDel="0009110E">
          <w:rPr>
            <w:rFonts w:ascii="Calibri" w:hAnsi="Calibri" w:cs="Calibri"/>
          </w:rPr>
          <w:delText xml:space="preserve">Transport obiektu do miejsca magazynowania – </w:delText>
        </w:r>
      </w:del>
      <w:ins w:id="1931" w:author="Maciej Wójcik" w:date="2021-10-26T11:43:00Z">
        <w:del w:id="1932" w:author="p.muszynski" w:date="2022-03-30T11:23:00Z">
          <w:r w:rsidR="003B7B2C" w:rsidDel="0009110E">
            <w:rPr>
              <w:rFonts w:ascii="Calibri" w:hAnsi="Calibri" w:cs="Calibri"/>
            </w:rPr>
            <w:delText xml:space="preserve">maks. </w:delText>
          </w:r>
        </w:del>
      </w:ins>
      <w:del w:id="1933" w:author="p.muszynski" w:date="2022-03-30T11:23:00Z">
        <w:r w:rsidR="009849C4" w:rsidDel="0009110E">
          <w:rPr>
            <w:rFonts w:ascii="Calibri" w:hAnsi="Calibri" w:cs="Calibri"/>
          </w:rPr>
          <w:delText>3</w:delText>
        </w:r>
        <w:r w:rsidDel="0009110E">
          <w:rPr>
            <w:rFonts w:ascii="Calibri" w:hAnsi="Calibri" w:cs="Calibri"/>
          </w:rPr>
          <w:delText xml:space="preserve"> </w:delText>
        </w:r>
      </w:del>
      <w:ins w:id="1934" w:author="Maciej Wójcik" w:date="2021-10-26T11:56:00Z">
        <w:del w:id="1935" w:author="p.muszynski" w:date="2022-03-30T11:23:00Z">
          <w:r w:rsidR="009D7B21" w:rsidDel="0009110E">
            <w:rPr>
              <w:rFonts w:ascii="Calibri" w:hAnsi="Calibri" w:cs="Calibri"/>
            </w:rPr>
            <w:delText>punkt</w:delText>
          </w:r>
        </w:del>
      </w:ins>
      <w:ins w:id="1936" w:author="Maciej Wójcik" w:date="2021-10-26T12:53:00Z">
        <w:del w:id="1937" w:author="p.muszynski" w:date="2022-03-30T11:23:00Z">
          <w:r w:rsidR="006B77F6" w:rsidDel="0009110E">
            <w:rPr>
              <w:rFonts w:ascii="Calibri" w:hAnsi="Calibri" w:cs="Calibri"/>
            </w:rPr>
            <w:delText>y</w:delText>
          </w:r>
        </w:del>
      </w:ins>
      <w:del w:id="1938" w:author="p.muszynski" w:date="2022-03-30T11:23:00Z">
        <w:r w:rsidDel="0009110E">
          <w:rPr>
            <w:rFonts w:ascii="Calibri" w:hAnsi="Calibri" w:cs="Calibri"/>
          </w:rPr>
          <w:delText>% :</w:delText>
        </w:r>
      </w:del>
    </w:p>
    <w:p w14:paraId="70F2A090" w14:textId="53011508" w:rsidR="001209D4" w:rsidRPr="006B77F6" w:rsidDel="0009110E" w:rsidRDefault="001209D4" w:rsidP="001209D4">
      <w:pPr>
        <w:ind w:left="2116"/>
        <w:rPr>
          <w:del w:id="1939" w:author="p.muszynski" w:date="2022-03-30T11:23:00Z"/>
          <w:rFonts w:asciiTheme="minorHAnsi" w:hAnsiTheme="minorHAnsi" w:cstheme="minorHAnsi"/>
          <w:sz w:val="24"/>
          <w:szCs w:val="28"/>
          <w:rPrChange w:id="1940" w:author="Maciej Wójcik" w:date="2021-10-26T12:53:00Z">
            <w:rPr>
              <w:del w:id="1941" w:author="p.muszynski" w:date="2022-03-30T11:23:00Z"/>
              <w:rFonts w:asciiTheme="minorHAnsi" w:hAnsiTheme="minorHAnsi" w:cstheme="minorHAnsi"/>
            </w:rPr>
          </w:rPrChange>
        </w:rPr>
      </w:pPr>
      <w:del w:id="1942" w:author="p.muszynski" w:date="2022-03-30T11:23:00Z">
        <w:r w:rsidRPr="006B77F6" w:rsidDel="0009110E">
          <w:rPr>
            <w:rFonts w:asciiTheme="minorHAnsi" w:hAnsiTheme="minorHAnsi" w:cstheme="minorHAnsi"/>
            <w:sz w:val="24"/>
            <w:szCs w:val="28"/>
            <w:rPrChange w:id="1943" w:author="Maciej Wójcik" w:date="2021-10-26T12:53:00Z">
              <w:rPr>
                <w:rFonts w:asciiTheme="minorHAnsi" w:hAnsiTheme="minorHAnsi" w:cstheme="minorHAnsi"/>
              </w:rPr>
            </w:rPrChange>
          </w:rPr>
          <w:delText>Zamawiający dokona oceny ofert w ramach kryterium cena w następujący sposób:</w:delText>
        </w:r>
      </w:del>
    </w:p>
    <w:p w14:paraId="2706B1AB" w14:textId="1A1A3C54" w:rsidR="001209D4" w:rsidDel="0009110E" w:rsidRDefault="001209D4" w:rsidP="001209D4">
      <w:pPr>
        <w:pStyle w:val="Akapitzlist"/>
        <w:ind w:left="2127"/>
        <w:rPr>
          <w:del w:id="1944" w:author="p.muszynski" w:date="2022-03-30T11:23:00Z"/>
          <w:rFonts w:ascii="Calibri" w:hAnsi="Calibri" w:cs="Calibri"/>
        </w:rPr>
      </w:pPr>
      <w:del w:id="1945"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5</w:delText>
        </w:r>
      </w:del>
      <w:del w:id="1946" w:author="p.muszynski" w:date="2022-03-10T10:19:00Z">
        <w:r w:rsidDel="00650962">
          <w:rPr>
            <w:rFonts w:asciiTheme="minorHAnsi" w:hAnsiTheme="minorHAnsi" w:cstheme="minorHAnsi"/>
            <w:vertAlign w:val="subscript"/>
          </w:rPr>
          <w:delText>8</w:delText>
        </w:r>
      </w:del>
      <w:del w:id="1947"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punkty x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948" w:author="p.muszynski" w:date="2022-03-10T10:19:00Z">
        <w:r w:rsidDel="00650962">
          <w:rPr>
            <w:rFonts w:asciiTheme="minorHAnsi" w:hAnsiTheme="minorHAnsi" w:cstheme="minorHAnsi"/>
            <w:vertAlign w:val="subscript"/>
          </w:rPr>
          <w:delText>8</w:delText>
        </w:r>
      </w:del>
      <w:del w:id="1949"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6DAC29D" w14:textId="3424B4D3" w:rsidR="001209D4" w:rsidRPr="00346DCC" w:rsidDel="0009110E" w:rsidRDefault="001209D4" w:rsidP="001209D4">
      <w:pPr>
        <w:pStyle w:val="Akapitzlist"/>
        <w:numPr>
          <w:ilvl w:val="2"/>
          <w:numId w:val="121"/>
        </w:numPr>
        <w:rPr>
          <w:del w:id="1950" w:author="p.muszynski" w:date="2022-03-30T11:23:00Z"/>
          <w:rFonts w:ascii="Calibri" w:hAnsi="Calibri" w:cs="Calibri"/>
        </w:rPr>
      </w:pPr>
      <w:del w:id="1951" w:author="p.muszynski" w:date="2022-03-30T11:23:00Z">
        <w:r w:rsidDel="0009110E">
          <w:rPr>
            <w:rFonts w:ascii="Calibri" w:hAnsi="Calibri" w:cs="Calibri"/>
          </w:rPr>
          <w:delText>Magazynowanie obiektu w lokalizacji Wykonawcy</w:delText>
        </w:r>
      </w:del>
      <w:del w:id="1952" w:author="p.muszynski" w:date="2022-03-10T10:14:00Z">
        <w:r w:rsidDel="00FB1E87">
          <w:rPr>
            <w:rFonts w:ascii="Calibri" w:hAnsi="Calibri" w:cs="Calibri"/>
          </w:rPr>
          <w:delText xml:space="preserve"> na czas nieokreślony </w:delText>
        </w:r>
      </w:del>
      <w:del w:id="1953" w:author="p.muszynski" w:date="2022-03-30T11:23:00Z">
        <w:r w:rsidDel="0009110E">
          <w:rPr>
            <w:rFonts w:ascii="Calibri" w:hAnsi="Calibri" w:cs="Calibri"/>
          </w:rPr>
          <w:delText xml:space="preserve">– </w:delText>
        </w:r>
      </w:del>
      <w:ins w:id="1954" w:author="Maciej Wójcik" w:date="2021-10-26T11:43:00Z">
        <w:del w:id="1955" w:author="p.muszynski" w:date="2022-03-30T11:23:00Z">
          <w:r w:rsidR="003B7B2C" w:rsidDel="0009110E">
            <w:rPr>
              <w:rFonts w:ascii="Calibri" w:hAnsi="Calibri" w:cs="Calibri"/>
            </w:rPr>
            <w:delText xml:space="preserve">maks. </w:delText>
          </w:r>
        </w:del>
      </w:ins>
      <w:del w:id="1956" w:author="p.muszynski" w:date="2022-03-30T11:23:00Z">
        <w:r w:rsidDel="0009110E">
          <w:rPr>
            <w:rFonts w:ascii="Calibri" w:hAnsi="Calibri" w:cs="Calibri"/>
          </w:rPr>
          <w:delText xml:space="preserve">10 </w:delText>
        </w:r>
      </w:del>
      <w:ins w:id="1957" w:author="Maciej Wójcik" w:date="2021-10-26T11:56:00Z">
        <w:del w:id="1958" w:author="p.muszynski" w:date="2022-03-30T11:23:00Z">
          <w:r w:rsidR="009D7B21" w:rsidDel="0009110E">
            <w:rPr>
              <w:rFonts w:ascii="Calibri" w:hAnsi="Calibri" w:cs="Calibri"/>
            </w:rPr>
            <w:delText>punktów</w:delText>
          </w:r>
        </w:del>
      </w:ins>
      <w:del w:id="1959" w:author="p.muszynski" w:date="2022-03-30T11:23:00Z">
        <w:r w:rsidDel="0009110E">
          <w:rPr>
            <w:rFonts w:ascii="Calibri" w:hAnsi="Calibri" w:cs="Calibri"/>
          </w:rPr>
          <w:delText>% :</w:delText>
        </w:r>
      </w:del>
    </w:p>
    <w:p w14:paraId="5168E48A" w14:textId="69766353" w:rsidR="001209D4" w:rsidRPr="006B77F6" w:rsidDel="0009110E" w:rsidRDefault="001209D4" w:rsidP="001209D4">
      <w:pPr>
        <w:ind w:left="2116"/>
        <w:rPr>
          <w:del w:id="1960" w:author="p.muszynski" w:date="2022-03-30T11:23:00Z"/>
          <w:rFonts w:asciiTheme="minorHAnsi" w:hAnsiTheme="minorHAnsi" w:cstheme="minorHAnsi"/>
          <w:sz w:val="24"/>
          <w:szCs w:val="28"/>
          <w:rPrChange w:id="1961" w:author="Maciej Wójcik" w:date="2021-10-26T12:53:00Z">
            <w:rPr>
              <w:del w:id="1962" w:author="p.muszynski" w:date="2022-03-30T11:23:00Z"/>
              <w:rFonts w:asciiTheme="minorHAnsi" w:hAnsiTheme="minorHAnsi" w:cstheme="minorHAnsi"/>
            </w:rPr>
          </w:rPrChange>
        </w:rPr>
      </w:pPr>
      <w:del w:id="1963" w:author="p.muszynski" w:date="2022-03-30T11:23:00Z">
        <w:r w:rsidRPr="006B77F6" w:rsidDel="0009110E">
          <w:rPr>
            <w:rFonts w:asciiTheme="minorHAnsi" w:hAnsiTheme="minorHAnsi" w:cstheme="minorHAnsi"/>
            <w:sz w:val="24"/>
            <w:szCs w:val="28"/>
            <w:rPrChange w:id="1964" w:author="Maciej Wójcik" w:date="2021-10-26T12:53:00Z">
              <w:rPr>
                <w:rFonts w:asciiTheme="minorHAnsi" w:hAnsiTheme="minorHAnsi" w:cstheme="minorHAnsi"/>
              </w:rPr>
            </w:rPrChange>
          </w:rPr>
          <w:delText>Zamawiający dokona oceny ofert w ramach kryterium cena w następujący sposób:</w:delText>
        </w:r>
      </w:del>
    </w:p>
    <w:p w14:paraId="695B22A4" w14:textId="0D115CAA" w:rsidR="001209D4" w:rsidDel="00FB1E87" w:rsidRDefault="001209D4" w:rsidP="00FB1E87">
      <w:pPr>
        <w:pStyle w:val="Akapitzlist"/>
        <w:ind w:left="2127"/>
        <w:rPr>
          <w:del w:id="1965" w:author="p.muszynski" w:date="2022-03-10T10:14:00Z"/>
          <w:rFonts w:ascii="Calibri" w:hAnsi="Calibri" w:cs="Calibri"/>
        </w:rPr>
      </w:pPr>
      <w:del w:id="1966"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5</w:delText>
        </w:r>
      </w:del>
      <w:del w:id="1967" w:author="p.muszynski" w:date="2022-03-10T10:20:00Z">
        <w:r w:rsidDel="00650962">
          <w:rPr>
            <w:rFonts w:asciiTheme="minorHAnsi" w:hAnsiTheme="minorHAnsi" w:cstheme="minorHAnsi"/>
            <w:vertAlign w:val="subscript"/>
          </w:rPr>
          <w:delText>9</w:delText>
        </w:r>
      </w:del>
      <w:del w:id="1968"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w:delText>
        </w:r>
        <w:r w:rsidDel="0009110E">
          <w:rPr>
            <w:rFonts w:asciiTheme="minorHAnsi" w:hAnsiTheme="minorHAnsi" w:cstheme="minorHAnsi"/>
          </w:rPr>
          <w:delText xml:space="preserve"> 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969" w:author="p.muszynski" w:date="2022-03-10T10:20:00Z">
        <w:r w:rsidDel="00650962">
          <w:rPr>
            <w:rFonts w:asciiTheme="minorHAnsi" w:hAnsiTheme="minorHAnsi" w:cstheme="minorHAnsi"/>
            <w:vertAlign w:val="subscript"/>
          </w:rPr>
          <w:delText>9</w:delText>
        </w:r>
      </w:del>
      <w:del w:id="1970"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31903A7D" w14:textId="6E1CAD29" w:rsidR="001209D4" w:rsidRPr="00FB1E87" w:rsidDel="0009110E" w:rsidRDefault="001209D4" w:rsidP="00FB1E87">
      <w:pPr>
        <w:pStyle w:val="Akapitzlist"/>
        <w:ind w:left="2127"/>
        <w:rPr>
          <w:del w:id="1971" w:author="p.muszynski" w:date="2022-03-30T11:23:00Z"/>
        </w:rPr>
      </w:pPr>
    </w:p>
    <w:p w14:paraId="1F54381F" w14:textId="0D1A2D24" w:rsidR="001209D4" w:rsidRPr="00346DCC" w:rsidDel="0009110E" w:rsidRDefault="001209D4" w:rsidP="001209D4">
      <w:pPr>
        <w:pStyle w:val="Akapitzlist"/>
        <w:numPr>
          <w:ilvl w:val="0"/>
          <w:numId w:val="112"/>
        </w:numPr>
        <w:ind w:left="1418" w:hanging="284"/>
        <w:rPr>
          <w:del w:id="1972" w:author="p.muszynski" w:date="2022-03-30T11:23:00Z"/>
          <w:rFonts w:ascii="Calibri" w:hAnsi="Calibri" w:cs="Calibri"/>
          <w:b/>
          <w:bCs/>
        </w:rPr>
      </w:pPr>
      <w:del w:id="1973" w:author="p.muszynski" w:date="2022-03-30T11:23:00Z">
        <w:r w:rsidDel="0009110E">
          <w:rPr>
            <w:rFonts w:ascii="Calibri" w:hAnsi="Calibri" w:cs="Calibri"/>
            <w:b/>
            <w:bCs/>
          </w:rPr>
          <w:delText>nowe oznakowanie</w:delText>
        </w:r>
        <w:r w:rsidRPr="003B76DD" w:rsidDel="0009110E">
          <w:rPr>
            <w:rFonts w:ascii="Calibri" w:hAnsi="Calibri" w:cs="Calibri"/>
            <w:b/>
            <w:bCs/>
          </w:rPr>
          <w:delText xml:space="preserve"> – </w:delText>
        </w:r>
      </w:del>
      <w:ins w:id="1974" w:author="Maciej Wójcik" w:date="2021-10-26T11:43:00Z">
        <w:del w:id="1975" w:author="p.muszynski" w:date="2022-03-30T11:23:00Z">
          <w:r w:rsidR="003B7B2C" w:rsidRPr="006B77F6" w:rsidDel="0009110E">
            <w:rPr>
              <w:rFonts w:ascii="Calibri" w:hAnsi="Calibri" w:cs="Calibri"/>
              <w:b/>
              <w:bCs/>
              <w:rPrChange w:id="1976" w:author="Maciej Wójcik" w:date="2021-10-26T12:53:00Z">
                <w:rPr>
                  <w:rFonts w:ascii="Calibri" w:hAnsi="Calibri" w:cs="Calibri"/>
                </w:rPr>
              </w:rPrChange>
            </w:rPr>
            <w:delText xml:space="preserve">maks. </w:delText>
          </w:r>
        </w:del>
      </w:ins>
      <w:del w:id="1977" w:author="p.muszynski" w:date="2022-03-30T11:23:00Z">
        <w:r w:rsidRPr="006B77F6" w:rsidDel="0009110E">
          <w:rPr>
            <w:rFonts w:ascii="Calibri" w:hAnsi="Calibri" w:cs="Calibri"/>
            <w:b/>
            <w:bCs/>
          </w:rPr>
          <w:delText>5</w:delText>
        </w:r>
        <w:r w:rsidRPr="00CF15CB" w:rsidDel="0009110E">
          <w:rPr>
            <w:rFonts w:ascii="Calibri" w:hAnsi="Calibri" w:cs="Calibri"/>
            <w:b/>
            <w:bCs/>
          </w:rPr>
          <w:delText xml:space="preserve">0 </w:delText>
        </w:r>
      </w:del>
      <w:ins w:id="1978" w:author="Maciej Wójcik" w:date="2021-10-26T11:56:00Z">
        <w:del w:id="1979" w:author="p.muszynski" w:date="2022-03-30T11:23:00Z">
          <w:r w:rsidR="009D7B21" w:rsidRPr="006B77F6" w:rsidDel="0009110E">
            <w:rPr>
              <w:rFonts w:ascii="Calibri" w:hAnsi="Calibri" w:cs="Calibri"/>
              <w:b/>
              <w:bCs/>
              <w:rPrChange w:id="1980" w:author="Maciej Wójcik" w:date="2021-10-26T12:53:00Z">
                <w:rPr>
                  <w:rFonts w:ascii="Calibri" w:hAnsi="Calibri" w:cs="Calibri"/>
                </w:rPr>
              </w:rPrChange>
            </w:rPr>
            <w:delText>punktów</w:delText>
          </w:r>
        </w:del>
      </w:ins>
      <w:del w:id="1981" w:author="p.muszynski" w:date="2022-03-30T11:23:00Z">
        <w:r w:rsidRPr="003B76DD" w:rsidDel="0009110E">
          <w:rPr>
            <w:rFonts w:ascii="Calibri" w:hAnsi="Calibri" w:cs="Calibri"/>
            <w:b/>
            <w:bCs/>
          </w:rPr>
          <w:delText xml:space="preserve">%, w tym: </w:delText>
        </w:r>
      </w:del>
    </w:p>
    <w:p w14:paraId="7CF9BE25" w14:textId="700CE8EA" w:rsidR="001209D4" w:rsidRPr="00EB4679" w:rsidDel="0009110E" w:rsidRDefault="001209D4" w:rsidP="00EB4679">
      <w:pPr>
        <w:pStyle w:val="Akapitzlist"/>
        <w:numPr>
          <w:ilvl w:val="0"/>
          <w:numId w:val="122"/>
        </w:numPr>
        <w:ind w:left="1701" w:hanging="283"/>
        <w:rPr>
          <w:del w:id="1982" w:author="p.muszynski" w:date="2022-03-30T11:23:00Z"/>
          <w:rFonts w:ascii="Calibri" w:hAnsi="Calibri" w:cs="Calibri"/>
        </w:rPr>
      </w:pPr>
      <w:del w:id="1983" w:author="p.muszynski" w:date="2022-03-30T11:23:00Z">
        <w:r w:rsidRPr="00EB4679" w:rsidDel="0009110E">
          <w:rPr>
            <w:rFonts w:ascii="Calibri" w:hAnsi="Calibri" w:cs="Calibri"/>
          </w:rPr>
          <w:delText xml:space="preserve">Kategoria obiektu: wolnostojąca przestawna tablica informacyjna – </w:delText>
        </w:r>
      </w:del>
      <w:ins w:id="1984" w:author="Maciej Wójcik" w:date="2021-10-26T11:43:00Z">
        <w:del w:id="1985" w:author="p.muszynski" w:date="2022-03-30T11:23:00Z">
          <w:r w:rsidR="003B7B2C" w:rsidDel="0009110E">
            <w:rPr>
              <w:rFonts w:ascii="Calibri" w:hAnsi="Calibri" w:cs="Calibri"/>
            </w:rPr>
            <w:delText xml:space="preserve">maks. </w:delText>
          </w:r>
        </w:del>
      </w:ins>
      <w:del w:id="1986" w:author="p.muszynski" w:date="2022-03-30T11:23:00Z">
        <w:r w:rsidRPr="00EB4679" w:rsidDel="0009110E">
          <w:rPr>
            <w:rFonts w:ascii="Calibri" w:hAnsi="Calibri" w:cs="Calibri"/>
          </w:rPr>
          <w:delText>2</w:delText>
        </w:r>
      </w:del>
      <w:del w:id="1987" w:author="p.muszynski" w:date="2022-03-10T10:15:00Z">
        <w:r w:rsidRPr="00EB4679" w:rsidDel="00FB1E87">
          <w:rPr>
            <w:rFonts w:ascii="Calibri" w:hAnsi="Calibri" w:cs="Calibri"/>
          </w:rPr>
          <w:delText>0</w:delText>
        </w:r>
      </w:del>
      <w:del w:id="1988" w:author="p.muszynski" w:date="2022-03-30T11:23:00Z">
        <w:r w:rsidRPr="00EB4679" w:rsidDel="0009110E">
          <w:rPr>
            <w:rFonts w:ascii="Calibri" w:hAnsi="Calibri" w:cs="Calibri"/>
          </w:rPr>
          <w:delText xml:space="preserve"> </w:delText>
        </w:r>
      </w:del>
      <w:ins w:id="1989" w:author="Maciej Wójcik" w:date="2021-10-26T11:56:00Z">
        <w:del w:id="1990" w:author="p.muszynski" w:date="2022-03-30T11:23:00Z">
          <w:r w:rsidR="009D7B21" w:rsidDel="0009110E">
            <w:rPr>
              <w:rFonts w:ascii="Calibri" w:hAnsi="Calibri" w:cs="Calibri"/>
            </w:rPr>
            <w:delText>punktów</w:delText>
          </w:r>
        </w:del>
      </w:ins>
      <w:del w:id="1991" w:author="p.muszynski" w:date="2022-03-30T11:23:00Z">
        <w:r w:rsidRPr="00EB4679" w:rsidDel="0009110E">
          <w:rPr>
            <w:rFonts w:ascii="Calibri" w:hAnsi="Calibri" w:cs="Calibri"/>
          </w:rPr>
          <w:delText xml:space="preserve">%, </w:delText>
        </w:r>
      </w:del>
      <w:del w:id="1992" w:author="p.muszynski" w:date="2021-11-03T13:56:00Z">
        <w:r w:rsidRPr="00EB4679" w:rsidDel="00D8124F">
          <w:rPr>
            <w:rFonts w:ascii="Calibri" w:hAnsi="Calibri" w:cs="Calibri"/>
          </w:rPr>
          <w:br/>
        </w:r>
      </w:del>
      <w:del w:id="1993" w:author="p.muszynski" w:date="2022-03-30T11:23:00Z">
        <w:r w:rsidRPr="00EB4679" w:rsidDel="0009110E">
          <w:rPr>
            <w:rFonts w:ascii="Calibri" w:hAnsi="Calibri" w:cs="Calibri"/>
          </w:rPr>
          <w:delText>w tym:</w:delText>
        </w:r>
      </w:del>
    </w:p>
    <w:p w14:paraId="14009D30" w14:textId="4028D283" w:rsidR="001209D4" w:rsidRPr="00346DCC" w:rsidDel="0009110E" w:rsidRDefault="001209D4" w:rsidP="00EB4679">
      <w:pPr>
        <w:pStyle w:val="Akapitzlist"/>
        <w:numPr>
          <w:ilvl w:val="2"/>
          <w:numId w:val="122"/>
        </w:numPr>
        <w:rPr>
          <w:del w:id="1994" w:author="p.muszynski" w:date="2022-03-30T11:23:00Z"/>
          <w:rFonts w:ascii="Calibri" w:hAnsi="Calibri" w:cs="Calibri"/>
        </w:rPr>
      </w:pPr>
      <w:del w:id="1995" w:author="p.muszynski" w:date="2022-03-30T11:23:00Z">
        <w:r w:rsidDel="0009110E">
          <w:rPr>
            <w:rFonts w:ascii="Calibri" w:hAnsi="Calibri" w:cs="Calibri"/>
          </w:rPr>
          <w:delText xml:space="preserve">Dojazd do obiektu – </w:delText>
        </w:r>
      </w:del>
      <w:ins w:id="1996" w:author="Maciej Wójcik" w:date="2021-10-26T11:43:00Z">
        <w:del w:id="1997" w:author="p.muszynski" w:date="2022-03-30T11:23:00Z">
          <w:r w:rsidR="003B7B2C" w:rsidDel="0009110E">
            <w:rPr>
              <w:rFonts w:ascii="Calibri" w:hAnsi="Calibri" w:cs="Calibri"/>
            </w:rPr>
            <w:delText xml:space="preserve">maks. </w:delText>
          </w:r>
        </w:del>
      </w:ins>
      <w:del w:id="1998" w:author="p.muszynski" w:date="2022-03-10T10:15:00Z">
        <w:r w:rsidDel="00FB1E87">
          <w:rPr>
            <w:rFonts w:ascii="Calibri" w:hAnsi="Calibri" w:cs="Calibri"/>
          </w:rPr>
          <w:delText>2</w:delText>
        </w:r>
      </w:del>
      <w:del w:id="1999" w:author="p.muszynski" w:date="2022-03-30T11:23:00Z">
        <w:r w:rsidDel="0009110E">
          <w:rPr>
            <w:rFonts w:ascii="Calibri" w:hAnsi="Calibri" w:cs="Calibri"/>
          </w:rPr>
          <w:delText xml:space="preserve"> </w:delText>
        </w:r>
      </w:del>
      <w:ins w:id="2000" w:author="Maciej Wójcik" w:date="2021-10-26T11:56:00Z">
        <w:del w:id="2001" w:author="p.muszynski" w:date="2022-03-30T11:23:00Z">
          <w:r w:rsidR="009D7B21" w:rsidDel="0009110E">
            <w:rPr>
              <w:rFonts w:ascii="Calibri" w:hAnsi="Calibri" w:cs="Calibri"/>
            </w:rPr>
            <w:delText>punkt</w:delText>
          </w:r>
        </w:del>
      </w:ins>
      <w:ins w:id="2002" w:author="Maciej Wójcik" w:date="2021-10-26T12:54:00Z">
        <w:del w:id="2003" w:author="p.muszynski" w:date="2022-03-30T11:23:00Z">
          <w:r w:rsidR="006B77F6" w:rsidDel="0009110E">
            <w:rPr>
              <w:rFonts w:ascii="Calibri" w:hAnsi="Calibri" w:cs="Calibri"/>
            </w:rPr>
            <w:delText>y</w:delText>
          </w:r>
        </w:del>
      </w:ins>
      <w:del w:id="2004" w:author="p.muszynski" w:date="2022-03-30T11:23:00Z">
        <w:r w:rsidDel="0009110E">
          <w:rPr>
            <w:rFonts w:ascii="Calibri" w:hAnsi="Calibri" w:cs="Calibri"/>
          </w:rPr>
          <w:delText>% :</w:delText>
        </w:r>
      </w:del>
    </w:p>
    <w:p w14:paraId="769AE4C5" w14:textId="7845EA03" w:rsidR="001209D4" w:rsidRPr="006B77F6" w:rsidDel="0009110E" w:rsidRDefault="001209D4" w:rsidP="001209D4">
      <w:pPr>
        <w:ind w:left="2116"/>
        <w:rPr>
          <w:del w:id="2005" w:author="p.muszynski" w:date="2022-03-30T11:23:00Z"/>
          <w:rFonts w:asciiTheme="minorHAnsi" w:hAnsiTheme="minorHAnsi" w:cstheme="minorHAnsi"/>
          <w:sz w:val="24"/>
          <w:szCs w:val="28"/>
          <w:rPrChange w:id="2006" w:author="Maciej Wójcik" w:date="2021-10-26T12:54:00Z">
            <w:rPr>
              <w:del w:id="2007" w:author="p.muszynski" w:date="2022-03-30T11:23:00Z"/>
              <w:rFonts w:asciiTheme="minorHAnsi" w:hAnsiTheme="minorHAnsi" w:cstheme="minorHAnsi"/>
            </w:rPr>
          </w:rPrChange>
        </w:rPr>
      </w:pPr>
      <w:del w:id="2008" w:author="p.muszynski" w:date="2022-03-30T11:23:00Z">
        <w:r w:rsidRPr="006B77F6" w:rsidDel="0009110E">
          <w:rPr>
            <w:rFonts w:asciiTheme="minorHAnsi" w:hAnsiTheme="minorHAnsi" w:cstheme="minorHAnsi"/>
            <w:sz w:val="24"/>
            <w:szCs w:val="28"/>
            <w:rPrChange w:id="2009" w:author="Maciej Wójcik" w:date="2021-10-26T12:54:00Z">
              <w:rPr>
                <w:rFonts w:asciiTheme="minorHAnsi" w:hAnsiTheme="minorHAnsi" w:cstheme="minorHAnsi"/>
              </w:rPr>
            </w:rPrChange>
          </w:rPr>
          <w:delText>Zamawiający dokona oceny ofert w ramach kryterium cena w następujący sposób:</w:delText>
        </w:r>
      </w:del>
    </w:p>
    <w:p w14:paraId="4503B296" w14:textId="206B998C" w:rsidR="00D8124F" w:rsidDel="0009110E" w:rsidRDefault="001209D4" w:rsidP="001209D4">
      <w:pPr>
        <w:pStyle w:val="Akapitzlist"/>
        <w:ind w:left="2127"/>
        <w:rPr>
          <w:del w:id="2010" w:author="p.muszynski" w:date="2022-03-30T11:23:00Z"/>
          <w:rFonts w:ascii="Calibri" w:hAnsi="Calibri" w:cs="Calibri"/>
        </w:rPr>
      </w:pPr>
      <w:del w:id="2011" w:author="p.muszynski" w:date="2022-03-30T11:23:00Z">
        <w:r w:rsidRPr="00346DCC" w:rsidDel="0009110E">
          <w:rPr>
            <w:rFonts w:asciiTheme="minorHAnsi" w:hAnsiTheme="minorHAnsi" w:cstheme="minorHAnsi"/>
          </w:rPr>
          <w:delText>K</w:delText>
        </w:r>
      </w:del>
      <w:del w:id="2012"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0</w:delText>
        </w:r>
      </w:del>
      <w:del w:id="2013"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2014" w:author="p.muszynski" w:date="2022-03-10T10:16:00Z">
        <w:r w:rsidDel="00FB1E87">
          <w:rPr>
            <w:rFonts w:asciiTheme="minorHAnsi" w:hAnsiTheme="minorHAnsi" w:cstheme="minorHAnsi"/>
          </w:rPr>
          <w:delText>2</w:delText>
        </w:r>
      </w:del>
      <w:del w:id="2015" w:author="p.muszynski" w:date="2022-03-30T11:23:00Z">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2016"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0</w:delText>
        </w:r>
      </w:del>
      <w:del w:id="2017"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5D26A4F0" w14:textId="5C4D006B" w:rsidR="001209D4" w:rsidRPr="00346DCC" w:rsidDel="0009110E" w:rsidRDefault="001209D4" w:rsidP="00EB4679">
      <w:pPr>
        <w:pStyle w:val="Akapitzlist"/>
        <w:numPr>
          <w:ilvl w:val="2"/>
          <w:numId w:val="122"/>
        </w:numPr>
        <w:rPr>
          <w:del w:id="2018" w:author="p.muszynski" w:date="2022-03-30T11:23:00Z"/>
          <w:rFonts w:ascii="Calibri" w:hAnsi="Calibri" w:cs="Calibri"/>
        </w:rPr>
      </w:pPr>
      <w:del w:id="2019" w:author="p.muszynski" w:date="2022-03-30T11:23:00Z">
        <w:r w:rsidDel="0009110E">
          <w:rPr>
            <w:rFonts w:ascii="Calibri" w:hAnsi="Calibri" w:cs="Calibri"/>
          </w:rPr>
          <w:delText xml:space="preserve">Demontaż obiektu – </w:delText>
        </w:r>
      </w:del>
      <w:ins w:id="2020" w:author="Maciej Wójcik" w:date="2021-10-26T11:43:00Z">
        <w:del w:id="2021" w:author="p.muszynski" w:date="2022-03-30T11:23:00Z">
          <w:r w:rsidR="003B7B2C" w:rsidDel="0009110E">
            <w:rPr>
              <w:rFonts w:ascii="Calibri" w:hAnsi="Calibri" w:cs="Calibri"/>
            </w:rPr>
            <w:delText xml:space="preserve">maks. </w:delText>
          </w:r>
        </w:del>
      </w:ins>
      <w:del w:id="2022" w:author="p.muszynski" w:date="2022-03-30T11:23:00Z">
        <w:r w:rsidDel="0009110E">
          <w:rPr>
            <w:rFonts w:ascii="Calibri" w:hAnsi="Calibri" w:cs="Calibri"/>
          </w:rPr>
          <w:delText xml:space="preserve">6 </w:delText>
        </w:r>
      </w:del>
      <w:ins w:id="2023" w:author="Maciej Wójcik" w:date="2021-10-26T11:56:00Z">
        <w:del w:id="2024" w:author="p.muszynski" w:date="2022-03-30T11:23:00Z">
          <w:r w:rsidR="009D7B21" w:rsidDel="0009110E">
            <w:rPr>
              <w:rFonts w:ascii="Calibri" w:hAnsi="Calibri" w:cs="Calibri"/>
            </w:rPr>
            <w:delText>punktów</w:delText>
          </w:r>
        </w:del>
      </w:ins>
      <w:del w:id="2025" w:author="p.muszynski" w:date="2022-03-30T11:23:00Z">
        <w:r w:rsidDel="0009110E">
          <w:rPr>
            <w:rFonts w:ascii="Calibri" w:hAnsi="Calibri" w:cs="Calibri"/>
          </w:rPr>
          <w:delText>% ;</w:delText>
        </w:r>
      </w:del>
    </w:p>
    <w:p w14:paraId="2E92786F" w14:textId="10146CE1" w:rsidR="001209D4" w:rsidRPr="006B77F6" w:rsidDel="0009110E" w:rsidRDefault="001209D4" w:rsidP="001209D4">
      <w:pPr>
        <w:ind w:left="2116"/>
        <w:rPr>
          <w:del w:id="2026" w:author="p.muszynski" w:date="2022-03-30T11:23:00Z"/>
          <w:rFonts w:asciiTheme="minorHAnsi" w:hAnsiTheme="minorHAnsi" w:cstheme="minorHAnsi"/>
          <w:sz w:val="24"/>
          <w:szCs w:val="28"/>
          <w:rPrChange w:id="2027" w:author="Maciej Wójcik" w:date="2021-10-26T12:54:00Z">
            <w:rPr>
              <w:del w:id="2028" w:author="p.muszynski" w:date="2022-03-30T11:23:00Z"/>
              <w:rFonts w:asciiTheme="minorHAnsi" w:hAnsiTheme="minorHAnsi" w:cstheme="minorHAnsi"/>
            </w:rPr>
          </w:rPrChange>
        </w:rPr>
      </w:pPr>
      <w:del w:id="2029" w:author="p.muszynski" w:date="2022-03-30T11:23:00Z">
        <w:r w:rsidRPr="006B77F6" w:rsidDel="0009110E">
          <w:rPr>
            <w:rFonts w:asciiTheme="minorHAnsi" w:hAnsiTheme="minorHAnsi" w:cstheme="minorHAnsi"/>
            <w:sz w:val="24"/>
            <w:szCs w:val="28"/>
            <w:rPrChange w:id="2030" w:author="Maciej Wójcik" w:date="2021-10-26T12:54:00Z">
              <w:rPr>
                <w:rFonts w:asciiTheme="minorHAnsi" w:hAnsiTheme="minorHAnsi" w:cstheme="minorHAnsi"/>
              </w:rPr>
            </w:rPrChange>
          </w:rPr>
          <w:delText>Zamawiający dokona oceny ofert w ramach kryterium cena w następujący sposób:</w:delText>
        </w:r>
      </w:del>
    </w:p>
    <w:p w14:paraId="44230DB8" w14:textId="20E58DA3" w:rsidR="001209D4" w:rsidRPr="00346DCC" w:rsidDel="0009110E" w:rsidRDefault="001209D4" w:rsidP="001209D4">
      <w:pPr>
        <w:pStyle w:val="Akapitzlist"/>
        <w:ind w:left="2127"/>
        <w:rPr>
          <w:del w:id="2031" w:author="p.muszynski" w:date="2022-03-30T11:23:00Z"/>
          <w:rFonts w:ascii="Calibri" w:hAnsi="Calibri" w:cs="Calibri"/>
        </w:rPr>
      </w:pPr>
      <w:del w:id="2032" w:author="p.muszynski" w:date="2022-03-30T11:23:00Z">
        <w:r w:rsidRPr="00346DCC" w:rsidDel="0009110E">
          <w:rPr>
            <w:rFonts w:asciiTheme="minorHAnsi" w:hAnsiTheme="minorHAnsi" w:cstheme="minorHAnsi"/>
          </w:rPr>
          <w:delText>K</w:delText>
        </w:r>
      </w:del>
      <w:del w:id="2033"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1</w:delText>
        </w:r>
      </w:del>
      <w:del w:id="2034"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6</w:delText>
        </w:r>
        <w:r w:rsidRPr="00346DCC" w:rsidDel="0009110E">
          <w:rPr>
            <w:rFonts w:asciiTheme="minorHAnsi" w:hAnsiTheme="minorHAnsi" w:cstheme="minorHAnsi"/>
          </w:rPr>
          <w:delText xml:space="preserve"> punkt</w:delText>
        </w:r>
        <w:r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Del="0009110E">
          <w:rPr>
            <w:rFonts w:asciiTheme="minorHAnsi" w:hAnsiTheme="minorHAnsi" w:cstheme="minorHAnsi"/>
          </w:rPr>
          <w:delText>6</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2035"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1</w:delText>
        </w:r>
      </w:del>
      <w:del w:id="2036"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FD22C0E" w14:textId="1382EE99" w:rsidR="001209D4" w:rsidRPr="00346DCC" w:rsidDel="0009110E" w:rsidRDefault="001209D4" w:rsidP="00EB4679">
      <w:pPr>
        <w:pStyle w:val="Akapitzlist"/>
        <w:numPr>
          <w:ilvl w:val="2"/>
          <w:numId w:val="122"/>
        </w:numPr>
        <w:rPr>
          <w:del w:id="2037" w:author="p.muszynski" w:date="2022-03-30T11:23:00Z"/>
          <w:rFonts w:ascii="Calibri" w:hAnsi="Calibri" w:cs="Calibri"/>
        </w:rPr>
      </w:pPr>
      <w:del w:id="2038" w:author="p.muszynski" w:date="2022-03-30T11:23:00Z">
        <w:r w:rsidDel="0009110E">
          <w:rPr>
            <w:rFonts w:ascii="Calibri" w:hAnsi="Calibri" w:cs="Calibri"/>
          </w:rPr>
          <w:delText xml:space="preserve">Transport obiektu do miejsca magazynowania – </w:delText>
        </w:r>
      </w:del>
      <w:ins w:id="2039" w:author="Maciej Wójcik" w:date="2021-10-26T11:43:00Z">
        <w:del w:id="2040" w:author="p.muszynski" w:date="2022-03-30T11:23:00Z">
          <w:r w:rsidR="003B7B2C" w:rsidDel="0009110E">
            <w:rPr>
              <w:rFonts w:ascii="Calibri" w:hAnsi="Calibri" w:cs="Calibri"/>
            </w:rPr>
            <w:delText xml:space="preserve">maks. </w:delText>
          </w:r>
        </w:del>
      </w:ins>
      <w:del w:id="2041" w:author="p.muszynski" w:date="2022-03-10T10:15:00Z">
        <w:r w:rsidDel="00FB1E87">
          <w:rPr>
            <w:rFonts w:ascii="Calibri" w:hAnsi="Calibri" w:cs="Calibri"/>
          </w:rPr>
          <w:delText>2</w:delText>
        </w:r>
      </w:del>
      <w:del w:id="2042" w:author="p.muszynski" w:date="2022-03-30T11:23:00Z">
        <w:r w:rsidDel="0009110E">
          <w:rPr>
            <w:rFonts w:ascii="Calibri" w:hAnsi="Calibri" w:cs="Calibri"/>
          </w:rPr>
          <w:delText xml:space="preserve"> </w:delText>
        </w:r>
      </w:del>
      <w:ins w:id="2043" w:author="Maciej Wójcik" w:date="2021-10-26T11:56:00Z">
        <w:del w:id="2044" w:author="p.muszynski" w:date="2022-03-30T11:23:00Z">
          <w:r w:rsidR="009D7B21" w:rsidDel="0009110E">
            <w:rPr>
              <w:rFonts w:ascii="Calibri" w:hAnsi="Calibri" w:cs="Calibri"/>
            </w:rPr>
            <w:delText>punkt</w:delText>
          </w:r>
        </w:del>
      </w:ins>
      <w:ins w:id="2045" w:author="Maciej Wójcik" w:date="2021-10-26T12:54:00Z">
        <w:del w:id="2046" w:author="p.muszynski" w:date="2022-03-30T11:23:00Z">
          <w:r w:rsidR="006B77F6" w:rsidDel="0009110E">
            <w:rPr>
              <w:rFonts w:ascii="Calibri" w:hAnsi="Calibri" w:cs="Calibri"/>
            </w:rPr>
            <w:delText>y</w:delText>
          </w:r>
        </w:del>
      </w:ins>
      <w:del w:id="2047" w:author="p.muszynski" w:date="2022-03-30T11:23:00Z">
        <w:r w:rsidDel="0009110E">
          <w:rPr>
            <w:rFonts w:ascii="Calibri" w:hAnsi="Calibri" w:cs="Calibri"/>
          </w:rPr>
          <w:delText>% :</w:delText>
        </w:r>
      </w:del>
    </w:p>
    <w:p w14:paraId="0CF0D142" w14:textId="0FB56B7A" w:rsidR="001209D4" w:rsidRPr="006B77F6" w:rsidDel="0009110E" w:rsidRDefault="001209D4" w:rsidP="001209D4">
      <w:pPr>
        <w:ind w:left="2116"/>
        <w:rPr>
          <w:del w:id="2048" w:author="p.muszynski" w:date="2022-03-30T11:23:00Z"/>
          <w:rFonts w:asciiTheme="minorHAnsi" w:hAnsiTheme="minorHAnsi" w:cstheme="minorHAnsi"/>
          <w:sz w:val="24"/>
          <w:szCs w:val="28"/>
          <w:rPrChange w:id="2049" w:author="Maciej Wójcik" w:date="2021-10-26T12:54:00Z">
            <w:rPr>
              <w:del w:id="2050" w:author="p.muszynski" w:date="2022-03-30T11:23:00Z"/>
              <w:rFonts w:asciiTheme="minorHAnsi" w:hAnsiTheme="minorHAnsi" w:cstheme="minorHAnsi"/>
            </w:rPr>
          </w:rPrChange>
        </w:rPr>
      </w:pPr>
      <w:del w:id="2051" w:author="p.muszynski" w:date="2022-03-30T11:23:00Z">
        <w:r w:rsidRPr="006B77F6" w:rsidDel="0009110E">
          <w:rPr>
            <w:rFonts w:asciiTheme="minorHAnsi" w:hAnsiTheme="minorHAnsi" w:cstheme="minorHAnsi"/>
            <w:sz w:val="24"/>
            <w:szCs w:val="28"/>
            <w:rPrChange w:id="2052" w:author="Maciej Wójcik" w:date="2021-10-26T12:54:00Z">
              <w:rPr>
                <w:rFonts w:asciiTheme="minorHAnsi" w:hAnsiTheme="minorHAnsi" w:cstheme="minorHAnsi"/>
              </w:rPr>
            </w:rPrChange>
          </w:rPr>
          <w:delText>Zamawiający dokona oceny ofert w ramach kryterium cena w następujący sposób:</w:delText>
        </w:r>
      </w:del>
    </w:p>
    <w:p w14:paraId="0D987EFC" w14:textId="62A7EBD9" w:rsidR="001209D4" w:rsidDel="0009110E" w:rsidRDefault="001209D4" w:rsidP="001209D4">
      <w:pPr>
        <w:pStyle w:val="Akapitzlist"/>
        <w:ind w:left="2127"/>
        <w:rPr>
          <w:del w:id="2053" w:author="p.muszynski" w:date="2022-03-30T11:23:00Z"/>
          <w:rFonts w:ascii="Calibri" w:hAnsi="Calibri" w:cs="Calibri"/>
        </w:rPr>
      </w:pPr>
      <w:del w:id="2054" w:author="p.muszynski" w:date="2022-03-30T11:23:00Z">
        <w:r w:rsidRPr="00346DCC" w:rsidDel="0009110E">
          <w:rPr>
            <w:rFonts w:asciiTheme="minorHAnsi" w:hAnsiTheme="minorHAnsi" w:cstheme="minorHAnsi"/>
          </w:rPr>
          <w:delText>K</w:delText>
        </w:r>
      </w:del>
      <w:del w:id="2055"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2</w:delText>
        </w:r>
      </w:del>
      <w:del w:id="2056"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2057" w:author="p.muszynski" w:date="2022-03-10T10:16:00Z">
        <w:r w:rsidDel="00FB1E87">
          <w:rPr>
            <w:rFonts w:asciiTheme="minorHAnsi" w:hAnsiTheme="minorHAnsi" w:cstheme="minorHAnsi"/>
          </w:rPr>
          <w:delText>2</w:delText>
        </w:r>
      </w:del>
      <w:del w:id="2058" w:author="p.muszynski" w:date="2022-03-30T11:23:00Z">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2059"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2</w:delText>
        </w:r>
      </w:del>
      <w:del w:id="2060"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E4C5141" w14:textId="278B2761" w:rsidR="001209D4" w:rsidRPr="00346DCC" w:rsidDel="0009110E" w:rsidRDefault="001209D4" w:rsidP="00EB4679">
      <w:pPr>
        <w:pStyle w:val="Akapitzlist"/>
        <w:numPr>
          <w:ilvl w:val="2"/>
          <w:numId w:val="122"/>
        </w:numPr>
        <w:rPr>
          <w:del w:id="2061" w:author="p.muszynski" w:date="2022-03-30T11:23:00Z"/>
          <w:rFonts w:ascii="Calibri" w:hAnsi="Calibri" w:cs="Calibri"/>
        </w:rPr>
      </w:pPr>
      <w:del w:id="2062" w:author="p.muszynski" w:date="2022-03-30T11:23:00Z">
        <w:r w:rsidDel="0009110E">
          <w:rPr>
            <w:rFonts w:ascii="Calibri" w:hAnsi="Calibri" w:cs="Calibri"/>
          </w:rPr>
          <w:delText>Magazynowanie obiektu w lokalizacji Wykonawcy</w:delText>
        </w:r>
      </w:del>
      <w:del w:id="2063" w:author="p.muszynski" w:date="2022-03-10T10:14:00Z">
        <w:r w:rsidDel="00FB1E87">
          <w:rPr>
            <w:rFonts w:ascii="Calibri" w:hAnsi="Calibri" w:cs="Calibri"/>
          </w:rPr>
          <w:delText xml:space="preserve"> na czas nieokreślony </w:delText>
        </w:r>
      </w:del>
      <w:del w:id="2064" w:author="p.muszynski" w:date="2022-03-30T11:23:00Z">
        <w:r w:rsidDel="0009110E">
          <w:rPr>
            <w:rFonts w:ascii="Calibri" w:hAnsi="Calibri" w:cs="Calibri"/>
          </w:rPr>
          <w:delText xml:space="preserve">– </w:delText>
        </w:r>
      </w:del>
      <w:ins w:id="2065" w:author="Maciej Wójcik" w:date="2021-10-26T11:43:00Z">
        <w:del w:id="2066" w:author="p.muszynski" w:date="2022-03-30T11:23:00Z">
          <w:r w:rsidR="003B7B2C" w:rsidDel="0009110E">
            <w:rPr>
              <w:rFonts w:ascii="Calibri" w:hAnsi="Calibri" w:cs="Calibri"/>
            </w:rPr>
            <w:delText xml:space="preserve">maks. </w:delText>
          </w:r>
        </w:del>
      </w:ins>
      <w:del w:id="2067" w:author="p.muszynski" w:date="2022-03-30T11:23:00Z">
        <w:r w:rsidDel="0009110E">
          <w:rPr>
            <w:rFonts w:ascii="Calibri" w:hAnsi="Calibri" w:cs="Calibri"/>
          </w:rPr>
          <w:delText>1</w:delText>
        </w:r>
      </w:del>
      <w:del w:id="2068" w:author="p.muszynski" w:date="2022-03-10T10:15:00Z">
        <w:r w:rsidDel="00FB1E87">
          <w:rPr>
            <w:rFonts w:ascii="Calibri" w:hAnsi="Calibri" w:cs="Calibri"/>
          </w:rPr>
          <w:delText>0</w:delText>
        </w:r>
      </w:del>
      <w:del w:id="2069" w:author="p.muszynski" w:date="2022-03-30T11:23:00Z">
        <w:r w:rsidDel="0009110E">
          <w:rPr>
            <w:rFonts w:ascii="Calibri" w:hAnsi="Calibri" w:cs="Calibri"/>
          </w:rPr>
          <w:delText xml:space="preserve"> </w:delText>
        </w:r>
      </w:del>
      <w:ins w:id="2070" w:author="Maciej Wójcik" w:date="2021-10-26T11:56:00Z">
        <w:del w:id="2071" w:author="p.muszynski" w:date="2022-03-30T11:23:00Z">
          <w:r w:rsidR="009D7B21" w:rsidDel="0009110E">
            <w:rPr>
              <w:rFonts w:ascii="Calibri" w:hAnsi="Calibri" w:cs="Calibri"/>
            </w:rPr>
            <w:delText>punktów</w:delText>
          </w:r>
        </w:del>
      </w:ins>
      <w:del w:id="2072" w:author="p.muszynski" w:date="2022-03-30T11:23:00Z">
        <w:r w:rsidDel="0009110E">
          <w:rPr>
            <w:rFonts w:ascii="Calibri" w:hAnsi="Calibri" w:cs="Calibri"/>
          </w:rPr>
          <w:delText>% :</w:delText>
        </w:r>
      </w:del>
    </w:p>
    <w:p w14:paraId="40D5FDEF" w14:textId="63714194" w:rsidR="001209D4" w:rsidRPr="006B77F6" w:rsidDel="0009110E" w:rsidRDefault="001209D4" w:rsidP="001209D4">
      <w:pPr>
        <w:ind w:left="2116"/>
        <w:rPr>
          <w:del w:id="2073" w:author="p.muszynski" w:date="2022-03-30T11:23:00Z"/>
          <w:rFonts w:asciiTheme="minorHAnsi" w:hAnsiTheme="minorHAnsi" w:cstheme="minorHAnsi"/>
          <w:sz w:val="24"/>
          <w:szCs w:val="28"/>
          <w:rPrChange w:id="2074" w:author="Maciej Wójcik" w:date="2021-10-26T12:54:00Z">
            <w:rPr>
              <w:del w:id="2075" w:author="p.muszynski" w:date="2022-03-30T11:23:00Z"/>
              <w:rFonts w:asciiTheme="minorHAnsi" w:hAnsiTheme="minorHAnsi" w:cstheme="minorHAnsi"/>
            </w:rPr>
          </w:rPrChange>
        </w:rPr>
      </w:pPr>
      <w:del w:id="2076" w:author="p.muszynski" w:date="2022-03-30T11:23:00Z">
        <w:r w:rsidRPr="006B77F6" w:rsidDel="0009110E">
          <w:rPr>
            <w:rFonts w:asciiTheme="minorHAnsi" w:hAnsiTheme="minorHAnsi" w:cstheme="minorHAnsi"/>
            <w:sz w:val="24"/>
            <w:szCs w:val="28"/>
            <w:rPrChange w:id="2077" w:author="Maciej Wójcik" w:date="2021-10-26T12:54:00Z">
              <w:rPr>
                <w:rFonts w:asciiTheme="minorHAnsi" w:hAnsiTheme="minorHAnsi" w:cstheme="minorHAnsi"/>
              </w:rPr>
            </w:rPrChange>
          </w:rPr>
          <w:delText>Zamawiający dokona oceny ofert w ramach kryterium cena w następujący sposób:</w:delText>
        </w:r>
      </w:del>
    </w:p>
    <w:p w14:paraId="6C7B9310" w14:textId="7A2B7B48" w:rsidR="001209D4" w:rsidDel="0009110E" w:rsidRDefault="001209D4" w:rsidP="001209D4">
      <w:pPr>
        <w:pStyle w:val="Akapitzlist"/>
        <w:ind w:left="2127"/>
        <w:rPr>
          <w:del w:id="2078" w:author="p.muszynski" w:date="2022-03-30T11:23:00Z"/>
          <w:rFonts w:ascii="Calibri" w:hAnsi="Calibri" w:cs="Calibri"/>
        </w:rPr>
      </w:pPr>
      <w:del w:id="2079" w:author="p.muszynski" w:date="2022-03-30T11:23:00Z">
        <w:r w:rsidRPr="00346DCC" w:rsidDel="0009110E">
          <w:rPr>
            <w:rFonts w:asciiTheme="minorHAnsi" w:hAnsiTheme="minorHAnsi" w:cstheme="minorHAnsi"/>
          </w:rPr>
          <w:delText>K</w:delText>
        </w:r>
      </w:del>
      <w:del w:id="2080" w:author="p.muszynski" w:date="2022-03-10T10:21: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3</w:delText>
        </w:r>
      </w:del>
      <w:del w:id="2081"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w:delText>
        </w:r>
      </w:del>
      <w:del w:id="2082" w:author="p.muszynski" w:date="2022-03-10T10:16:00Z">
        <w:r w:rsidDel="00FB1E87">
          <w:rPr>
            <w:rFonts w:asciiTheme="minorHAnsi" w:hAnsiTheme="minorHAnsi" w:cstheme="minorHAnsi"/>
          </w:rPr>
          <w:delText>0</w:delText>
        </w:r>
      </w:del>
      <w:del w:id="2083" w:author="p.muszynski" w:date="2022-03-30T11:23:00Z">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2084" w:author="p.muszynski" w:date="2022-03-10T10:22: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3</w:delText>
        </w:r>
      </w:del>
      <w:del w:id="2085"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5BC5B377" w14:textId="2EDC7D92" w:rsidR="001209D4" w:rsidDel="0009110E" w:rsidRDefault="001209D4" w:rsidP="00EB4679">
      <w:pPr>
        <w:pStyle w:val="Akapitzlist"/>
        <w:numPr>
          <w:ilvl w:val="0"/>
          <w:numId w:val="122"/>
        </w:numPr>
        <w:ind w:left="1701" w:hanging="283"/>
        <w:rPr>
          <w:del w:id="2086" w:author="p.muszynski" w:date="2022-03-30T11:23:00Z"/>
          <w:rFonts w:ascii="Calibri" w:hAnsi="Calibri" w:cs="Calibri"/>
        </w:rPr>
      </w:pPr>
      <w:del w:id="2087" w:author="p.muszynski" w:date="2022-03-30T11:23:00Z">
        <w:r w:rsidRPr="00346DCC" w:rsidDel="0009110E">
          <w:rPr>
            <w:rFonts w:ascii="Calibri" w:hAnsi="Calibri" w:cs="Calibri"/>
          </w:rPr>
          <w:delText>Kategoria obiektu: wolnostojąc</w:delText>
        </w:r>
        <w:r w:rsidDel="0009110E">
          <w:rPr>
            <w:rFonts w:ascii="Calibri" w:hAnsi="Calibri" w:cs="Calibri"/>
          </w:rPr>
          <w:delText>y</w:delText>
        </w:r>
        <w:r w:rsidRPr="00346DCC" w:rsidDel="0009110E">
          <w:rPr>
            <w:rFonts w:ascii="Calibri" w:hAnsi="Calibri" w:cs="Calibri"/>
          </w:rPr>
          <w:delText xml:space="preserve"> przestawn</w:delText>
        </w:r>
        <w:r w:rsidDel="0009110E">
          <w:rPr>
            <w:rFonts w:ascii="Calibri" w:hAnsi="Calibri" w:cs="Calibri"/>
          </w:rPr>
          <w:delText>y pylon</w:delText>
        </w:r>
        <w:r w:rsidRPr="00346DCC" w:rsidDel="0009110E">
          <w:rPr>
            <w:rFonts w:ascii="Calibri" w:hAnsi="Calibri" w:cs="Calibri"/>
          </w:rPr>
          <w:delText xml:space="preserve"> informacyjn</w:delText>
        </w:r>
        <w:r w:rsidDel="0009110E">
          <w:rPr>
            <w:rFonts w:ascii="Calibri" w:hAnsi="Calibri" w:cs="Calibri"/>
          </w:rPr>
          <w:delText>y</w:delText>
        </w:r>
        <w:r w:rsidRPr="00346DCC" w:rsidDel="0009110E">
          <w:rPr>
            <w:rFonts w:ascii="Calibri" w:hAnsi="Calibri" w:cs="Calibri"/>
          </w:rPr>
          <w:delText xml:space="preserve"> – </w:delText>
        </w:r>
      </w:del>
      <w:ins w:id="2088" w:author="Maciej Wójcik" w:date="2021-10-26T11:44:00Z">
        <w:del w:id="2089" w:author="p.muszynski" w:date="2022-03-30T11:23:00Z">
          <w:r w:rsidR="003B7B2C" w:rsidDel="0009110E">
            <w:rPr>
              <w:rFonts w:ascii="Calibri" w:hAnsi="Calibri" w:cs="Calibri"/>
            </w:rPr>
            <w:delText xml:space="preserve">maks. </w:delText>
          </w:r>
        </w:del>
      </w:ins>
      <w:del w:id="2090" w:author="p.muszynski" w:date="2022-03-30T11:23:00Z">
        <w:r w:rsidRPr="00346DCC" w:rsidDel="0009110E">
          <w:rPr>
            <w:rFonts w:ascii="Calibri" w:hAnsi="Calibri" w:cs="Calibri"/>
          </w:rPr>
          <w:delText>2</w:delText>
        </w:r>
      </w:del>
      <w:del w:id="2091" w:author="p.muszynski" w:date="2022-03-10T10:16:00Z">
        <w:r w:rsidRPr="00346DCC" w:rsidDel="00FB1E87">
          <w:rPr>
            <w:rFonts w:ascii="Calibri" w:hAnsi="Calibri" w:cs="Calibri"/>
          </w:rPr>
          <w:delText>0</w:delText>
        </w:r>
      </w:del>
      <w:del w:id="2092" w:author="p.muszynski" w:date="2022-03-30T11:23:00Z">
        <w:r w:rsidRPr="00346DCC" w:rsidDel="0009110E">
          <w:rPr>
            <w:rFonts w:ascii="Calibri" w:hAnsi="Calibri" w:cs="Calibri"/>
          </w:rPr>
          <w:delText xml:space="preserve"> </w:delText>
        </w:r>
      </w:del>
      <w:ins w:id="2093" w:author="Maciej Wójcik" w:date="2021-10-26T11:56:00Z">
        <w:del w:id="2094" w:author="p.muszynski" w:date="2022-03-30T11:23:00Z">
          <w:r w:rsidR="009D7B21" w:rsidDel="0009110E">
            <w:rPr>
              <w:rFonts w:ascii="Calibri" w:hAnsi="Calibri" w:cs="Calibri"/>
            </w:rPr>
            <w:delText>punktów</w:delText>
          </w:r>
        </w:del>
      </w:ins>
      <w:del w:id="2095" w:author="p.muszynski" w:date="2022-03-30T11:23:00Z">
        <w:r w:rsidRPr="00346DCC" w:rsidDel="0009110E">
          <w:rPr>
            <w:rFonts w:ascii="Calibri" w:hAnsi="Calibri" w:cs="Calibri"/>
          </w:rPr>
          <w:delText xml:space="preserve">%, </w:delText>
        </w:r>
      </w:del>
      <w:del w:id="2096" w:author="p.muszynski" w:date="2021-11-03T13:57:00Z">
        <w:r w:rsidRPr="00346DCC" w:rsidDel="00D8124F">
          <w:rPr>
            <w:rFonts w:ascii="Calibri" w:hAnsi="Calibri" w:cs="Calibri"/>
          </w:rPr>
          <w:br/>
        </w:r>
      </w:del>
      <w:del w:id="2097" w:author="p.muszynski" w:date="2022-03-30T11:23:00Z">
        <w:r w:rsidRPr="00346DCC" w:rsidDel="0009110E">
          <w:rPr>
            <w:rFonts w:ascii="Calibri" w:hAnsi="Calibri" w:cs="Calibri"/>
          </w:rPr>
          <w:delText>w tym:</w:delText>
        </w:r>
      </w:del>
    </w:p>
    <w:p w14:paraId="4A82B060" w14:textId="37106FD6" w:rsidR="001209D4" w:rsidRPr="00346DCC" w:rsidDel="0009110E" w:rsidRDefault="001209D4" w:rsidP="00EB4679">
      <w:pPr>
        <w:pStyle w:val="Akapitzlist"/>
        <w:numPr>
          <w:ilvl w:val="2"/>
          <w:numId w:val="122"/>
        </w:numPr>
        <w:rPr>
          <w:del w:id="2098" w:author="p.muszynski" w:date="2022-03-30T11:23:00Z"/>
          <w:rFonts w:ascii="Calibri" w:hAnsi="Calibri" w:cs="Calibri"/>
        </w:rPr>
      </w:pPr>
      <w:del w:id="2099" w:author="p.muszynski" w:date="2022-03-30T11:23:00Z">
        <w:r w:rsidDel="0009110E">
          <w:rPr>
            <w:rFonts w:ascii="Calibri" w:hAnsi="Calibri" w:cs="Calibri"/>
          </w:rPr>
          <w:delText xml:space="preserve">Dojazd do obiektu – </w:delText>
        </w:r>
      </w:del>
      <w:ins w:id="2100" w:author="Maciej Wójcik" w:date="2021-10-26T11:44:00Z">
        <w:del w:id="2101" w:author="p.muszynski" w:date="2022-03-30T11:23:00Z">
          <w:r w:rsidR="003B7B2C" w:rsidDel="0009110E">
            <w:rPr>
              <w:rFonts w:ascii="Calibri" w:hAnsi="Calibri" w:cs="Calibri"/>
            </w:rPr>
            <w:delText xml:space="preserve">maks. </w:delText>
          </w:r>
        </w:del>
      </w:ins>
      <w:del w:id="2102" w:author="p.muszynski" w:date="2022-03-10T10:16:00Z">
        <w:r w:rsidDel="00FB1E87">
          <w:rPr>
            <w:rFonts w:ascii="Calibri" w:hAnsi="Calibri" w:cs="Calibri"/>
          </w:rPr>
          <w:delText>2</w:delText>
        </w:r>
      </w:del>
      <w:del w:id="2103" w:author="p.muszynski" w:date="2022-03-30T11:23:00Z">
        <w:r w:rsidDel="0009110E">
          <w:rPr>
            <w:rFonts w:ascii="Calibri" w:hAnsi="Calibri" w:cs="Calibri"/>
          </w:rPr>
          <w:delText xml:space="preserve"> </w:delText>
        </w:r>
      </w:del>
      <w:ins w:id="2104" w:author="Maciej Wójcik" w:date="2021-10-26T11:57:00Z">
        <w:del w:id="2105" w:author="p.muszynski" w:date="2022-03-30T11:23:00Z">
          <w:r w:rsidR="009D7B21" w:rsidDel="0009110E">
            <w:rPr>
              <w:rFonts w:ascii="Calibri" w:hAnsi="Calibri" w:cs="Calibri"/>
            </w:rPr>
            <w:delText>punkt</w:delText>
          </w:r>
        </w:del>
      </w:ins>
      <w:ins w:id="2106" w:author="Maciej Wójcik" w:date="2021-10-26T12:55:00Z">
        <w:del w:id="2107" w:author="p.muszynski" w:date="2022-03-30T11:23:00Z">
          <w:r w:rsidR="008F6266" w:rsidDel="0009110E">
            <w:rPr>
              <w:rFonts w:ascii="Calibri" w:hAnsi="Calibri" w:cs="Calibri"/>
            </w:rPr>
            <w:delText>y</w:delText>
          </w:r>
        </w:del>
      </w:ins>
      <w:del w:id="2108" w:author="p.muszynski" w:date="2022-03-30T11:23:00Z">
        <w:r w:rsidDel="0009110E">
          <w:rPr>
            <w:rFonts w:ascii="Calibri" w:hAnsi="Calibri" w:cs="Calibri"/>
          </w:rPr>
          <w:delText>% :</w:delText>
        </w:r>
      </w:del>
    </w:p>
    <w:p w14:paraId="12B52C0B" w14:textId="5242420B" w:rsidR="001209D4" w:rsidRPr="008F6266" w:rsidDel="0009110E" w:rsidRDefault="001209D4" w:rsidP="001209D4">
      <w:pPr>
        <w:ind w:left="2116"/>
        <w:rPr>
          <w:del w:id="2109" w:author="p.muszynski" w:date="2022-03-30T11:23:00Z"/>
          <w:rFonts w:asciiTheme="minorHAnsi" w:hAnsiTheme="minorHAnsi" w:cstheme="minorHAnsi"/>
          <w:sz w:val="24"/>
          <w:szCs w:val="28"/>
          <w:rPrChange w:id="2110" w:author="Maciej Wójcik" w:date="2021-10-26T12:55:00Z">
            <w:rPr>
              <w:del w:id="2111" w:author="p.muszynski" w:date="2022-03-30T11:23:00Z"/>
              <w:rFonts w:asciiTheme="minorHAnsi" w:hAnsiTheme="minorHAnsi" w:cstheme="minorHAnsi"/>
            </w:rPr>
          </w:rPrChange>
        </w:rPr>
      </w:pPr>
      <w:del w:id="2112" w:author="p.muszynski" w:date="2022-03-30T11:23:00Z">
        <w:r w:rsidRPr="008F6266" w:rsidDel="0009110E">
          <w:rPr>
            <w:rFonts w:asciiTheme="minorHAnsi" w:hAnsiTheme="minorHAnsi" w:cstheme="minorHAnsi"/>
            <w:sz w:val="24"/>
            <w:szCs w:val="28"/>
            <w:rPrChange w:id="2113" w:author="Maciej Wójcik" w:date="2021-10-26T12:55:00Z">
              <w:rPr>
                <w:rFonts w:asciiTheme="minorHAnsi" w:hAnsiTheme="minorHAnsi" w:cstheme="minorHAnsi"/>
              </w:rPr>
            </w:rPrChange>
          </w:rPr>
          <w:delText>Zamawiający dokona oceny ofert w ramach kryterium cena w następujący sposób:</w:delText>
        </w:r>
      </w:del>
    </w:p>
    <w:p w14:paraId="4B675B51" w14:textId="740C3129" w:rsidR="001209D4" w:rsidDel="0009110E" w:rsidRDefault="001209D4" w:rsidP="001209D4">
      <w:pPr>
        <w:pStyle w:val="Akapitzlist"/>
        <w:ind w:left="2127"/>
        <w:rPr>
          <w:del w:id="2114" w:author="p.muszynski" w:date="2022-03-30T11:23:00Z"/>
          <w:rFonts w:ascii="Calibri" w:hAnsi="Calibri" w:cs="Calibri"/>
        </w:rPr>
      </w:pPr>
      <w:del w:id="2115" w:author="p.muszynski" w:date="2022-03-30T11:23:00Z">
        <w:r w:rsidRPr="00346DCC" w:rsidDel="0009110E">
          <w:rPr>
            <w:rFonts w:asciiTheme="minorHAnsi" w:hAnsiTheme="minorHAnsi" w:cstheme="minorHAnsi"/>
          </w:rPr>
          <w:delText>K</w:delText>
        </w:r>
        <w:r w:rsidR="004871F5" w:rsidDel="0009110E">
          <w:rPr>
            <w:rFonts w:asciiTheme="minorHAnsi" w:hAnsiTheme="minorHAnsi" w:cstheme="minorHAnsi"/>
            <w:vertAlign w:val="subscript"/>
          </w:rPr>
          <w:delText>6</w:delText>
        </w:r>
      </w:del>
      <w:del w:id="2116" w:author="p.muszynski" w:date="2022-03-10T10:22:00Z">
        <w:r w:rsidR="00F46849" w:rsidDel="00650962">
          <w:rPr>
            <w:rFonts w:asciiTheme="minorHAnsi" w:hAnsiTheme="minorHAnsi" w:cstheme="minorHAnsi"/>
            <w:vertAlign w:val="subscript"/>
          </w:rPr>
          <w:delText>4</w:delText>
        </w:r>
      </w:del>
      <w:del w:id="2117"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2118" w:author="p.muszynski" w:date="2022-03-10T10:16:00Z">
        <w:r w:rsidDel="00FB1E87">
          <w:rPr>
            <w:rFonts w:asciiTheme="minorHAnsi" w:hAnsiTheme="minorHAnsi" w:cstheme="minorHAnsi"/>
          </w:rPr>
          <w:delText>2</w:delText>
        </w:r>
      </w:del>
      <w:del w:id="2119" w:author="p.muszynski" w:date="2022-03-30T11:23:00Z">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4871F5" w:rsidDel="0009110E">
          <w:rPr>
            <w:rFonts w:asciiTheme="minorHAnsi" w:hAnsiTheme="minorHAnsi" w:cstheme="minorHAnsi"/>
            <w:vertAlign w:val="subscript"/>
          </w:rPr>
          <w:delText>6</w:delText>
        </w:r>
      </w:del>
      <w:del w:id="2120" w:author="p.muszynski" w:date="2022-03-10T10:22:00Z">
        <w:r w:rsidR="00F46849" w:rsidDel="00650962">
          <w:rPr>
            <w:rFonts w:asciiTheme="minorHAnsi" w:hAnsiTheme="minorHAnsi" w:cstheme="minorHAnsi"/>
            <w:vertAlign w:val="subscript"/>
          </w:rPr>
          <w:delText>4</w:delText>
        </w:r>
      </w:del>
      <w:del w:id="2121"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57270A8A" w14:textId="0773E9A8" w:rsidR="001209D4" w:rsidRPr="00346DCC" w:rsidDel="0009110E" w:rsidRDefault="001209D4" w:rsidP="00EB4679">
      <w:pPr>
        <w:pStyle w:val="Akapitzlist"/>
        <w:numPr>
          <w:ilvl w:val="2"/>
          <w:numId w:val="122"/>
        </w:numPr>
        <w:rPr>
          <w:del w:id="2122" w:author="p.muszynski" w:date="2022-03-30T11:23:00Z"/>
          <w:rFonts w:ascii="Calibri" w:hAnsi="Calibri" w:cs="Calibri"/>
        </w:rPr>
      </w:pPr>
      <w:del w:id="2123" w:author="p.muszynski" w:date="2022-03-30T11:23:00Z">
        <w:r w:rsidDel="0009110E">
          <w:rPr>
            <w:rFonts w:ascii="Calibri" w:hAnsi="Calibri" w:cs="Calibri"/>
          </w:rPr>
          <w:delText xml:space="preserve">Demontaż obiektu – </w:delText>
        </w:r>
      </w:del>
      <w:ins w:id="2124" w:author="Maciej Wójcik" w:date="2021-10-26T11:44:00Z">
        <w:del w:id="2125" w:author="p.muszynski" w:date="2022-03-30T11:23:00Z">
          <w:r w:rsidR="00AD5392" w:rsidDel="0009110E">
            <w:rPr>
              <w:rFonts w:ascii="Calibri" w:hAnsi="Calibri" w:cs="Calibri"/>
            </w:rPr>
            <w:delText xml:space="preserve">maks. </w:delText>
          </w:r>
        </w:del>
      </w:ins>
      <w:del w:id="2126" w:author="p.muszynski" w:date="2022-03-30T11:23:00Z">
        <w:r w:rsidDel="0009110E">
          <w:rPr>
            <w:rFonts w:ascii="Calibri" w:hAnsi="Calibri" w:cs="Calibri"/>
          </w:rPr>
          <w:delText xml:space="preserve">6 </w:delText>
        </w:r>
      </w:del>
      <w:ins w:id="2127" w:author="Maciej Wójcik" w:date="2021-10-26T11:57:00Z">
        <w:del w:id="2128" w:author="p.muszynski" w:date="2022-03-30T11:23:00Z">
          <w:r w:rsidR="009D7B21" w:rsidDel="0009110E">
            <w:rPr>
              <w:rFonts w:ascii="Calibri" w:hAnsi="Calibri" w:cs="Calibri"/>
            </w:rPr>
            <w:delText>punktów</w:delText>
          </w:r>
        </w:del>
      </w:ins>
      <w:del w:id="2129" w:author="p.muszynski" w:date="2022-03-30T11:23:00Z">
        <w:r w:rsidDel="0009110E">
          <w:rPr>
            <w:rFonts w:ascii="Calibri" w:hAnsi="Calibri" w:cs="Calibri"/>
          </w:rPr>
          <w:delText>% ;</w:delText>
        </w:r>
      </w:del>
    </w:p>
    <w:p w14:paraId="0FCC415A" w14:textId="0827A21A" w:rsidR="001209D4" w:rsidRPr="008F6266" w:rsidDel="0009110E" w:rsidRDefault="001209D4" w:rsidP="001209D4">
      <w:pPr>
        <w:ind w:left="2116"/>
        <w:rPr>
          <w:del w:id="2130" w:author="p.muszynski" w:date="2022-03-30T11:23:00Z"/>
          <w:rFonts w:asciiTheme="minorHAnsi" w:hAnsiTheme="minorHAnsi" w:cstheme="minorHAnsi"/>
          <w:sz w:val="24"/>
          <w:szCs w:val="28"/>
          <w:rPrChange w:id="2131" w:author="Maciej Wójcik" w:date="2021-10-26T12:55:00Z">
            <w:rPr>
              <w:del w:id="2132" w:author="p.muszynski" w:date="2022-03-30T11:23:00Z"/>
              <w:rFonts w:asciiTheme="minorHAnsi" w:hAnsiTheme="minorHAnsi" w:cstheme="minorHAnsi"/>
            </w:rPr>
          </w:rPrChange>
        </w:rPr>
      </w:pPr>
      <w:del w:id="2133" w:author="p.muszynski" w:date="2022-03-30T11:23:00Z">
        <w:r w:rsidRPr="008F6266" w:rsidDel="0009110E">
          <w:rPr>
            <w:rFonts w:asciiTheme="minorHAnsi" w:hAnsiTheme="minorHAnsi" w:cstheme="minorHAnsi"/>
            <w:sz w:val="24"/>
            <w:szCs w:val="28"/>
            <w:rPrChange w:id="2134" w:author="Maciej Wójcik" w:date="2021-10-26T12:55:00Z">
              <w:rPr>
                <w:rFonts w:asciiTheme="minorHAnsi" w:hAnsiTheme="minorHAnsi" w:cstheme="minorHAnsi"/>
              </w:rPr>
            </w:rPrChange>
          </w:rPr>
          <w:delText>Zamawiający dokona oceny ofert w ramach kryterium cena w następujący sposób:</w:delText>
        </w:r>
      </w:del>
    </w:p>
    <w:p w14:paraId="29F3DEC8" w14:textId="3B276989" w:rsidR="001209D4" w:rsidRPr="00346DCC" w:rsidDel="0009110E" w:rsidRDefault="001209D4" w:rsidP="001209D4">
      <w:pPr>
        <w:pStyle w:val="Akapitzlist"/>
        <w:ind w:left="2127"/>
        <w:rPr>
          <w:del w:id="2135" w:author="p.muszynski" w:date="2022-03-30T11:23:00Z"/>
          <w:rFonts w:ascii="Calibri" w:hAnsi="Calibri" w:cs="Calibri"/>
        </w:rPr>
      </w:pPr>
      <w:del w:id="2136" w:author="p.muszynski" w:date="2022-03-30T11:23:00Z">
        <w:r w:rsidRPr="00346DCC" w:rsidDel="0009110E">
          <w:rPr>
            <w:rFonts w:asciiTheme="minorHAnsi" w:hAnsiTheme="minorHAnsi" w:cstheme="minorHAnsi"/>
          </w:rPr>
          <w:delText>K</w:delText>
        </w:r>
        <w:r w:rsidR="004871F5" w:rsidDel="0009110E">
          <w:rPr>
            <w:rFonts w:asciiTheme="minorHAnsi" w:hAnsiTheme="minorHAnsi" w:cstheme="minorHAnsi"/>
            <w:vertAlign w:val="subscript"/>
          </w:rPr>
          <w:delText>6</w:delText>
        </w:r>
      </w:del>
      <w:del w:id="2137" w:author="p.muszynski" w:date="2022-03-10T10:22:00Z">
        <w:r w:rsidR="00F46849" w:rsidDel="00650962">
          <w:rPr>
            <w:rFonts w:asciiTheme="minorHAnsi" w:hAnsiTheme="minorHAnsi" w:cstheme="minorHAnsi"/>
            <w:vertAlign w:val="subscript"/>
          </w:rPr>
          <w:delText>5</w:delText>
        </w:r>
      </w:del>
      <w:del w:id="2138"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6</w:delText>
        </w:r>
        <w:r w:rsidRPr="00346DCC" w:rsidDel="0009110E">
          <w:rPr>
            <w:rFonts w:asciiTheme="minorHAnsi" w:hAnsiTheme="minorHAnsi" w:cstheme="minorHAnsi"/>
          </w:rPr>
          <w:delText xml:space="preserve"> punkt</w:delText>
        </w:r>
        <w:r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Del="0009110E">
          <w:rPr>
            <w:rFonts w:asciiTheme="minorHAnsi" w:hAnsiTheme="minorHAnsi" w:cstheme="minorHAnsi"/>
          </w:rPr>
          <w:delText>6</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4871F5" w:rsidDel="0009110E">
          <w:rPr>
            <w:rFonts w:asciiTheme="minorHAnsi" w:hAnsiTheme="minorHAnsi" w:cstheme="minorHAnsi"/>
            <w:vertAlign w:val="subscript"/>
          </w:rPr>
          <w:delText>6</w:delText>
        </w:r>
      </w:del>
      <w:del w:id="2139" w:author="p.muszynski" w:date="2022-03-10T10:22:00Z">
        <w:r w:rsidR="00F46849" w:rsidDel="00650962">
          <w:rPr>
            <w:rFonts w:asciiTheme="minorHAnsi" w:hAnsiTheme="minorHAnsi" w:cstheme="minorHAnsi"/>
            <w:vertAlign w:val="subscript"/>
          </w:rPr>
          <w:delText>5</w:delText>
        </w:r>
      </w:del>
      <w:del w:id="2140"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BB66445" w14:textId="1355BCBE" w:rsidR="001209D4" w:rsidRPr="00346DCC" w:rsidDel="0009110E" w:rsidRDefault="001209D4" w:rsidP="00EB4679">
      <w:pPr>
        <w:pStyle w:val="Akapitzlist"/>
        <w:numPr>
          <w:ilvl w:val="2"/>
          <w:numId w:val="122"/>
        </w:numPr>
        <w:rPr>
          <w:del w:id="2141" w:author="p.muszynski" w:date="2022-03-30T11:23:00Z"/>
          <w:rFonts w:ascii="Calibri" w:hAnsi="Calibri" w:cs="Calibri"/>
        </w:rPr>
      </w:pPr>
      <w:del w:id="2142" w:author="p.muszynski" w:date="2022-03-30T11:23:00Z">
        <w:r w:rsidDel="0009110E">
          <w:rPr>
            <w:rFonts w:ascii="Calibri" w:hAnsi="Calibri" w:cs="Calibri"/>
          </w:rPr>
          <w:delText xml:space="preserve">Transport obiektu do miejsca magazynowania – </w:delText>
        </w:r>
      </w:del>
      <w:ins w:id="2143" w:author="Maciej Wójcik" w:date="2021-10-26T11:44:00Z">
        <w:del w:id="2144" w:author="p.muszynski" w:date="2022-03-30T11:23:00Z">
          <w:r w:rsidR="00AD5392" w:rsidDel="0009110E">
            <w:rPr>
              <w:rFonts w:ascii="Calibri" w:hAnsi="Calibri" w:cs="Calibri"/>
            </w:rPr>
            <w:delText xml:space="preserve">maks. </w:delText>
          </w:r>
        </w:del>
      </w:ins>
      <w:del w:id="2145" w:author="p.muszynski" w:date="2022-03-10T10:16:00Z">
        <w:r w:rsidDel="00FB1E87">
          <w:rPr>
            <w:rFonts w:ascii="Calibri" w:hAnsi="Calibri" w:cs="Calibri"/>
          </w:rPr>
          <w:delText>2</w:delText>
        </w:r>
      </w:del>
      <w:del w:id="2146" w:author="p.muszynski" w:date="2022-03-30T11:23:00Z">
        <w:r w:rsidDel="0009110E">
          <w:rPr>
            <w:rFonts w:ascii="Calibri" w:hAnsi="Calibri" w:cs="Calibri"/>
          </w:rPr>
          <w:delText xml:space="preserve"> </w:delText>
        </w:r>
      </w:del>
      <w:ins w:id="2147" w:author="Maciej Wójcik" w:date="2021-10-26T11:57:00Z">
        <w:del w:id="2148" w:author="p.muszynski" w:date="2022-03-30T11:23:00Z">
          <w:r w:rsidR="009D7B21" w:rsidDel="0009110E">
            <w:rPr>
              <w:rFonts w:ascii="Calibri" w:hAnsi="Calibri" w:cs="Calibri"/>
            </w:rPr>
            <w:delText>punkt</w:delText>
          </w:r>
        </w:del>
      </w:ins>
      <w:ins w:id="2149" w:author="Maciej Wójcik" w:date="2021-10-26T12:55:00Z">
        <w:del w:id="2150" w:author="p.muszynski" w:date="2022-03-30T11:23:00Z">
          <w:r w:rsidR="008F6266" w:rsidDel="0009110E">
            <w:rPr>
              <w:rFonts w:ascii="Calibri" w:hAnsi="Calibri" w:cs="Calibri"/>
            </w:rPr>
            <w:delText>y</w:delText>
          </w:r>
        </w:del>
      </w:ins>
      <w:del w:id="2151" w:author="p.muszynski" w:date="2022-03-30T11:23:00Z">
        <w:r w:rsidDel="0009110E">
          <w:rPr>
            <w:rFonts w:ascii="Calibri" w:hAnsi="Calibri" w:cs="Calibri"/>
          </w:rPr>
          <w:delText>% :</w:delText>
        </w:r>
      </w:del>
    </w:p>
    <w:p w14:paraId="6F3154B9" w14:textId="53BC780B" w:rsidR="001209D4" w:rsidRPr="008F6266" w:rsidDel="0009110E" w:rsidRDefault="001209D4" w:rsidP="001209D4">
      <w:pPr>
        <w:ind w:left="2116"/>
        <w:rPr>
          <w:del w:id="2152" w:author="p.muszynski" w:date="2022-03-30T11:23:00Z"/>
          <w:rFonts w:asciiTheme="minorHAnsi" w:hAnsiTheme="minorHAnsi" w:cstheme="minorHAnsi"/>
          <w:sz w:val="24"/>
          <w:szCs w:val="28"/>
          <w:rPrChange w:id="2153" w:author="Maciej Wójcik" w:date="2021-10-26T12:56:00Z">
            <w:rPr>
              <w:del w:id="2154" w:author="p.muszynski" w:date="2022-03-30T11:23:00Z"/>
              <w:rFonts w:asciiTheme="minorHAnsi" w:hAnsiTheme="minorHAnsi" w:cstheme="minorHAnsi"/>
            </w:rPr>
          </w:rPrChange>
        </w:rPr>
      </w:pPr>
      <w:del w:id="2155" w:author="p.muszynski" w:date="2022-03-30T11:23:00Z">
        <w:r w:rsidRPr="008F6266" w:rsidDel="0009110E">
          <w:rPr>
            <w:rFonts w:asciiTheme="minorHAnsi" w:hAnsiTheme="minorHAnsi" w:cstheme="minorHAnsi"/>
            <w:sz w:val="24"/>
            <w:szCs w:val="28"/>
            <w:rPrChange w:id="2156" w:author="Maciej Wójcik" w:date="2021-10-26T12:56:00Z">
              <w:rPr>
                <w:rFonts w:asciiTheme="minorHAnsi" w:hAnsiTheme="minorHAnsi" w:cstheme="minorHAnsi"/>
              </w:rPr>
            </w:rPrChange>
          </w:rPr>
          <w:delText>Zamawiający dokona oceny ofert w ramach kryterium cena w następujący sposób:</w:delText>
        </w:r>
      </w:del>
    </w:p>
    <w:p w14:paraId="528C3D1C" w14:textId="2EE23EB9" w:rsidR="001209D4" w:rsidDel="0009110E" w:rsidRDefault="001209D4" w:rsidP="001209D4">
      <w:pPr>
        <w:pStyle w:val="Akapitzlist"/>
        <w:ind w:left="2127"/>
        <w:rPr>
          <w:del w:id="2157" w:author="p.muszynski" w:date="2022-03-30T11:23:00Z"/>
          <w:rFonts w:ascii="Calibri" w:hAnsi="Calibri" w:cs="Calibri"/>
        </w:rPr>
      </w:pPr>
      <w:del w:id="2158"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6</w:delText>
        </w:r>
      </w:del>
      <w:del w:id="2159" w:author="p.muszynski" w:date="2022-03-10T10:22:00Z">
        <w:r w:rsidR="00F46849" w:rsidDel="00650962">
          <w:rPr>
            <w:rFonts w:asciiTheme="minorHAnsi" w:hAnsiTheme="minorHAnsi" w:cstheme="minorHAnsi"/>
            <w:vertAlign w:val="subscript"/>
          </w:rPr>
          <w:delText>6</w:delText>
        </w:r>
      </w:del>
      <w:del w:id="2160"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2161" w:author="p.muszynski" w:date="2022-03-10T10:16:00Z">
        <w:r w:rsidDel="00FB1E87">
          <w:rPr>
            <w:rFonts w:asciiTheme="minorHAnsi" w:hAnsiTheme="minorHAnsi" w:cstheme="minorHAnsi"/>
          </w:rPr>
          <w:delText>2</w:delText>
        </w:r>
      </w:del>
      <w:del w:id="2162" w:author="p.muszynski" w:date="2022-03-30T11:23:00Z">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6</w:delText>
        </w:r>
      </w:del>
      <w:del w:id="2163" w:author="p.muszynski" w:date="2022-03-10T10:22:00Z">
        <w:r w:rsidR="00F46849" w:rsidDel="00650962">
          <w:rPr>
            <w:rFonts w:asciiTheme="minorHAnsi" w:hAnsiTheme="minorHAnsi" w:cstheme="minorHAnsi"/>
            <w:vertAlign w:val="subscript"/>
          </w:rPr>
          <w:delText>6</w:delText>
        </w:r>
      </w:del>
      <w:del w:id="2164"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69113768" w14:textId="0A751367" w:rsidR="001209D4" w:rsidRPr="00346DCC" w:rsidDel="0009110E" w:rsidRDefault="001209D4" w:rsidP="00EB4679">
      <w:pPr>
        <w:pStyle w:val="Akapitzlist"/>
        <w:numPr>
          <w:ilvl w:val="2"/>
          <w:numId w:val="122"/>
        </w:numPr>
        <w:rPr>
          <w:del w:id="2165" w:author="p.muszynski" w:date="2022-03-30T11:23:00Z"/>
          <w:rFonts w:ascii="Calibri" w:hAnsi="Calibri" w:cs="Calibri"/>
        </w:rPr>
      </w:pPr>
      <w:del w:id="2166" w:author="p.muszynski" w:date="2022-03-30T11:23:00Z">
        <w:r w:rsidDel="0009110E">
          <w:rPr>
            <w:rFonts w:ascii="Calibri" w:hAnsi="Calibri" w:cs="Calibri"/>
          </w:rPr>
          <w:delText>Magazynowanie obiektu w lokalizacji Wykonawcy</w:delText>
        </w:r>
      </w:del>
      <w:del w:id="2167" w:author="p.muszynski" w:date="2022-03-10T10:14:00Z">
        <w:r w:rsidDel="00FB1E87">
          <w:rPr>
            <w:rFonts w:ascii="Calibri" w:hAnsi="Calibri" w:cs="Calibri"/>
          </w:rPr>
          <w:delText xml:space="preserve"> na czas nieokreślony </w:delText>
        </w:r>
      </w:del>
      <w:del w:id="2168" w:author="p.muszynski" w:date="2022-03-30T11:23:00Z">
        <w:r w:rsidDel="0009110E">
          <w:rPr>
            <w:rFonts w:ascii="Calibri" w:hAnsi="Calibri" w:cs="Calibri"/>
          </w:rPr>
          <w:delText xml:space="preserve">– </w:delText>
        </w:r>
      </w:del>
      <w:ins w:id="2169" w:author="Maciej Wójcik" w:date="2021-10-26T11:44:00Z">
        <w:del w:id="2170" w:author="p.muszynski" w:date="2022-03-30T11:23:00Z">
          <w:r w:rsidR="00AD5392" w:rsidDel="0009110E">
            <w:rPr>
              <w:rFonts w:ascii="Calibri" w:hAnsi="Calibri" w:cs="Calibri"/>
            </w:rPr>
            <w:delText xml:space="preserve">maks. </w:delText>
          </w:r>
        </w:del>
      </w:ins>
      <w:del w:id="2171" w:author="p.muszynski" w:date="2022-03-30T11:23:00Z">
        <w:r w:rsidDel="0009110E">
          <w:rPr>
            <w:rFonts w:ascii="Calibri" w:hAnsi="Calibri" w:cs="Calibri"/>
          </w:rPr>
          <w:delText>1</w:delText>
        </w:r>
      </w:del>
      <w:del w:id="2172" w:author="p.muszynski" w:date="2022-03-10T10:16:00Z">
        <w:r w:rsidDel="00FB1E87">
          <w:rPr>
            <w:rFonts w:ascii="Calibri" w:hAnsi="Calibri" w:cs="Calibri"/>
          </w:rPr>
          <w:delText>0</w:delText>
        </w:r>
      </w:del>
      <w:del w:id="2173" w:author="p.muszynski" w:date="2022-03-30T11:23:00Z">
        <w:r w:rsidDel="0009110E">
          <w:rPr>
            <w:rFonts w:ascii="Calibri" w:hAnsi="Calibri" w:cs="Calibri"/>
          </w:rPr>
          <w:delText xml:space="preserve"> </w:delText>
        </w:r>
      </w:del>
      <w:ins w:id="2174" w:author="Maciej Wójcik" w:date="2021-10-26T11:57:00Z">
        <w:del w:id="2175" w:author="p.muszynski" w:date="2022-03-30T11:23:00Z">
          <w:r w:rsidR="009D7B21" w:rsidDel="0009110E">
            <w:rPr>
              <w:rFonts w:ascii="Calibri" w:hAnsi="Calibri" w:cs="Calibri"/>
            </w:rPr>
            <w:delText>punktów</w:delText>
          </w:r>
        </w:del>
      </w:ins>
      <w:del w:id="2176" w:author="p.muszynski" w:date="2022-03-30T11:23:00Z">
        <w:r w:rsidDel="0009110E">
          <w:rPr>
            <w:rFonts w:ascii="Calibri" w:hAnsi="Calibri" w:cs="Calibri"/>
          </w:rPr>
          <w:delText>% :</w:delText>
        </w:r>
      </w:del>
    </w:p>
    <w:p w14:paraId="5487819F" w14:textId="72F08D2A" w:rsidR="001209D4" w:rsidRPr="008F6266" w:rsidDel="0009110E" w:rsidRDefault="001209D4" w:rsidP="001209D4">
      <w:pPr>
        <w:ind w:left="2116"/>
        <w:rPr>
          <w:del w:id="2177" w:author="p.muszynski" w:date="2022-03-30T11:23:00Z"/>
          <w:rFonts w:asciiTheme="minorHAnsi" w:hAnsiTheme="minorHAnsi" w:cstheme="minorHAnsi"/>
          <w:sz w:val="24"/>
          <w:szCs w:val="28"/>
          <w:rPrChange w:id="2178" w:author="Maciej Wójcik" w:date="2021-10-26T12:57:00Z">
            <w:rPr>
              <w:del w:id="2179" w:author="p.muszynski" w:date="2022-03-30T11:23:00Z"/>
              <w:rFonts w:asciiTheme="minorHAnsi" w:hAnsiTheme="minorHAnsi" w:cstheme="minorHAnsi"/>
            </w:rPr>
          </w:rPrChange>
        </w:rPr>
      </w:pPr>
      <w:del w:id="2180" w:author="p.muszynski" w:date="2022-03-30T11:23:00Z">
        <w:r w:rsidRPr="008F6266" w:rsidDel="0009110E">
          <w:rPr>
            <w:rFonts w:asciiTheme="minorHAnsi" w:hAnsiTheme="minorHAnsi" w:cstheme="minorHAnsi"/>
            <w:sz w:val="24"/>
            <w:szCs w:val="28"/>
            <w:rPrChange w:id="2181" w:author="Maciej Wójcik" w:date="2021-10-26T12:57:00Z">
              <w:rPr>
                <w:rFonts w:asciiTheme="minorHAnsi" w:hAnsiTheme="minorHAnsi" w:cstheme="minorHAnsi"/>
              </w:rPr>
            </w:rPrChange>
          </w:rPr>
          <w:delText>Zamawiający dokona oceny ofert w ramach kryterium cena w następujący sposób:</w:delText>
        </w:r>
      </w:del>
    </w:p>
    <w:p w14:paraId="3D7A5A05" w14:textId="1D82436F" w:rsidR="00CE3D13" w:rsidDel="00FB1E87" w:rsidRDefault="001209D4" w:rsidP="001209D4">
      <w:pPr>
        <w:pStyle w:val="Akapitzlist"/>
        <w:ind w:left="2127"/>
        <w:rPr>
          <w:del w:id="2182" w:author="p.muszynski" w:date="2022-03-10T10:14:00Z"/>
          <w:rFonts w:ascii="Calibri" w:hAnsi="Calibri" w:cs="Calibri"/>
        </w:rPr>
      </w:pPr>
      <w:del w:id="2183"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6</w:delText>
        </w:r>
      </w:del>
      <w:del w:id="2184" w:author="p.muszynski" w:date="2022-03-10T10:22:00Z">
        <w:r w:rsidR="00F46849" w:rsidDel="00650962">
          <w:rPr>
            <w:rFonts w:asciiTheme="minorHAnsi" w:hAnsiTheme="minorHAnsi" w:cstheme="minorHAnsi"/>
            <w:vertAlign w:val="subscript"/>
          </w:rPr>
          <w:delText>7</w:delText>
        </w:r>
      </w:del>
      <w:del w:id="2185"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w:delText>
        </w:r>
      </w:del>
      <w:del w:id="2186" w:author="p.muszynski" w:date="2022-03-10T10:16:00Z">
        <w:r w:rsidDel="00FB1E87">
          <w:rPr>
            <w:rFonts w:asciiTheme="minorHAnsi" w:hAnsiTheme="minorHAnsi" w:cstheme="minorHAnsi"/>
          </w:rPr>
          <w:delText>0</w:delText>
        </w:r>
      </w:del>
      <w:del w:id="2187" w:author="p.muszynski" w:date="2022-03-30T11:23:00Z">
        <w:r w:rsidRPr="00346DCC" w:rsidDel="0009110E">
          <w:rPr>
            <w:rFonts w:asciiTheme="minorHAnsi" w:hAnsiTheme="minorHAnsi" w:cstheme="minorHAnsi"/>
          </w:rPr>
          <w:delText xml:space="preserve"> punkt</w:delText>
        </w:r>
      </w:del>
      <w:del w:id="2188" w:author="p.muszynski" w:date="2022-03-10T10:23:00Z">
        <w:r w:rsidRPr="00346DCC" w:rsidDel="00650962">
          <w:rPr>
            <w:rFonts w:asciiTheme="minorHAnsi" w:hAnsiTheme="minorHAnsi" w:cstheme="minorHAnsi"/>
          </w:rPr>
          <w:delText>y</w:delText>
        </w:r>
      </w:del>
      <w:del w:id="2189" w:author="p.muszynski" w:date="2022-03-30T11:23:00Z">
        <w:r w:rsidRPr="00346DCC" w:rsidDel="0009110E">
          <w:rPr>
            <w:rFonts w:asciiTheme="minorHAnsi" w:hAnsiTheme="minorHAnsi" w:cstheme="minorHAnsi"/>
          </w:rPr>
          <w:delText xml:space="preserve"> x</w:delText>
        </w:r>
        <w:r w:rsidDel="0009110E">
          <w:rPr>
            <w:rFonts w:asciiTheme="minorHAnsi" w:hAnsiTheme="minorHAnsi" w:cstheme="minorHAnsi"/>
          </w:rPr>
          <w:delText xml:space="preserve"> 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6</w:delText>
        </w:r>
      </w:del>
      <w:del w:id="2190" w:author="p.muszynski" w:date="2022-03-10T10:22:00Z">
        <w:r w:rsidR="00F46849" w:rsidDel="00650962">
          <w:rPr>
            <w:rFonts w:asciiTheme="minorHAnsi" w:hAnsiTheme="minorHAnsi" w:cstheme="minorHAnsi"/>
            <w:vertAlign w:val="subscript"/>
          </w:rPr>
          <w:delText>7</w:delText>
        </w:r>
      </w:del>
      <w:del w:id="2191"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3F0A326" w14:textId="2FFAC829" w:rsidR="001209D4" w:rsidRPr="00CE3D13" w:rsidDel="00FB1E87" w:rsidRDefault="001209D4" w:rsidP="00EB4679">
      <w:pPr>
        <w:pStyle w:val="Akapitzlist"/>
        <w:numPr>
          <w:ilvl w:val="0"/>
          <w:numId w:val="122"/>
        </w:numPr>
        <w:ind w:left="1701" w:hanging="283"/>
        <w:rPr>
          <w:del w:id="2192" w:author="p.muszynski" w:date="2022-03-10T10:14:00Z"/>
          <w:rFonts w:ascii="Calibri" w:hAnsi="Calibri" w:cs="Calibri"/>
          <w:color w:val="FF0000"/>
          <w:rPrChange w:id="2193" w:author="p.muszynski" w:date="2021-11-30T10:44:00Z">
            <w:rPr>
              <w:del w:id="2194" w:author="p.muszynski" w:date="2022-03-10T10:14:00Z"/>
              <w:rFonts w:ascii="Calibri" w:hAnsi="Calibri" w:cs="Calibri"/>
            </w:rPr>
          </w:rPrChange>
        </w:rPr>
      </w:pPr>
      <w:del w:id="2195" w:author="p.muszynski" w:date="2022-03-10T10:14:00Z">
        <w:r w:rsidRPr="00CE3D13" w:rsidDel="00FB1E87">
          <w:rPr>
            <w:rFonts w:ascii="Calibri" w:hAnsi="Calibri" w:cs="Calibri"/>
            <w:color w:val="FF0000"/>
            <w:rPrChange w:id="2196" w:author="p.muszynski" w:date="2021-11-30T10:44:00Z">
              <w:rPr>
                <w:rFonts w:ascii="Calibri" w:hAnsi="Calibri" w:cs="Calibri"/>
              </w:rPr>
            </w:rPrChange>
          </w:rPr>
          <w:delText xml:space="preserve">Kategoria obiektu: wolnostojąca przestawna tablica kierunkowa – </w:delText>
        </w:r>
      </w:del>
      <w:ins w:id="2197" w:author="Maciej Wójcik" w:date="2021-10-26T11:44:00Z">
        <w:del w:id="2198" w:author="p.muszynski" w:date="2022-03-10T10:14:00Z">
          <w:r w:rsidR="00AD5392" w:rsidRPr="00CE3D13" w:rsidDel="00FB1E87">
            <w:rPr>
              <w:rFonts w:ascii="Calibri" w:hAnsi="Calibri" w:cs="Calibri"/>
              <w:color w:val="FF0000"/>
              <w:rPrChange w:id="2199" w:author="p.muszynski" w:date="2021-11-30T10:44:00Z">
                <w:rPr>
                  <w:rFonts w:ascii="Calibri" w:hAnsi="Calibri" w:cs="Calibri"/>
                </w:rPr>
              </w:rPrChange>
            </w:rPr>
            <w:delText xml:space="preserve">maks. </w:delText>
          </w:r>
        </w:del>
      </w:ins>
      <w:del w:id="2200" w:author="p.muszynski" w:date="2022-03-10T10:14:00Z">
        <w:r w:rsidRPr="00CE3D13" w:rsidDel="00FB1E87">
          <w:rPr>
            <w:rFonts w:ascii="Calibri" w:hAnsi="Calibri" w:cs="Calibri"/>
            <w:color w:val="FF0000"/>
            <w:rPrChange w:id="2201" w:author="p.muszynski" w:date="2021-11-30T10:44:00Z">
              <w:rPr>
                <w:rFonts w:ascii="Calibri" w:hAnsi="Calibri" w:cs="Calibri"/>
              </w:rPr>
            </w:rPrChange>
          </w:rPr>
          <w:delText xml:space="preserve">10 </w:delText>
        </w:r>
      </w:del>
      <w:ins w:id="2202" w:author="Maciej Wójcik" w:date="2021-10-26T11:57:00Z">
        <w:del w:id="2203" w:author="p.muszynski" w:date="2022-03-10T10:14:00Z">
          <w:r w:rsidR="009D7B21" w:rsidRPr="00CE3D13" w:rsidDel="00FB1E87">
            <w:rPr>
              <w:rFonts w:ascii="Calibri" w:hAnsi="Calibri" w:cs="Calibri"/>
              <w:color w:val="FF0000"/>
              <w:rPrChange w:id="2204" w:author="p.muszynski" w:date="2021-11-30T10:44:00Z">
                <w:rPr>
                  <w:rFonts w:ascii="Calibri" w:hAnsi="Calibri" w:cs="Calibri"/>
                </w:rPr>
              </w:rPrChange>
            </w:rPr>
            <w:delText>punktów</w:delText>
          </w:r>
        </w:del>
      </w:ins>
      <w:del w:id="2205" w:author="p.muszynski" w:date="2022-03-10T10:14:00Z">
        <w:r w:rsidRPr="00CE3D13" w:rsidDel="00FB1E87">
          <w:rPr>
            <w:rFonts w:ascii="Calibri" w:hAnsi="Calibri" w:cs="Calibri"/>
            <w:color w:val="FF0000"/>
            <w:rPrChange w:id="2206" w:author="p.muszynski" w:date="2021-11-30T10:44:00Z">
              <w:rPr>
                <w:rFonts w:ascii="Calibri" w:hAnsi="Calibri" w:cs="Calibri"/>
              </w:rPr>
            </w:rPrChange>
          </w:rPr>
          <w:delText xml:space="preserve">%, </w:delText>
        </w:r>
      </w:del>
      <w:del w:id="2207" w:author="p.muszynski" w:date="2021-11-03T13:57:00Z">
        <w:r w:rsidRPr="00CE3D13" w:rsidDel="00D8124F">
          <w:rPr>
            <w:rFonts w:ascii="Calibri" w:hAnsi="Calibri" w:cs="Calibri"/>
            <w:color w:val="FF0000"/>
            <w:rPrChange w:id="2208" w:author="p.muszynski" w:date="2021-11-30T10:44:00Z">
              <w:rPr>
                <w:rFonts w:ascii="Calibri" w:hAnsi="Calibri" w:cs="Calibri"/>
              </w:rPr>
            </w:rPrChange>
          </w:rPr>
          <w:br/>
        </w:r>
      </w:del>
      <w:del w:id="2209" w:author="p.muszynski" w:date="2022-03-10T10:14:00Z">
        <w:r w:rsidRPr="00CE3D13" w:rsidDel="00FB1E87">
          <w:rPr>
            <w:rFonts w:ascii="Calibri" w:hAnsi="Calibri" w:cs="Calibri"/>
            <w:color w:val="FF0000"/>
            <w:rPrChange w:id="2210" w:author="p.muszynski" w:date="2021-11-30T10:44:00Z">
              <w:rPr>
                <w:rFonts w:ascii="Calibri" w:hAnsi="Calibri" w:cs="Calibri"/>
              </w:rPr>
            </w:rPrChange>
          </w:rPr>
          <w:delText>w tym:</w:delText>
        </w:r>
      </w:del>
    </w:p>
    <w:p w14:paraId="11AFB6F5" w14:textId="7847B842" w:rsidR="001209D4" w:rsidRPr="00CE3D13" w:rsidDel="00FB1E87" w:rsidRDefault="001209D4" w:rsidP="00EB4679">
      <w:pPr>
        <w:pStyle w:val="Akapitzlist"/>
        <w:numPr>
          <w:ilvl w:val="2"/>
          <w:numId w:val="122"/>
        </w:numPr>
        <w:rPr>
          <w:del w:id="2211" w:author="p.muszynski" w:date="2022-03-10T10:14:00Z"/>
          <w:rFonts w:ascii="Calibri" w:hAnsi="Calibri" w:cs="Calibri"/>
          <w:color w:val="FF0000"/>
          <w:rPrChange w:id="2212" w:author="p.muszynski" w:date="2021-11-30T10:44:00Z">
            <w:rPr>
              <w:del w:id="2213" w:author="p.muszynski" w:date="2022-03-10T10:14:00Z"/>
              <w:rFonts w:ascii="Calibri" w:hAnsi="Calibri" w:cs="Calibri"/>
            </w:rPr>
          </w:rPrChange>
        </w:rPr>
      </w:pPr>
      <w:del w:id="2214" w:author="p.muszynski" w:date="2022-03-10T10:14:00Z">
        <w:r w:rsidRPr="00CE3D13" w:rsidDel="00FB1E87">
          <w:rPr>
            <w:rFonts w:ascii="Calibri" w:hAnsi="Calibri" w:cs="Calibri"/>
            <w:color w:val="FF0000"/>
            <w:rPrChange w:id="2215" w:author="p.muszynski" w:date="2021-11-30T10:44:00Z">
              <w:rPr>
                <w:rFonts w:ascii="Calibri" w:hAnsi="Calibri" w:cs="Calibri"/>
              </w:rPr>
            </w:rPrChange>
          </w:rPr>
          <w:delText xml:space="preserve">Dojazd do obiektu – </w:delText>
        </w:r>
      </w:del>
      <w:ins w:id="2216" w:author="Maciej Wójcik" w:date="2021-10-26T11:44:00Z">
        <w:del w:id="2217" w:author="p.muszynski" w:date="2022-03-10T10:14:00Z">
          <w:r w:rsidR="00AD5392" w:rsidRPr="00CE3D13" w:rsidDel="00FB1E87">
            <w:rPr>
              <w:rFonts w:ascii="Calibri" w:hAnsi="Calibri" w:cs="Calibri"/>
              <w:color w:val="FF0000"/>
              <w:rPrChange w:id="2218" w:author="p.muszynski" w:date="2021-11-30T10:44:00Z">
                <w:rPr>
                  <w:rFonts w:ascii="Calibri" w:hAnsi="Calibri" w:cs="Calibri"/>
                </w:rPr>
              </w:rPrChange>
            </w:rPr>
            <w:delText xml:space="preserve">maks. </w:delText>
          </w:r>
        </w:del>
      </w:ins>
      <w:del w:id="2219" w:author="p.muszynski" w:date="2022-03-10T10:14:00Z">
        <w:r w:rsidRPr="00CE3D13" w:rsidDel="00FB1E87">
          <w:rPr>
            <w:rFonts w:ascii="Calibri" w:hAnsi="Calibri" w:cs="Calibri"/>
            <w:color w:val="FF0000"/>
            <w:rPrChange w:id="2220" w:author="p.muszynski" w:date="2021-11-30T10:44:00Z">
              <w:rPr>
                <w:rFonts w:ascii="Calibri" w:hAnsi="Calibri" w:cs="Calibri"/>
              </w:rPr>
            </w:rPrChange>
          </w:rPr>
          <w:delText xml:space="preserve">2 </w:delText>
        </w:r>
      </w:del>
      <w:ins w:id="2221" w:author="Maciej Wójcik" w:date="2021-10-26T11:57:00Z">
        <w:del w:id="2222" w:author="p.muszynski" w:date="2022-03-10T10:14:00Z">
          <w:r w:rsidR="009D7B21" w:rsidRPr="00CE3D13" w:rsidDel="00FB1E87">
            <w:rPr>
              <w:rFonts w:ascii="Calibri" w:hAnsi="Calibri" w:cs="Calibri"/>
              <w:color w:val="FF0000"/>
              <w:rPrChange w:id="2223" w:author="p.muszynski" w:date="2021-11-30T10:44:00Z">
                <w:rPr>
                  <w:rFonts w:ascii="Calibri" w:hAnsi="Calibri" w:cs="Calibri"/>
                </w:rPr>
              </w:rPrChange>
            </w:rPr>
            <w:delText>punkt</w:delText>
          </w:r>
        </w:del>
      </w:ins>
      <w:ins w:id="2224" w:author="Maciej Wójcik" w:date="2021-10-26T12:57:00Z">
        <w:del w:id="2225" w:author="p.muszynski" w:date="2022-03-10T10:14:00Z">
          <w:r w:rsidR="008F6266" w:rsidRPr="00CE3D13" w:rsidDel="00FB1E87">
            <w:rPr>
              <w:rFonts w:ascii="Calibri" w:hAnsi="Calibri" w:cs="Calibri"/>
              <w:color w:val="FF0000"/>
              <w:rPrChange w:id="2226" w:author="p.muszynski" w:date="2021-11-30T10:44:00Z">
                <w:rPr>
                  <w:rFonts w:ascii="Calibri" w:hAnsi="Calibri" w:cs="Calibri"/>
                </w:rPr>
              </w:rPrChange>
            </w:rPr>
            <w:delText>y</w:delText>
          </w:r>
        </w:del>
      </w:ins>
      <w:del w:id="2227" w:author="p.muszynski" w:date="2022-03-10T10:14:00Z">
        <w:r w:rsidRPr="00CE3D13" w:rsidDel="00FB1E87">
          <w:rPr>
            <w:rFonts w:ascii="Calibri" w:hAnsi="Calibri" w:cs="Calibri"/>
            <w:color w:val="FF0000"/>
            <w:rPrChange w:id="2228" w:author="p.muszynski" w:date="2021-11-30T10:44:00Z">
              <w:rPr>
                <w:rFonts w:ascii="Calibri" w:hAnsi="Calibri" w:cs="Calibri"/>
              </w:rPr>
            </w:rPrChange>
          </w:rPr>
          <w:delText>% :</w:delText>
        </w:r>
      </w:del>
    </w:p>
    <w:p w14:paraId="1D0A99CA" w14:textId="03920064" w:rsidR="001209D4" w:rsidRPr="00CE3D13" w:rsidDel="00FB1E87" w:rsidRDefault="001209D4" w:rsidP="001209D4">
      <w:pPr>
        <w:ind w:left="2116"/>
        <w:rPr>
          <w:del w:id="2229" w:author="p.muszynski" w:date="2022-03-10T10:14:00Z"/>
          <w:rFonts w:asciiTheme="minorHAnsi" w:hAnsiTheme="minorHAnsi" w:cstheme="minorHAnsi"/>
          <w:color w:val="FF0000"/>
          <w:sz w:val="24"/>
          <w:szCs w:val="28"/>
          <w:rPrChange w:id="2230" w:author="p.muszynski" w:date="2021-11-30T10:44:00Z">
            <w:rPr>
              <w:del w:id="2231" w:author="p.muszynski" w:date="2022-03-10T10:14:00Z"/>
              <w:rFonts w:asciiTheme="minorHAnsi" w:hAnsiTheme="minorHAnsi" w:cstheme="minorHAnsi"/>
            </w:rPr>
          </w:rPrChange>
        </w:rPr>
      </w:pPr>
      <w:del w:id="2232" w:author="p.muszynski" w:date="2022-03-10T10:14:00Z">
        <w:r w:rsidRPr="00CE3D13" w:rsidDel="00FB1E87">
          <w:rPr>
            <w:rFonts w:asciiTheme="minorHAnsi" w:hAnsiTheme="minorHAnsi" w:cstheme="minorHAnsi"/>
            <w:color w:val="FF0000"/>
            <w:sz w:val="24"/>
            <w:szCs w:val="28"/>
            <w:rPrChange w:id="2233" w:author="p.muszynski" w:date="2021-11-30T10:44:00Z">
              <w:rPr>
                <w:rFonts w:asciiTheme="minorHAnsi" w:hAnsiTheme="minorHAnsi" w:cstheme="minorHAnsi"/>
              </w:rPr>
            </w:rPrChange>
          </w:rPr>
          <w:delText>Zamawiający dokona oceny ofert w ramach kryterium cena w następujący sposób:</w:delText>
        </w:r>
      </w:del>
    </w:p>
    <w:p w14:paraId="3ABAAA7B" w14:textId="7EE9C8D7" w:rsidR="001209D4" w:rsidRPr="00CE3D13" w:rsidDel="00FB1E87" w:rsidRDefault="001209D4" w:rsidP="001209D4">
      <w:pPr>
        <w:pStyle w:val="Akapitzlist"/>
        <w:ind w:left="2127"/>
        <w:rPr>
          <w:del w:id="2234" w:author="p.muszynski" w:date="2022-03-10T10:14:00Z"/>
          <w:rFonts w:ascii="Calibri" w:hAnsi="Calibri" w:cs="Calibri"/>
          <w:color w:val="FF0000"/>
          <w:rPrChange w:id="2235" w:author="p.muszynski" w:date="2021-11-30T10:44:00Z">
            <w:rPr>
              <w:del w:id="2236" w:author="p.muszynski" w:date="2022-03-10T10:14:00Z"/>
              <w:rFonts w:ascii="Calibri" w:hAnsi="Calibri" w:cs="Calibri"/>
            </w:rPr>
          </w:rPrChange>
        </w:rPr>
      </w:pPr>
      <w:del w:id="2237" w:author="p.muszynski" w:date="2022-03-10T10:14:00Z">
        <w:r w:rsidRPr="00CE3D13" w:rsidDel="00FB1E87">
          <w:rPr>
            <w:rFonts w:asciiTheme="minorHAnsi" w:hAnsiTheme="minorHAnsi" w:cstheme="minorHAnsi"/>
            <w:color w:val="FF0000"/>
            <w:rPrChange w:id="2238" w:author="p.muszynski" w:date="2021-11-30T10:44:00Z">
              <w:rPr>
                <w:rFonts w:asciiTheme="minorHAnsi" w:hAnsiTheme="minorHAnsi" w:cstheme="minorHAnsi"/>
              </w:rPr>
            </w:rPrChange>
          </w:rPr>
          <w:delText>K</w:delText>
        </w:r>
        <w:r w:rsidR="00F46849" w:rsidRPr="00CE3D13" w:rsidDel="00FB1E87">
          <w:rPr>
            <w:rFonts w:asciiTheme="minorHAnsi" w:hAnsiTheme="minorHAnsi" w:cstheme="minorHAnsi"/>
            <w:color w:val="FF0000"/>
            <w:vertAlign w:val="subscript"/>
            <w:rPrChange w:id="2239" w:author="p.muszynski" w:date="2021-11-30T10:44:00Z">
              <w:rPr>
                <w:rFonts w:asciiTheme="minorHAnsi" w:hAnsiTheme="minorHAnsi" w:cstheme="minorHAnsi"/>
                <w:vertAlign w:val="subscript"/>
              </w:rPr>
            </w:rPrChange>
          </w:rPr>
          <w:delText>68</w:delText>
        </w:r>
        <w:r w:rsidRPr="00CE3D13" w:rsidDel="00FB1E87">
          <w:rPr>
            <w:rFonts w:asciiTheme="minorHAnsi" w:hAnsiTheme="minorHAnsi" w:cstheme="minorHAnsi"/>
            <w:color w:val="FF0000"/>
            <w:rPrChange w:id="2240" w:author="p.muszynski" w:date="2021-11-30T10:44:00Z">
              <w:rPr>
                <w:rFonts w:asciiTheme="minorHAnsi" w:hAnsiTheme="minorHAnsi" w:cstheme="minorHAnsi"/>
              </w:rPr>
            </w:rPrChange>
          </w:rPr>
          <w:delText xml:space="preserve"> = (C</w:delText>
        </w:r>
        <w:r w:rsidRPr="00CE3D13" w:rsidDel="00FB1E87">
          <w:rPr>
            <w:rFonts w:asciiTheme="minorHAnsi" w:hAnsiTheme="minorHAnsi" w:cstheme="minorHAnsi"/>
            <w:color w:val="FF0000"/>
            <w:vertAlign w:val="subscript"/>
            <w:rPrChange w:id="2241" w:author="p.muszynski" w:date="2021-11-30T10:44:00Z">
              <w:rPr>
                <w:rFonts w:asciiTheme="minorHAnsi" w:hAnsiTheme="minorHAnsi" w:cstheme="minorHAnsi"/>
                <w:vertAlign w:val="subscript"/>
              </w:rPr>
            </w:rPrChange>
          </w:rPr>
          <w:delText>min</w:delText>
        </w:r>
        <w:r w:rsidRPr="00CE3D13" w:rsidDel="00FB1E87">
          <w:rPr>
            <w:rFonts w:asciiTheme="minorHAnsi" w:hAnsiTheme="minorHAnsi" w:cstheme="minorHAnsi"/>
            <w:color w:val="FF0000"/>
            <w:rPrChange w:id="2242" w:author="p.muszynski" w:date="2021-11-30T10:44:00Z">
              <w:rPr>
                <w:rFonts w:asciiTheme="minorHAnsi" w:hAnsiTheme="minorHAnsi" w:cstheme="minorHAnsi"/>
              </w:rPr>
            </w:rPrChange>
          </w:rPr>
          <w:delText>/C</w:delText>
        </w:r>
        <w:r w:rsidRPr="00CE3D13" w:rsidDel="00FB1E87">
          <w:rPr>
            <w:rFonts w:asciiTheme="minorHAnsi" w:hAnsiTheme="minorHAnsi" w:cstheme="minorHAnsi"/>
            <w:color w:val="FF0000"/>
            <w:vertAlign w:val="subscript"/>
            <w:rPrChange w:id="2243" w:author="p.muszynski" w:date="2021-11-30T10:44:00Z">
              <w:rPr>
                <w:rFonts w:asciiTheme="minorHAnsi" w:hAnsiTheme="minorHAnsi" w:cstheme="minorHAnsi"/>
                <w:vertAlign w:val="subscript"/>
              </w:rPr>
            </w:rPrChange>
          </w:rPr>
          <w:delText>b</w:delText>
        </w:r>
        <w:r w:rsidRPr="00CE3D13" w:rsidDel="00FB1E87">
          <w:rPr>
            <w:rFonts w:asciiTheme="minorHAnsi" w:hAnsiTheme="minorHAnsi" w:cstheme="minorHAnsi"/>
            <w:color w:val="FF0000"/>
            <w:rPrChange w:id="2244" w:author="p.muszynski" w:date="2021-11-30T10:44:00Z">
              <w:rPr>
                <w:rFonts w:asciiTheme="minorHAnsi" w:hAnsiTheme="minorHAnsi" w:cstheme="minorHAnsi"/>
              </w:rPr>
            </w:rPrChange>
          </w:rPr>
          <w:delText>) x 2 punkty x 2 %,</w:delText>
        </w:r>
        <w:r w:rsidRPr="00CE3D13" w:rsidDel="00FB1E87">
          <w:rPr>
            <w:rFonts w:asciiTheme="minorHAnsi" w:hAnsiTheme="minorHAnsi" w:cstheme="minorHAnsi"/>
            <w:color w:val="FF0000"/>
            <w:rPrChange w:id="2245" w:author="p.muszynski" w:date="2021-11-30T10:44:00Z">
              <w:rPr>
                <w:rFonts w:asciiTheme="minorHAnsi" w:hAnsiTheme="minorHAnsi" w:cstheme="minorHAnsi"/>
              </w:rPr>
            </w:rPrChange>
          </w:rPr>
          <w:br/>
          <w:delText>gdzie:</w:delText>
        </w:r>
        <w:r w:rsidRPr="00CE3D13" w:rsidDel="00FB1E87">
          <w:rPr>
            <w:rFonts w:asciiTheme="minorHAnsi" w:hAnsiTheme="minorHAnsi" w:cstheme="minorHAnsi"/>
            <w:color w:val="FF0000"/>
            <w:rPrChange w:id="2246" w:author="p.muszynski" w:date="2021-11-30T10:44:00Z">
              <w:rPr>
                <w:rFonts w:asciiTheme="minorHAnsi" w:hAnsiTheme="minorHAnsi" w:cstheme="minorHAnsi"/>
              </w:rPr>
            </w:rPrChange>
          </w:rPr>
          <w:br/>
          <w:delText>K</w:delText>
        </w:r>
        <w:r w:rsidR="00F46849" w:rsidRPr="00CE3D13" w:rsidDel="00FB1E87">
          <w:rPr>
            <w:rFonts w:asciiTheme="minorHAnsi" w:hAnsiTheme="minorHAnsi" w:cstheme="minorHAnsi"/>
            <w:color w:val="FF0000"/>
            <w:vertAlign w:val="subscript"/>
            <w:rPrChange w:id="2247" w:author="p.muszynski" w:date="2021-11-30T10:44:00Z">
              <w:rPr>
                <w:rFonts w:asciiTheme="minorHAnsi" w:hAnsiTheme="minorHAnsi" w:cstheme="minorHAnsi"/>
                <w:vertAlign w:val="subscript"/>
              </w:rPr>
            </w:rPrChange>
          </w:rPr>
          <w:delText>68</w:delText>
        </w:r>
        <w:r w:rsidRPr="00CE3D13" w:rsidDel="00FB1E87">
          <w:rPr>
            <w:rFonts w:asciiTheme="minorHAnsi" w:hAnsiTheme="minorHAnsi" w:cstheme="minorHAnsi"/>
            <w:color w:val="FF0000"/>
            <w:rPrChange w:id="2248" w:author="p.muszynski" w:date="2021-11-30T10:44:00Z">
              <w:rPr>
                <w:rFonts w:asciiTheme="minorHAnsi" w:hAnsiTheme="minorHAnsi" w:cstheme="minorHAnsi"/>
              </w:rPr>
            </w:rPrChange>
          </w:rPr>
          <w:delText xml:space="preserve"> – liczba punktów w ramach kryterium cena,</w:delText>
        </w:r>
        <w:r w:rsidRPr="00CE3D13" w:rsidDel="00FB1E87">
          <w:rPr>
            <w:rFonts w:asciiTheme="minorHAnsi" w:hAnsiTheme="minorHAnsi" w:cstheme="minorHAnsi"/>
            <w:color w:val="FF0000"/>
            <w:rPrChange w:id="2249" w:author="p.muszynski" w:date="2021-11-30T10:44:00Z">
              <w:rPr>
                <w:rFonts w:asciiTheme="minorHAnsi" w:hAnsiTheme="minorHAnsi" w:cstheme="minorHAnsi"/>
              </w:rPr>
            </w:rPrChange>
          </w:rPr>
          <w:br/>
          <w:delText>C</w:delText>
        </w:r>
        <w:r w:rsidRPr="00CE3D13" w:rsidDel="00FB1E87">
          <w:rPr>
            <w:rFonts w:asciiTheme="minorHAnsi" w:hAnsiTheme="minorHAnsi" w:cstheme="minorHAnsi"/>
            <w:color w:val="FF0000"/>
            <w:vertAlign w:val="subscript"/>
            <w:rPrChange w:id="2250" w:author="p.muszynski" w:date="2021-11-30T10:44:00Z">
              <w:rPr>
                <w:rFonts w:asciiTheme="minorHAnsi" w:hAnsiTheme="minorHAnsi" w:cstheme="minorHAnsi"/>
                <w:vertAlign w:val="subscript"/>
              </w:rPr>
            </w:rPrChange>
          </w:rPr>
          <w:delText xml:space="preserve">b </w:delText>
        </w:r>
        <w:r w:rsidRPr="00CE3D13" w:rsidDel="00FB1E87">
          <w:rPr>
            <w:rFonts w:asciiTheme="minorHAnsi" w:hAnsiTheme="minorHAnsi" w:cstheme="minorHAnsi"/>
            <w:color w:val="FF0000"/>
            <w:rPrChange w:id="2251" w:author="p.muszynski" w:date="2021-11-30T10:44:00Z">
              <w:rPr>
                <w:rFonts w:asciiTheme="minorHAnsi" w:hAnsiTheme="minorHAnsi" w:cstheme="minorHAnsi"/>
              </w:rPr>
            </w:rPrChange>
          </w:rPr>
          <w:delText>– cena przedstawiona w badanej ofercie</w:delText>
        </w:r>
        <w:r w:rsidRPr="00CE3D13" w:rsidDel="00FB1E87">
          <w:rPr>
            <w:rFonts w:ascii="Calibri" w:hAnsi="Calibri" w:cs="Calibri"/>
            <w:color w:val="FF0000"/>
            <w:rPrChange w:id="2252" w:author="p.muszynski" w:date="2021-11-30T10:44:00Z">
              <w:rPr>
                <w:rFonts w:ascii="Calibri" w:hAnsi="Calibri" w:cs="Calibri"/>
              </w:rPr>
            </w:rPrChange>
          </w:rPr>
          <w:delText>,</w:delText>
        </w:r>
        <w:r w:rsidRPr="00CE3D13" w:rsidDel="00FB1E87">
          <w:rPr>
            <w:rFonts w:ascii="Calibri" w:hAnsi="Calibri" w:cs="Calibri"/>
            <w:color w:val="FF0000"/>
            <w:rPrChange w:id="2253" w:author="p.muszynski" w:date="2021-11-30T10:44:00Z">
              <w:rPr>
                <w:rFonts w:ascii="Calibri" w:hAnsi="Calibri" w:cs="Calibri"/>
              </w:rPr>
            </w:rPrChange>
          </w:rPr>
          <w:br/>
          <w:delText>C</w:delText>
        </w:r>
        <w:r w:rsidRPr="00CE3D13" w:rsidDel="00FB1E87">
          <w:rPr>
            <w:rFonts w:ascii="Calibri" w:hAnsi="Calibri" w:cs="Calibri"/>
            <w:color w:val="FF0000"/>
            <w:vertAlign w:val="subscript"/>
            <w:rPrChange w:id="2254" w:author="p.muszynski" w:date="2021-11-30T10:44:00Z">
              <w:rPr>
                <w:rFonts w:ascii="Calibri" w:hAnsi="Calibri" w:cs="Calibri"/>
                <w:vertAlign w:val="subscript"/>
              </w:rPr>
            </w:rPrChange>
          </w:rPr>
          <w:delText>min</w:delText>
        </w:r>
        <w:r w:rsidRPr="00CE3D13" w:rsidDel="00FB1E87">
          <w:rPr>
            <w:rFonts w:ascii="Calibri" w:hAnsi="Calibri" w:cs="Calibri"/>
            <w:color w:val="FF0000"/>
            <w:rPrChange w:id="2255" w:author="p.muszynski" w:date="2021-11-30T10:44:00Z">
              <w:rPr>
                <w:rFonts w:ascii="Calibri" w:hAnsi="Calibri" w:cs="Calibri"/>
              </w:rPr>
            </w:rPrChange>
          </w:rPr>
          <w:delText xml:space="preserve"> – najniższa cena ofertowa w ofertach podlegających ocenie.</w:delText>
        </w:r>
      </w:del>
    </w:p>
    <w:p w14:paraId="262B1131" w14:textId="075D334C" w:rsidR="001209D4" w:rsidRPr="00CE3D13" w:rsidDel="00FB1E87" w:rsidRDefault="001209D4" w:rsidP="00EB4679">
      <w:pPr>
        <w:pStyle w:val="Akapitzlist"/>
        <w:numPr>
          <w:ilvl w:val="2"/>
          <w:numId w:val="122"/>
        </w:numPr>
        <w:rPr>
          <w:del w:id="2256" w:author="p.muszynski" w:date="2022-03-10T10:14:00Z"/>
          <w:rFonts w:ascii="Calibri" w:hAnsi="Calibri" w:cs="Calibri"/>
          <w:color w:val="FF0000"/>
          <w:rPrChange w:id="2257" w:author="p.muszynski" w:date="2021-11-30T10:44:00Z">
            <w:rPr>
              <w:del w:id="2258" w:author="p.muszynski" w:date="2022-03-10T10:14:00Z"/>
              <w:rFonts w:ascii="Calibri" w:hAnsi="Calibri" w:cs="Calibri"/>
            </w:rPr>
          </w:rPrChange>
        </w:rPr>
      </w:pPr>
      <w:del w:id="2259" w:author="p.muszynski" w:date="2022-03-10T10:14:00Z">
        <w:r w:rsidRPr="00CE3D13" w:rsidDel="00FB1E87">
          <w:rPr>
            <w:rFonts w:ascii="Calibri" w:hAnsi="Calibri" w:cs="Calibri"/>
            <w:color w:val="FF0000"/>
            <w:rPrChange w:id="2260" w:author="p.muszynski" w:date="2021-11-30T10:44:00Z">
              <w:rPr>
                <w:rFonts w:ascii="Calibri" w:hAnsi="Calibri" w:cs="Calibri"/>
              </w:rPr>
            </w:rPrChange>
          </w:rPr>
          <w:delText xml:space="preserve">Demontaż obiektu – </w:delText>
        </w:r>
      </w:del>
      <w:ins w:id="2261" w:author="Maciej Wójcik" w:date="2021-10-26T11:44:00Z">
        <w:del w:id="2262" w:author="p.muszynski" w:date="2022-03-10T10:14:00Z">
          <w:r w:rsidR="00AD5392" w:rsidRPr="00CE3D13" w:rsidDel="00FB1E87">
            <w:rPr>
              <w:rFonts w:ascii="Calibri" w:hAnsi="Calibri" w:cs="Calibri"/>
              <w:color w:val="FF0000"/>
              <w:rPrChange w:id="2263" w:author="p.muszynski" w:date="2021-11-30T10:44:00Z">
                <w:rPr>
                  <w:rFonts w:ascii="Calibri" w:hAnsi="Calibri" w:cs="Calibri"/>
                </w:rPr>
              </w:rPrChange>
            </w:rPr>
            <w:delText xml:space="preserve">maks. </w:delText>
          </w:r>
        </w:del>
      </w:ins>
      <w:del w:id="2264" w:author="p.muszynski" w:date="2022-03-10T10:14:00Z">
        <w:r w:rsidRPr="00CE3D13" w:rsidDel="00FB1E87">
          <w:rPr>
            <w:rFonts w:ascii="Calibri" w:hAnsi="Calibri" w:cs="Calibri"/>
            <w:color w:val="FF0000"/>
            <w:rPrChange w:id="2265" w:author="p.muszynski" w:date="2021-11-30T10:44:00Z">
              <w:rPr>
                <w:rFonts w:ascii="Calibri" w:hAnsi="Calibri" w:cs="Calibri"/>
              </w:rPr>
            </w:rPrChange>
          </w:rPr>
          <w:delText xml:space="preserve">2 </w:delText>
        </w:r>
      </w:del>
      <w:ins w:id="2266" w:author="Maciej Wójcik" w:date="2021-10-26T11:57:00Z">
        <w:del w:id="2267" w:author="p.muszynski" w:date="2022-03-10T10:14:00Z">
          <w:r w:rsidR="009D7B21" w:rsidRPr="00CE3D13" w:rsidDel="00FB1E87">
            <w:rPr>
              <w:rFonts w:ascii="Calibri" w:hAnsi="Calibri" w:cs="Calibri"/>
              <w:color w:val="FF0000"/>
              <w:rPrChange w:id="2268" w:author="p.muszynski" w:date="2021-11-30T10:44:00Z">
                <w:rPr>
                  <w:rFonts w:ascii="Calibri" w:hAnsi="Calibri" w:cs="Calibri"/>
                </w:rPr>
              </w:rPrChange>
            </w:rPr>
            <w:delText>punktów</w:delText>
          </w:r>
        </w:del>
      </w:ins>
      <w:del w:id="2269" w:author="p.muszynski" w:date="2022-03-10T10:14:00Z">
        <w:r w:rsidRPr="00CE3D13" w:rsidDel="00FB1E87">
          <w:rPr>
            <w:rFonts w:ascii="Calibri" w:hAnsi="Calibri" w:cs="Calibri"/>
            <w:color w:val="FF0000"/>
            <w:rPrChange w:id="2270" w:author="p.muszynski" w:date="2021-11-30T10:44:00Z">
              <w:rPr>
                <w:rFonts w:ascii="Calibri" w:hAnsi="Calibri" w:cs="Calibri"/>
              </w:rPr>
            </w:rPrChange>
          </w:rPr>
          <w:delText>% ;</w:delText>
        </w:r>
      </w:del>
    </w:p>
    <w:p w14:paraId="5D3F5CD7" w14:textId="34ECA69F" w:rsidR="001209D4" w:rsidRPr="00CE3D13" w:rsidDel="00FB1E87" w:rsidRDefault="001209D4" w:rsidP="001209D4">
      <w:pPr>
        <w:ind w:left="2116"/>
        <w:rPr>
          <w:del w:id="2271" w:author="p.muszynski" w:date="2022-03-10T10:14:00Z"/>
          <w:rFonts w:asciiTheme="minorHAnsi" w:hAnsiTheme="minorHAnsi" w:cstheme="minorHAnsi"/>
          <w:color w:val="FF0000"/>
          <w:sz w:val="24"/>
          <w:szCs w:val="28"/>
          <w:rPrChange w:id="2272" w:author="p.muszynski" w:date="2021-11-30T10:44:00Z">
            <w:rPr>
              <w:del w:id="2273" w:author="p.muszynski" w:date="2022-03-10T10:14:00Z"/>
              <w:rFonts w:asciiTheme="minorHAnsi" w:hAnsiTheme="minorHAnsi" w:cstheme="minorHAnsi"/>
            </w:rPr>
          </w:rPrChange>
        </w:rPr>
      </w:pPr>
      <w:del w:id="2274" w:author="p.muszynski" w:date="2022-03-10T10:14:00Z">
        <w:r w:rsidRPr="00CE3D13" w:rsidDel="00FB1E87">
          <w:rPr>
            <w:rFonts w:asciiTheme="minorHAnsi" w:hAnsiTheme="minorHAnsi" w:cstheme="minorHAnsi"/>
            <w:color w:val="FF0000"/>
            <w:sz w:val="24"/>
            <w:szCs w:val="28"/>
            <w:rPrChange w:id="2275" w:author="p.muszynski" w:date="2021-11-30T10:44:00Z">
              <w:rPr>
                <w:rFonts w:asciiTheme="minorHAnsi" w:hAnsiTheme="minorHAnsi" w:cstheme="minorHAnsi"/>
              </w:rPr>
            </w:rPrChange>
          </w:rPr>
          <w:delText>Zamawiający dokona oceny ofert w ramach kryterium cena w następujący sposób:</w:delText>
        </w:r>
      </w:del>
    </w:p>
    <w:p w14:paraId="62D98E5A" w14:textId="351996B8" w:rsidR="001209D4" w:rsidRPr="00CE3D13" w:rsidDel="00FB1E87" w:rsidRDefault="001209D4" w:rsidP="001209D4">
      <w:pPr>
        <w:pStyle w:val="Akapitzlist"/>
        <w:ind w:left="2127"/>
        <w:rPr>
          <w:del w:id="2276" w:author="p.muszynski" w:date="2022-03-10T10:14:00Z"/>
          <w:rFonts w:ascii="Calibri" w:hAnsi="Calibri" w:cs="Calibri"/>
          <w:color w:val="FF0000"/>
          <w:rPrChange w:id="2277" w:author="p.muszynski" w:date="2021-11-30T10:44:00Z">
            <w:rPr>
              <w:del w:id="2278" w:author="p.muszynski" w:date="2022-03-10T10:14:00Z"/>
              <w:rFonts w:ascii="Calibri" w:hAnsi="Calibri" w:cs="Calibri"/>
            </w:rPr>
          </w:rPrChange>
        </w:rPr>
      </w:pPr>
      <w:del w:id="2279" w:author="p.muszynski" w:date="2022-03-10T10:14:00Z">
        <w:r w:rsidRPr="00CE3D13" w:rsidDel="00FB1E87">
          <w:rPr>
            <w:rFonts w:asciiTheme="minorHAnsi" w:hAnsiTheme="minorHAnsi" w:cstheme="minorHAnsi"/>
            <w:color w:val="FF0000"/>
            <w:rPrChange w:id="2280" w:author="p.muszynski" w:date="2021-11-30T10:44:00Z">
              <w:rPr>
                <w:rFonts w:asciiTheme="minorHAnsi" w:hAnsiTheme="minorHAnsi" w:cstheme="minorHAnsi"/>
              </w:rPr>
            </w:rPrChange>
          </w:rPr>
          <w:delText>K</w:delText>
        </w:r>
        <w:r w:rsidR="00F46849" w:rsidRPr="00CE3D13" w:rsidDel="00FB1E87">
          <w:rPr>
            <w:rFonts w:asciiTheme="minorHAnsi" w:hAnsiTheme="minorHAnsi" w:cstheme="minorHAnsi"/>
            <w:color w:val="FF0000"/>
            <w:vertAlign w:val="subscript"/>
            <w:rPrChange w:id="2281" w:author="p.muszynski" w:date="2021-11-30T10:44:00Z">
              <w:rPr>
                <w:rFonts w:asciiTheme="minorHAnsi" w:hAnsiTheme="minorHAnsi" w:cstheme="minorHAnsi"/>
                <w:vertAlign w:val="subscript"/>
              </w:rPr>
            </w:rPrChange>
          </w:rPr>
          <w:delText>69</w:delText>
        </w:r>
        <w:r w:rsidRPr="00CE3D13" w:rsidDel="00FB1E87">
          <w:rPr>
            <w:rFonts w:asciiTheme="minorHAnsi" w:hAnsiTheme="minorHAnsi" w:cstheme="minorHAnsi"/>
            <w:color w:val="FF0000"/>
            <w:rPrChange w:id="2282" w:author="p.muszynski" w:date="2021-11-30T10:44:00Z">
              <w:rPr>
                <w:rFonts w:asciiTheme="minorHAnsi" w:hAnsiTheme="minorHAnsi" w:cstheme="minorHAnsi"/>
              </w:rPr>
            </w:rPrChange>
          </w:rPr>
          <w:delText xml:space="preserve"> = (C</w:delText>
        </w:r>
        <w:r w:rsidRPr="00CE3D13" w:rsidDel="00FB1E87">
          <w:rPr>
            <w:rFonts w:asciiTheme="minorHAnsi" w:hAnsiTheme="minorHAnsi" w:cstheme="minorHAnsi"/>
            <w:color w:val="FF0000"/>
            <w:vertAlign w:val="subscript"/>
            <w:rPrChange w:id="2283" w:author="p.muszynski" w:date="2021-11-30T10:44:00Z">
              <w:rPr>
                <w:rFonts w:asciiTheme="minorHAnsi" w:hAnsiTheme="minorHAnsi" w:cstheme="minorHAnsi"/>
                <w:vertAlign w:val="subscript"/>
              </w:rPr>
            </w:rPrChange>
          </w:rPr>
          <w:delText>min</w:delText>
        </w:r>
        <w:r w:rsidRPr="00CE3D13" w:rsidDel="00FB1E87">
          <w:rPr>
            <w:rFonts w:asciiTheme="minorHAnsi" w:hAnsiTheme="minorHAnsi" w:cstheme="minorHAnsi"/>
            <w:color w:val="FF0000"/>
            <w:rPrChange w:id="2284" w:author="p.muszynski" w:date="2021-11-30T10:44:00Z">
              <w:rPr>
                <w:rFonts w:asciiTheme="minorHAnsi" w:hAnsiTheme="minorHAnsi" w:cstheme="minorHAnsi"/>
              </w:rPr>
            </w:rPrChange>
          </w:rPr>
          <w:delText>/C</w:delText>
        </w:r>
        <w:r w:rsidRPr="00CE3D13" w:rsidDel="00FB1E87">
          <w:rPr>
            <w:rFonts w:asciiTheme="minorHAnsi" w:hAnsiTheme="minorHAnsi" w:cstheme="minorHAnsi"/>
            <w:color w:val="FF0000"/>
            <w:vertAlign w:val="subscript"/>
            <w:rPrChange w:id="2285" w:author="p.muszynski" w:date="2021-11-30T10:44:00Z">
              <w:rPr>
                <w:rFonts w:asciiTheme="minorHAnsi" w:hAnsiTheme="minorHAnsi" w:cstheme="minorHAnsi"/>
                <w:vertAlign w:val="subscript"/>
              </w:rPr>
            </w:rPrChange>
          </w:rPr>
          <w:delText>b</w:delText>
        </w:r>
        <w:r w:rsidRPr="00CE3D13" w:rsidDel="00FB1E87">
          <w:rPr>
            <w:rFonts w:asciiTheme="minorHAnsi" w:hAnsiTheme="minorHAnsi" w:cstheme="minorHAnsi"/>
            <w:color w:val="FF0000"/>
            <w:rPrChange w:id="2286" w:author="p.muszynski" w:date="2021-11-30T10:44:00Z">
              <w:rPr>
                <w:rFonts w:asciiTheme="minorHAnsi" w:hAnsiTheme="minorHAnsi" w:cstheme="minorHAnsi"/>
              </w:rPr>
            </w:rPrChange>
          </w:rPr>
          <w:delText>) x 2 punkty x 2 %,</w:delText>
        </w:r>
        <w:r w:rsidRPr="00CE3D13" w:rsidDel="00FB1E87">
          <w:rPr>
            <w:rFonts w:asciiTheme="minorHAnsi" w:hAnsiTheme="minorHAnsi" w:cstheme="minorHAnsi"/>
            <w:color w:val="FF0000"/>
            <w:rPrChange w:id="2287" w:author="p.muszynski" w:date="2021-11-30T10:44:00Z">
              <w:rPr>
                <w:rFonts w:asciiTheme="minorHAnsi" w:hAnsiTheme="minorHAnsi" w:cstheme="minorHAnsi"/>
              </w:rPr>
            </w:rPrChange>
          </w:rPr>
          <w:br/>
          <w:delText>gdzie:</w:delText>
        </w:r>
        <w:r w:rsidRPr="00CE3D13" w:rsidDel="00FB1E87">
          <w:rPr>
            <w:rFonts w:asciiTheme="minorHAnsi" w:hAnsiTheme="minorHAnsi" w:cstheme="minorHAnsi"/>
            <w:color w:val="FF0000"/>
            <w:rPrChange w:id="2288" w:author="p.muszynski" w:date="2021-11-30T10:44:00Z">
              <w:rPr>
                <w:rFonts w:asciiTheme="minorHAnsi" w:hAnsiTheme="minorHAnsi" w:cstheme="minorHAnsi"/>
              </w:rPr>
            </w:rPrChange>
          </w:rPr>
          <w:br/>
          <w:delText>K</w:delText>
        </w:r>
        <w:r w:rsidR="00F46849" w:rsidRPr="00CE3D13" w:rsidDel="00FB1E87">
          <w:rPr>
            <w:rFonts w:asciiTheme="minorHAnsi" w:hAnsiTheme="minorHAnsi" w:cstheme="minorHAnsi"/>
            <w:color w:val="FF0000"/>
            <w:vertAlign w:val="subscript"/>
            <w:rPrChange w:id="2289" w:author="p.muszynski" w:date="2021-11-30T10:44:00Z">
              <w:rPr>
                <w:rFonts w:asciiTheme="minorHAnsi" w:hAnsiTheme="minorHAnsi" w:cstheme="minorHAnsi"/>
                <w:vertAlign w:val="subscript"/>
              </w:rPr>
            </w:rPrChange>
          </w:rPr>
          <w:delText>69</w:delText>
        </w:r>
        <w:r w:rsidRPr="00CE3D13" w:rsidDel="00FB1E87">
          <w:rPr>
            <w:rFonts w:asciiTheme="minorHAnsi" w:hAnsiTheme="minorHAnsi" w:cstheme="minorHAnsi"/>
            <w:color w:val="FF0000"/>
            <w:rPrChange w:id="2290" w:author="p.muszynski" w:date="2021-11-30T10:44:00Z">
              <w:rPr>
                <w:rFonts w:asciiTheme="minorHAnsi" w:hAnsiTheme="minorHAnsi" w:cstheme="minorHAnsi"/>
              </w:rPr>
            </w:rPrChange>
          </w:rPr>
          <w:delText xml:space="preserve"> – liczba punktów w ramach kryterium cena,</w:delText>
        </w:r>
        <w:r w:rsidRPr="00CE3D13" w:rsidDel="00FB1E87">
          <w:rPr>
            <w:rFonts w:asciiTheme="minorHAnsi" w:hAnsiTheme="minorHAnsi" w:cstheme="minorHAnsi"/>
            <w:color w:val="FF0000"/>
            <w:rPrChange w:id="2291" w:author="p.muszynski" w:date="2021-11-30T10:44:00Z">
              <w:rPr>
                <w:rFonts w:asciiTheme="minorHAnsi" w:hAnsiTheme="minorHAnsi" w:cstheme="minorHAnsi"/>
              </w:rPr>
            </w:rPrChange>
          </w:rPr>
          <w:br/>
          <w:delText>C</w:delText>
        </w:r>
        <w:r w:rsidRPr="00CE3D13" w:rsidDel="00FB1E87">
          <w:rPr>
            <w:rFonts w:asciiTheme="minorHAnsi" w:hAnsiTheme="minorHAnsi" w:cstheme="minorHAnsi"/>
            <w:color w:val="FF0000"/>
            <w:vertAlign w:val="subscript"/>
            <w:rPrChange w:id="2292" w:author="p.muszynski" w:date="2021-11-30T10:44:00Z">
              <w:rPr>
                <w:rFonts w:asciiTheme="minorHAnsi" w:hAnsiTheme="minorHAnsi" w:cstheme="minorHAnsi"/>
                <w:vertAlign w:val="subscript"/>
              </w:rPr>
            </w:rPrChange>
          </w:rPr>
          <w:delText xml:space="preserve">b </w:delText>
        </w:r>
        <w:r w:rsidRPr="00CE3D13" w:rsidDel="00FB1E87">
          <w:rPr>
            <w:rFonts w:asciiTheme="minorHAnsi" w:hAnsiTheme="minorHAnsi" w:cstheme="minorHAnsi"/>
            <w:color w:val="FF0000"/>
            <w:rPrChange w:id="2293" w:author="p.muszynski" w:date="2021-11-30T10:44:00Z">
              <w:rPr>
                <w:rFonts w:asciiTheme="minorHAnsi" w:hAnsiTheme="minorHAnsi" w:cstheme="minorHAnsi"/>
              </w:rPr>
            </w:rPrChange>
          </w:rPr>
          <w:delText>– cena przedstawiona w badanej ofercie</w:delText>
        </w:r>
        <w:r w:rsidRPr="00CE3D13" w:rsidDel="00FB1E87">
          <w:rPr>
            <w:rFonts w:ascii="Calibri" w:hAnsi="Calibri" w:cs="Calibri"/>
            <w:color w:val="FF0000"/>
            <w:rPrChange w:id="2294" w:author="p.muszynski" w:date="2021-11-30T10:44:00Z">
              <w:rPr>
                <w:rFonts w:ascii="Calibri" w:hAnsi="Calibri" w:cs="Calibri"/>
              </w:rPr>
            </w:rPrChange>
          </w:rPr>
          <w:delText>,</w:delText>
        </w:r>
        <w:r w:rsidRPr="00CE3D13" w:rsidDel="00FB1E87">
          <w:rPr>
            <w:rFonts w:ascii="Calibri" w:hAnsi="Calibri" w:cs="Calibri"/>
            <w:color w:val="FF0000"/>
            <w:rPrChange w:id="2295" w:author="p.muszynski" w:date="2021-11-30T10:44:00Z">
              <w:rPr>
                <w:rFonts w:ascii="Calibri" w:hAnsi="Calibri" w:cs="Calibri"/>
              </w:rPr>
            </w:rPrChange>
          </w:rPr>
          <w:br/>
          <w:delText>C</w:delText>
        </w:r>
        <w:r w:rsidRPr="00CE3D13" w:rsidDel="00FB1E87">
          <w:rPr>
            <w:rFonts w:ascii="Calibri" w:hAnsi="Calibri" w:cs="Calibri"/>
            <w:color w:val="FF0000"/>
            <w:vertAlign w:val="subscript"/>
            <w:rPrChange w:id="2296" w:author="p.muszynski" w:date="2021-11-30T10:44:00Z">
              <w:rPr>
                <w:rFonts w:ascii="Calibri" w:hAnsi="Calibri" w:cs="Calibri"/>
                <w:vertAlign w:val="subscript"/>
              </w:rPr>
            </w:rPrChange>
          </w:rPr>
          <w:delText>min</w:delText>
        </w:r>
        <w:r w:rsidRPr="00CE3D13" w:rsidDel="00FB1E87">
          <w:rPr>
            <w:rFonts w:ascii="Calibri" w:hAnsi="Calibri" w:cs="Calibri"/>
            <w:color w:val="FF0000"/>
            <w:rPrChange w:id="2297" w:author="p.muszynski" w:date="2021-11-30T10:44:00Z">
              <w:rPr>
                <w:rFonts w:ascii="Calibri" w:hAnsi="Calibri" w:cs="Calibri"/>
              </w:rPr>
            </w:rPrChange>
          </w:rPr>
          <w:delText xml:space="preserve"> – najniższa cena ofertowa w ofertach podlegających ocenie.</w:delText>
        </w:r>
      </w:del>
    </w:p>
    <w:p w14:paraId="4F370243" w14:textId="106F57FD" w:rsidR="001209D4" w:rsidRPr="00CE3D13" w:rsidDel="00FB1E87" w:rsidRDefault="001209D4" w:rsidP="00EB4679">
      <w:pPr>
        <w:pStyle w:val="Akapitzlist"/>
        <w:numPr>
          <w:ilvl w:val="2"/>
          <w:numId w:val="122"/>
        </w:numPr>
        <w:rPr>
          <w:del w:id="2298" w:author="p.muszynski" w:date="2022-03-10T10:14:00Z"/>
          <w:rFonts w:ascii="Calibri" w:hAnsi="Calibri" w:cs="Calibri"/>
          <w:color w:val="FF0000"/>
          <w:rPrChange w:id="2299" w:author="p.muszynski" w:date="2021-11-30T10:44:00Z">
            <w:rPr>
              <w:del w:id="2300" w:author="p.muszynski" w:date="2022-03-10T10:14:00Z"/>
              <w:rFonts w:ascii="Calibri" w:hAnsi="Calibri" w:cs="Calibri"/>
            </w:rPr>
          </w:rPrChange>
        </w:rPr>
      </w:pPr>
      <w:del w:id="2301" w:author="p.muszynski" w:date="2022-03-10T10:14:00Z">
        <w:r w:rsidRPr="00CE3D13" w:rsidDel="00FB1E87">
          <w:rPr>
            <w:rFonts w:ascii="Calibri" w:hAnsi="Calibri" w:cs="Calibri"/>
            <w:color w:val="FF0000"/>
            <w:rPrChange w:id="2302" w:author="p.muszynski" w:date="2021-11-30T10:44:00Z">
              <w:rPr>
                <w:rFonts w:ascii="Calibri" w:hAnsi="Calibri" w:cs="Calibri"/>
              </w:rPr>
            </w:rPrChange>
          </w:rPr>
          <w:delText xml:space="preserve">Transport obiektu do miejsca magazynowania – </w:delText>
        </w:r>
      </w:del>
      <w:ins w:id="2303" w:author="Maciej Wójcik" w:date="2021-10-26T11:44:00Z">
        <w:del w:id="2304" w:author="p.muszynski" w:date="2022-03-10T10:14:00Z">
          <w:r w:rsidR="00AD5392" w:rsidRPr="00CE3D13" w:rsidDel="00FB1E87">
            <w:rPr>
              <w:rFonts w:ascii="Calibri" w:hAnsi="Calibri" w:cs="Calibri"/>
              <w:color w:val="FF0000"/>
              <w:rPrChange w:id="2305" w:author="p.muszynski" w:date="2021-11-30T10:44:00Z">
                <w:rPr>
                  <w:rFonts w:ascii="Calibri" w:hAnsi="Calibri" w:cs="Calibri"/>
                </w:rPr>
              </w:rPrChange>
            </w:rPr>
            <w:delText xml:space="preserve">maks. </w:delText>
          </w:r>
        </w:del>
      </w:ins>
      <w:del w:id="2306" w:author="p.muszynski" w:date="2022-03-10T10:14:00Z">
        <w:r w:rsidRPr="00CE3D13" w:rsidDel="00FB1E87">
          <w:rPr>
            <w:rFonts w:ascii="Calibri" w:hAnsi="Calibri" w:cs="Calibri"/>
            <w:color w:val="FF0000"/>
            <w:rPrChange w:id="2307" w:author="p.muszynski" w:date="2021-11-30T10:44:00Z">
              <w:rPr>
                <w:rFonts w:ascii="Calibri" w:hAnsi="Calibri" w:cs="Calibri"/>
              </w:rPr>
            </w:rPrChange>
          </w:rPr>
          <w:delText xml:space="preserve">2 </w:delText>
        </w:r>
      </w:del>
      <w:ins w:id="2308" w:author="Maciej Wójcik" w:date="2021-10-26T11:57:00Z">
        <w:del w:id="2309" w:author="p.muszynski" w:date="2022-03-10T10:14:00Z">
          <w:r w:rsidR="009D7B21" w:rsidRPr="00CE3D13" w:rsidDel="00FB1E87">
            <w:rPr>
              <w:rFonts w:ascii="Calibri" w:hAnsi="Calibri" w:cs="Calibri"/>
              <w:color w:val="FF0000"/>
              <w:rPrChange w:id="2310" w:author="p.muszynski" w:date="2021-11-30T10:44:00Z">
                <w:rPr>
                  <w:rFonts w:ascii="Calibri" w:hAnsi="Calibri" w:cs="Calibri"/>
                </w:rPr>
              </w:rPrChange>
            </w:rPr>
            <w:delText>punktów</w:delText>
          </w:r>
        </w:del>
      </w:ins>
      <w:del w:id="2311" w:author="p.muszynski" w:date="2022-03-10T10:14:00Z">
        <w:r w:rsidRPr="00CE3D13" w:rsidDel="00FB1E87">
          <w:rPr>
            <w:rFonts w:ascii="Calibri" w:hAnsi="Calibri" w:cs="Calibri"/>
            <w:color w:val="FF0000"/>
            <w:rPrChange w:id="2312" w:author="p.muszynski" w:date="2021-11-30T10:44:00Z">
              <w:rPr>
                <w:rFonts w:ascii="Calibri" w:hAnsi="Calibri" w:cs="Calibri"/>
              </w:rPr>
            </w:rPrChange>
          </w:rPr>
          <w:delText>% :</w:delText>
        </w:r>
      </w:del>
    </w:p>
    <w:p w14:paraId="0C5EAFF1" w14:textId="058C8775" w:rsidR="001209D4" w:rsidRPr="00CE3D13" w:rsidDel="00FB1E87" w:rsidRDefault="001209D4" w:rsidP="001209D4">
      <w:pPr>
        <w:ind w:left="2116"/>
        <w:rPr>
          <w:del w:id="2313" w:author="p.muszynski" w:date="2022-03-10T10:14:00Z"/>
          <w:rFonts w:asciiTheme="minorHAnsi" w:hAnsiTheme="minorHAnsi" w:cstheme="minorHAnsi"/>
          <w:color w:val="FF0000"/>
          <w:sz w:val="24"/>
          <w:szCs w:val="28"/>
          <w:rPrChange w:id="2314" w:author="p.muszynski" w:date="2021-11-30T10:44:00Z">
            <w:rPr>
              <w:del w:id="2315" w:author="p.muszynski" w:date="2022-03-10T10:14:00Z"/>
              <w:rFonts w:asciiTheme="minorHAnsi" w:hAnsiTheme="minorHAnsi" w:cstheme="minorHAnsi"/>
            </w:rPr>
          </w:rPrChange>
        </w:rPr>
      </w:pPr>
      <w:del w:id="2316" w:author="p.muszynski" w:date="2022-03-10T10:14:00Z">
        <w:r w:rsidRPr="00CE3D13" w:rsidDel="00FB1E87">
          <w:rPr>
            <w:rFonts w:asciiTheme="minorHAnsi" w:hAnsiTheme="minorHAnsi" w:cstheme="minorHAnsi"/>
            <w:color w:val="FF0000"/>
            <w:sz w:val="24"/>
            <w:szCs w:val="28"/>
            <w:rPrChange w:id="2317" w:author="p.muszynski" w:date="2021-11-30T10:44:00Z">
              <w:rPr>
                <w:rFonts w:asciiTheme="minorHAnsi" w:hAnsiTheme="minorHAnsi" w:cstheme="minorHAnsi"/>
              </w:rPr>
            </w:rPrChange>
          </w:rPr>
          <w:delText>Zamawiający dokona oceny ofert w ramach kryterium cena w następujący sposób:</w:delText>
        </w:r>
      </w:del>
    </w:p>
    <w:p w14:paraId="27905DBC" w14:textId="51A9E315" w:rsidR="001209D4" w:rsidRPr="00CE3D13" w:rsidDel="00FB1E87" w:rsidRDefault="001209D4" w:rsidP="001209D4">
      <w:pPr>
        <w:pStyle w:val="Akapitzlist"/>
        <w:ind w:left="2127"/>
        <w:rPr>
          <w:del w:id="2318" w:author="p.muszynski" w:date="2022-03-10T10:14:00Z"/>
          <w:rFonts w:ascii="Calibri" w:hAnsi="Calibri" w:cs="Calibri"/>
          <w:color w:val="FF0000"/>
          <w:rPrChange w:id="2319" w:author="p.muszynski" w:date="2021-11-30T10:44:00Z">
            <w:rPr>
              <w:del w:id="2320" w:author="p.muszynski" w:date="2022-03-10T10:14:00Z"/>
              <w:rFonts w:ascii="Calibri" w:hAnsi="Calibri" w:cs="Calibri"/>
            </w:rPr>
          </w:rPrChange>
        </w:rPr>
      </w:pPr>
      <w:del w:id="2321" w:author="p.muszynski" w:date="2022-03-10T10:14:00Z">
        <w:r w:rsidRPr="00CE3D13" w:rsidDel="00FB1E87">
          <w:rPr>
            <w:rFonts w:asciiTheme="minorHAnsi" w:hAnsiTheme="minorHAnsi" w:cstheme="minorHAnsi"/>
            <w:color w:val="FF0000"/>
            <w:rPrChange w:id="2322" w:author="p.muszynski" w:date="2021-11-30T10:44:00Z">
              <w:rPr>
                <w:rFonts w:asciiTheme="minorHAnsi" w:hAnsiTheme="minorHAnsi" w:cstheme="minorHAnsi"/>
              </w:rPr>
            </w:rPrChange>
          </w:rPr>
          <w:delText>K</w:delText>
        </w:r>
        <w:r w:rsidR="004871F5" w:rsidRPr="00CE3D13" w:rsidDel="00FB1E87">
          <w:rPr>
            <w:rFonts w:asciiTheme="minorHAnsi" w:hAnsiTheme="minorHAnsi" w:cstheme="minorHAnsi"/>
            <w:color w:val="FF0000"/>
            <w:vertAlign w:val="subscript"/>
            <w:rPrChange w:id="2323" w:author="p.muszynski" w:date="2021-11-30T10:44:00Z">
              <w:rPr>
                <w:rFonts w:asciiTheme="minorHAnsi" w:hAnsiTheme="minorHAnsi" w:cstheme="minorHAnsi"/>
                <w:vertAlign w:val="subscript"/>
              </w:rPr>
            </w:rPrChange>
          </w:rPr>
          <w:delText>7</w:delText>
        </w:r>
        <w:r w:rsidR="00F46849" w:rsidRPr="00CE3D13" w:rsidDel="00FB1E87">
          <w:rPr>
            <w:rFonts w:asciiTheme="minorHAnsi" w:hAnsiTheme="minorHAnsi" w:cstheme="minorHAnsi"/>
            <w:color w:val="FF0000"/>
            <w:vertAlign w:val="subscript"/>
            <w:rPrChange w:id="2324" w:author="p.muszynski" w:date="2021-11-30T10:44:00Z">
              <w:rPr>
                <w:rFonts w:asciiTheme="minorHAnsi" w:hAnsiTheme="minorHAnsi" w:cstheme="minorHAnsi"/>
                <w:vertAlign w:val="subscript"/>
              </w:rPr>
            </w:rPrChange>
          </w:rPr>
          <w:delText>0</w:delText>
        </w:r>
        <w:r w:rsidRPr="00CE3D13" w:rsidDel="00FB1E87">
          <w:rPr>
            <w:rFonts w:asciiTheme="minorHAnsi" w:hAnsiTheme="minorHAnsi" w:cstheme="minorHAnsi"/>
            <w:color w:val="FF0000"/>
            <w:rPrChange w:id="2325" w:author="p.muszynski" w:date="2021-11-30T10:44:00Z">
              <w:rPr>
                <w:rFonts w:asciiTheme="minorHAnsi" w:hAnsiTheme="minorHAnsi" w:cstheme="minorHAnsi"/>
              </w:rPr>
            </w:rPrChange>
          </w:rPr>
          <w:delText xml:space="preserve"> = (C</w:delText>
        </w:r>
        <w:r w:rsidRPr="00CE3D13" w:rsidDel="00FB1E87">
          <w:rPr>
            <w:rFonts w:asciiTheme="minorHAnsi" w:hAnsiTheme="minorHAnsi" w:cstheme="minorHAnsi"/>
            <w:color w:val="FF0000"/>
            <w:vertAlign w:val="subscript"/>
            <w:rPrChange w:id="2326" w:author="p.muszynski" w:date="2021-11-30T10:44:00Z">
              <w:rPr>
                <w:rFonts w:asciiTheme="minorHAnsi" w:hAnsiTheme="minorHAnsi" w:cstheme="minorHAnsi"/>
                <w:vertAlign w:val="subscript"/>
              </w:rPr>
            </w:rPrChange>
          </w:rPr>
          <w:delText>min</w:delText>
        </w:r>
        <w:r w:rsidRPr="00CE3D13" w:rsidDel="00FB1E87">
          <w:rPr>
            <w:rFonts w:asciiTheme="minorHAnsi" w:hAnsiTheme="minorHAnsi" w:cstheme="minorHAnsi"/>
            <w:color w:val="FF0000"/>
            <w:rPrChange w:id="2327" w:author="p.muszynski" w:date="2021-11-30T10:44:00Z">
              <w:rPr>
                <w:rFonts w:asciiTheme="minorHAnsi" w:hAnsiTheme="minorHAnsi" w:cstheme="minorHAnsi"/>
              </w:rPr>
            </w:rPrChange>
          </w:rPr>
          <w:delText>/C</w:delText>
        </w:r>
        <w:r w:rsidRPr="00CE3D13" w:rsidDel="00FB1E87">
          <w:rPr>
            <w:rFonts w:asciiTheme="minorHAnsi" w:hAnsiTheme="minorHAnsi" w:cstheme="minorHAnsi"/>
            <w:color w:val="FF0000"/>
            <w:vertAlign w:val="subscript"/>
            <w:rPrChange w:id="2328" w:author="p.muszynski" w:date="2021-11-30T10:44:00Z">
              <w:rPr>
                <w:rFonts w:asciiTheme="minorHAnsi" w:hAnsiTheme="minorHAnsi" w:cstheme="minorHAnsi"/>
                <w:vertAlign w:val="subscript"/>
              </w:rPr>
            </w:rPrChange>
          </w:rPr>
          <w:delText>b</w:delText>
        </w:r>
        <w:r w:rsidRPr="00CE3D13" w:rsidDel="00FB1E87">
          <w:rPr>
            <w:rFonts w:asciiTheme="minorHAnsi" w:hAnsiTheme="minorHAnsi" w:cstheme="minorHAnsi"/>
            <w:color w:val="FF0000"/>
            <w:rPrChange w:id="2329" w:author="p.muszynski" w:date="2021-11-30T10:44:00Z">
              <w:rPr>
                <w:rFonts w:asciiTheme="minorHAnsi" w:hAnsiTheme="minorHAnsi" w:cstheme="minorHAnsi"/>
              </w:rPr>
            </w:rPrChange>
          </w:rPr>
          <w:delText>) x 2 punkty x 2 %,</w:delText>
        </w:r>
        <w:r w:rsidRPr="00CE3D13" w:rsidDel="00FB1E87">
          <w:rPr>
            <w:rFonts w:asciiTheme="minorHAnsi" w:hAnsiTheme="minorHAnsi" w:cstheme="minorHAnsi"/>
            <w:color w:val="FF0000"/>
            <w:rPrChange w:id="2330" w:author="p.muszynski" w:date="2021-11-30T10:44:00Z">
              <w:rPr>
                <w:rFonts w:asciiTheme="minorHAnsi" w:hAnsiTheme="minorHAnsi" w:cstheme="minorHAnsi"/>
              </w:rPr>
            </w:rPrChange>
          </w:rPr>
          <w:br/>
          <w:delText>gdzie:</w:delText>
        </w:r>
        <w:r w:rsidRPr="00CE3D13" w:rsidDel="00FB1E87">
          <w:rPr>
            <w:rFonts w:asciiTheme="minorHAnsi" w:hAnsiTheme="minorHAnsi" w:cstheme="minorHAnsi"/>
            <w:color w:val="FF0000"/>
            <w:rPrChange w:id="2331" w:author="p.muszynski" w:date="2021-11-30T10:44:00Z">
              <w:rPr>
                <w:rFonts w:asciiTheme="minorHAnsi" w:hAnsiTheme="minorHAnsi" w:cstheme="minorHAnsi"/>
              </w:rPr>
            </w:rPrChange>
          </w:rPr>
          <w:br/>
          <w:delText>K</w:delText>
        </w:r>
        <w:r w:rsidR="004871F5" w:rsidRPr="00CE3D13" w:rsidDel="00FB1E87">
          <w:rPr>
            <w:rFonts w:asciiTheme="minorHAnsi" w:hAnsiTheme="minorHAnsi" w:cstheme="minorHAnsi"/>
            <w:color w:val="FF0000"/>
            <w:vertAlign w:val="subscript"/>
            <w:rPrChange w:id="2332" w:author="p.muszynski" w:date="2021-11-30T10:44:00Z">
              <w:rPr>
                <w:rFonts w:asciiTheme="minorHAnsi" w:hAnsiTheme="minorHAnsi" w:cstheme="minorHAnsi"/>
                <w:vertAlign w:val="subscript"/>
              </w:rPr>
            </w:rPrChange>
          </w:rPr>
          <w:delText>7</w:delText>
        </w:r>
        <w:r w:rsidR="00F46849" w:rsidRPr="00CE3D13" w:rsidDel="00FB1E87">
          <w:rPr>
            <w:rFonts w:asciiTheme="minorHAnsi" w:hAnsiTheme="minorHAnsi" w:cstheme="minorHAnsi"/>
            <w:color w:val="FF0000"/>
            <w:vertAlign w:val="subscript"/>
            <w:rPrChange w:id="2333" w:author="p.muszynski" w:date="2021-11-30T10:44:00Z">
              <w:rPr>
                <w:rFonts w:asciiTheme="minorHAnsi" w:hAnsiTheme="minorHAnsi" w:cstheme="minorHAnsi"/>
                <w:vertAlign w:val="subscript"/>
              </w:rPr>
            </w:rPrChange>
          </w:rPr>
          <w:delText>0</w:delText>
        </w:r>
        <w:r w:rsidRPr="00CE3D13" w:rsidDel="00FB1E87">
          <w:rPr>
            <w:rFonts w:asciiTheme="minorHAnsi" w:hAnsiTheme="minorHAnsi" w:cstheme="minorHAnsi"/>
            <w:color w:val="FF0000"/>
            <w:rPrChange w:id="2334" w:author="p.muszynski" w:date="2021-11-30T10:44:00Z">
              <w:rPr>
                <w:rFonts w:asciiTheme="minorHAnsi" w:hAnsiTheme="minorHAnsi" w:cstheme="minorHAnsi"/>
              </w:rPr>
            </w:rPrChange>
          </w:rPr>
          <w:delText xml:space="preserve"> – liczba punktów w ramach kryterium cena,</w:delText>
        </w:r>
        <w:r w:rsidRPr="00CE3D13" w:rsidDel="00FB1E87">
          <w:rPr>
            <w:rFonts w:asciiTheme="minorHAnsi" w:hAnsiTheme="minorHAnsi" w:cstheme="minorHAnsi"/>
            <w:color w:val="FF0000"/>
            <w:rPrChange w:id="2335" w:author="p.muszynski" w:date="2021-11-30T10:44:00Z">
              <w:rPr>
                <w:rFonts w:asciiTheme="minorHAnsi" w:hAnsiTheme="minorHAnsi" w:cstheme="minorHAnsi"/>
              </w:rPr>
            </w:rPrChange>
          </w:rPr>
          <w:br/>
          <w:delText>C</w:delText>
        </w:r>
        <w:r w:rsidRPr="00CE3D13" w:rsidDel="00FB1E87">
          <w:rPr>
            <w:rFonts w:asciiTheme="minorHAnsi" w:hAnsiTheme="minorHAnsi" w:cstheme="minorHAnsi"/>
            <w:color w:val="FF0000"/>
            <w:vertAlign w:val="subscript"/>
            <w:rPrChange w:id="2336" w:author="p.muszynski" w:date="2021-11-30T10:44:00Z">
              <w:rPr>
                <w:rFonts w:asciiTheme="minorHAnsi" w:hAnsiTheme="minorHAnsi" w:cstheme="minorHAnsi"/>
                <w:vertAlign w:val="subscript"/>
              </w:rPr>
            </w:rPrChange>
          </w:rPr>
          <w:delText>b</w:delText>
        </w:r>
        <w:r w:rsidRPr="00CE3D13" w:rsidDel="00FB1E87">
          <w:rPr>
            <w:rFonts w:asciiTheme="minorHAnsi" w:hAnsiTheme="minorHAnsi" w:cstheme="minorHAnsi"/>
            <w:color w:val="FF0000"/>
            <w:rPrChange w:id="2337" w:author="p.muszynski" w:date="2021-11-30T10:44:00Z">
              <w:rPr>
                <w:rFonts w:asciiTheme="minorHAnsi" w:hAnsiTheme="minorHAnsi" w:cstheme="minorHAnsi"/>
              </w:rPr>
            </w:rPrChange>
          </w:rPr>
          <w:delText>– cena przedstawiona w badanej ofercie</w:delText>
        </w:r>
        <w:r w:rsidRPr="00CE3D13" w:rsidDel="00FB1E87">
          <w:rPr>
            <w:rFonts w:ascii="Calibri" w:hAnsi="Calibri" w:cs="Calibri"/>
            <w:color w:val="FF0000"/>
            <w:rPrChange w:id="2338" w:author="p.muszynski" w:date="2021-11-30T10:44:00Z">
              <w:rPr>
                <w:rFonts w:ascii="Calibri" w:hAnsi="Calibri" w:cs="Calibri"/>
              </w:rPr>
            </w:rPrChange>
          </w:rPr>
          <w:delText>,</w:delText>
        </w:r>
        <w:r w:rsidRPr="00CE3D13" w:rsidDel="00FB1E87">
          <w:rPr>
            <w:rFonts w:ascii="Calibri" w:hAnsi="Calibri" w:cs="Calibri"/>
            <w:color w:val="FF0000"/>
            <w:rPrChange w:id="2339" w:author="p.muszynski" w:date="2021-11-30T10:44:00Z">
              <w:rPr>
                <w:rFonts w:ascii="Calibri" w:hAnsi="Calibri" w:cs="Calibri"/>
              </w:rPr>
            </w:rPrChange>
          </w:rPr>
          <w:br/>
          <w:delText>C</w:delText>
        </w:r>
        <w:r w:rsidRPr="00CE3D13" w:rsidDel="00FB1E87">
          <w:rPr>
            <w:rFonts w:ascii="Calibri" w:hAnsi="Calibri" w:cs="Calibri"/>
            <w:color w:val="FF0000"/>
            <w:vertAlign w:val="subscript"/>
            <w:rPrChange w:id="2340" w:author="p.muszynski" w:date="2021-11-30T10:44:00Z">
              <w:rPr>
                <w:rFonts w:ascii="Calibri" w:hAnsi="Calibri" w:cs="Calibri"/>
                <w:vertAlign w:val="subscript"/>
              </w:rPr>
            </w:rPrChange>
          </w:rPr>
          <w:delText>min</w:delText>
        </w:r>
        <w:r w:rsidRPr="00CE3D13" w:rsidDel="00FB1E87">
          <w:rPr>
            <w:rFonts w:ascii="Calibri" w:hAnsi="Calibri" w:cs="Calibri"/>
            <w:color w:val="FF0000"/>
            <w:rPrChange w:id="2341" w:author="p.muszynski" w:date="2021-11-30T10:44:00Z">
              <w:rPr>
                <w:rFonts w:ascii="Calibri" w:hAnsi="Calibri" w:cs="Calibri"/>
              </w:rPr>
            </w:rPrChange>
          </w:rPr>
          <w:delText xml:space="preserve"> – najniższa cena ofertowa w ofertach podlegających ocenie.</w:delText>
        </w:r>
      </w:del>
    </w:p>
    <w:p w14:paraId="6868BD13" w14:textId="4BDAD19D" w:rsidR="001209D4" w:rsidRPr="00CE3D13" w:rsidDel="00FB1E87" w:rsidRDefault="001209D4" w:rsidP="00EB4679">
      <w:pPr>
        <w:pStyle w:val="Akapitzlist"/>
        <w:numPr>
          <w:ilvl w:val="2"/>
          <w:numId w:val="122"/>
        </w:numPr>
        <w:rPr>
          <w:del w:id="2342" w:author="p.muszynski" w:date="2022-03-10T10:14:00Z"/>
          <w:rFonts w:ascii="Calibri" w:hAnsi="Calibri" w:cs="Calibri"/>
          <w:color w:val="FF0000"/>
          <w:rPrChange w:id="2343" w:author="p.muszynski" w:date="2021-11-30T10:44:00Z">
            <w:rPr>
              <w:del w:id="2344" w:author="p.muszynski" w:date="2022-03-10T10:14:00Z"/>
              <w:rFonts w:ascii="Calibri" w:hAnsi="Calibri" w:cs="Calibri"/>
            </w:rPr>
          </w:rPrChange>
        </w:rPr>
      </w:pPr>
      <w:del w:id="2345" w:author="p.muszynski" w:date="2022-03-10T10:14:00Z">
        <w:r w:rsidRPr="00CE3D13" w:rsidDel="00FB1E87">
          <w:rPr>
            <w:rFonts w:ascii="Calibri" w:hAnsi="Calibri" w:cs="Calibri"/>
            <w:color w:val="FF0000"/>
            <w:rPrChange w:id="2346" w:author="p.muszynski" w:date="2021-11-30T10:44:00Z">
              <w:rPr>
                <w:rFonts w:ascii="Calibri" w:hAnsi="Calibri" w:cs="Calibri"/>
              </w:rPr>
            </w:rPrChange>
          </w:rPr>
          <w:delText xml:space="preserve">Magazynowanie obiektu w lokalizacji Wykonawcy na czas nieokreślony – </w:delText>
        </w:r>
      </w:del>
      <w:ins w:id="2347" w:author="Maciej Wójcik" w:date="2021-10-26T11:44:00Z">
        <w:del w:id="2348" w:author="p.muszynski" w:date="2022-03-10T10:14:00Z">
          <w:r w:rsidR="00AD5392" w:rsidRPr="00CE3D13" w:rsidDel="00FB1E87">
            <w:rPr>
              <w:rFonts w:ascii="Calibri" w:hAnsi="Calibri" w:cs="Calibri"/>
              <w:color w:val="FF0000"/>
              <w:rPrChange w:id="2349" w:author="p.muszynski" w:date="2021-11-30T10:44:00Z">
                <w:rPr>
                  <w:rFonts w:ascii="Calibri" w:hAnsi="Calibri" w:cs="Calibri"/>
                </w:rPr>
              </w:rPrChange>
            </w:rPr>
            <w:delText xml:space="preserve">maks. </w:delText>
          </w:r>
        </w:del>
      </w:ins>
      <w:del w:id="2350" w:author="p.muszynski" w:date="2022-03-10T10:14:00Z">
        <w:r w:rsidRPr="00CE3D13" w:rsidDel="00FB1E87">
          <w:rPr>
            <w:rFonts w:ascii="Calibri" w:hAnsi="Calibri" w:cs="Calibri"/>
            <w:color w:val="FF0000"/>
            <w:rPrChange w:id="2351" w:author="p.muszynski" w:date="2021-11-30T10:44:00Z">
              <w:rPr>
                <w:rFonts w:ascii="Calibri" w:hAnsi="Calibri" w:cs="Calibri"/>
              </w:rPr>
            </w:rPrChange>
          </w:rPr>
          <w:delText xml:space="preserve">4 </w:delText>
        </w:r>
      </w:del>
      <w:ins w:id="2352" w:author="Maciej Wójcik" w:date="2021-10-26T11:57:00Z">
        <w:del w:id="2353" w:author="p.muszynski" w:date="2022-03-10T10:14:00Z">
          <w:r w:rsidR="009D7B21" w:rsidRPr="00CE3D13" w:rsidDel="00FB1E87">
            <w:rPr>
              <w:rFonts w:ascii="Calibri" w:hAnsi="Calibri" w:cs="Calibri"/>
              <w:color w:val="FF0000"/>
              <w:rPrChange w:id="2354" w:author="p.muszynski" w:date="2021-11-30T10:44:00Z">
                <w:rPr>
                  <w:rFonts w:ascii="Calibri" w:hAnsi="Calibri" w:cs="Calibri"/>
                </w:rPr>
              </w:rPrChange>
            </w:rPr>
            <w:delText>punktów</w:delText>
          </w:r>
        </w:del>
      </w:ins>
      <w:del w:id="2355" w:author="p.muszynski" w:date="2022-03-10T10:14:00Z">
        <w:r w:rsidRPr="00CE3D13" w:rsidDel="00FB1E87">
          <w:rPr>
            <w:rFonts w:ascii="Calibri" w:hAnsi="Calibri" w:cs="Calibri"/>
            <w:color w:val="FF0000"/>
            <w:rPrChange w:id="2356" w:author="p.muszynski" w:date="2021-11-30T10:44:00Z">
              <w:rPr>
                <w:rFonts w:ascii="Calibri" w:hAnsi="Calibri" w:cs="Calibri"/>
              </w:rPr>
            </w:rPrChange>
          </w:rPr>
          <w:delText>% :</w:delText>
        </w:r>
      </w:del>
    </w:p>
    <w:p w14:paraId="152A828F" w14:textId="6A07E1CB" w:rsidR="001209D4" w:rsidRPr="00CE3D13" w:rsidDel="00FB1E87" w:rsidRDefault="001209D4" w:rsidP="001209D4">
      <w:pPr>
        <w:ind w:left="2116"/>
        <w:rPr>
          <w:del w:id="2357" w:author="p.muszynski" w:date="2022-03-10T10:14:00Z"/>
          <w:rFonts w:asciiTheme="minorHAnsi" w:hAnsiTheme="minorHAnsi" w:cstheme="minorHAnsi"/>
          <w:color w:val="FF0000"/>
          <w:sz w:val="24"/>
          <w:szCs w:val="28"/>
          <w:rPrChange w:id="2358" w:author="p.muszynski" w:date="2021-11-30T10:44:00Z">
            <w:rPr>
              <w:del w:id="2359" w:author="p.muszynski" w:date="2022-03-10T10:14:00Z"/>
              <w:rFonts w:asciiTheme="minorHAnsi" w:hAnsiTheme="minorHAnsi" w:cstheme="minorHAnsi"/>
            </w:rPr>
          </w:rPrChange>
        </w:rPr>
      </w:pPr>
      <w:del w:id="2360" w:author="p.muszynski" w:date="2022-03-10T10:14:00Z">
        <w:r w:rsidRPr="00CE3D13" w:rsidDel="00FB1E87">
          <w:rPr>
            <w:rFonts w:asciiTheme="minorHAnsi" w:hAnsiTheme="minorHAnsi" w:cstheme="minorHAnsi"/>
            <w:color w:val="FF0000"/>
            <w:sz w:val="24"/>
            <w:szCs w:val="28"/>
            <w:rPrChange w:id="2361" w:author="p.muszynski" w:date="2021-11-30T10:44:00Z">
              <w:rPr>
                <w:rFonts w:asciiTheme="minorHAnsi" w:hAnsiTheme="minorHAnsi" w:cstheme="minorHAnsi"/>
              </w:rPr>
            </w:rPrChange>
          </w:rPr>
          <w:delText>Zamawiający dokona oceny ofert w ramach kryterium cena w następujący sposób:</w:delText>
        </w:r>
      </w:del>
    </w:p>
    <w:p w14:paraId="7F97F4B8" w14:textId="0E54627F" w:rsidR="007310B6" w:rsidRPr="00CE3D13" w:rsidDel="00FB1E87" w:rsidRDefault="001209D4" w:rsidP="00EB4679">
      <w:pPr>
        <w:pStyle w:val="Akapitzlist"/>
        <w:ind w:left="2127"/>
        <w:rPr>
          <w:del w:id="2362" w:author="p.muszynski" w:date="2022-03-10T10:14:00Z"/>
          <w:rFonts w:ascii="Calibri" w:hAnsi="Calibri" w:cs="Calibri"/>
          <w:color w:val="FF0000"/>
          <w:rPrChange w:id="2363" w:author="p.muszynski" w:date="2021-11-30T10:44:00Z">
            <w:rPr>
              <w:del w:id="2364" w:author="p.muszynski" w:date="2022-03-10T10:14:00Z"/>
              <w:rFonts w:ascii="Calibri" w:hAnsi="Calibri" w:cs="Calibri"/>
            </w:rPr>
          </w:rPrChange>
        </w:rPr>
      </w:pPr>
      <w:del w:id="2365" w:author="p.muszynski" w:date="2022-03-10T10:14:00Z">
        <w:r w:rsidRPr="00CE3D13" w:rsidDel="00FB1E87">
          <w:rPr>
            <w:rFonts w:asciiTheme="minorHAnsi" w:hAnsiTheme="minorHAnsi" w:cstheme="minorHAnsi"/>
            <w:color w:val="FF0000"/>
            <w:rPrChange w:id="2366" w:author="p.muszynski" w:date="2021-11-30T10:44:00Z">
              <w:rPr>
                <w:rFonts w:asciiTheme="minorHAnsi" w:hAnsiTheme="minorHAnsi" w:cstheme="minorHAnsi"/>
              </w:rPr>
            </w:rPrChange>
          </w:rPr>
          <w:delText>K</w:delText>
        </w:r>
        <w:r w:rsidR="004871F5" w:rsidRPr="00CE3D13" w:rsidDel="00FB1E87">
          <w:rPr>
            <w:rFonts w:asciiTheme="minorHAnsi" w:hAnsiTheme="minorHAnsi" w:cstheme="minorHAnsi"/>
            <w:color w:val="FF0000"/>
            <w:vertAlign w:val="subscript"/>
            <w:rPrChange w:id="2367" w:author="p.muszynski" w:date="2021-11-30T10:44:00Z">
              <w:rPr>
                <w:rFonts w:asciiTheme="minorHAnsi" w:hAnsiTheme="minorHAnsi" w:cstheme="minorHAnsi"/>
                <w:vertAlign w:val="subscript"/>
              </w:rPr>
            </w:rPrChange>
          </w:rPr>
          <w:delText>7</w:delText>
        </w:r>
        <w:r w:rsidR="00F46849" w:rsidRPr="00CE3D13" w:rsidDel="00FB1E87">
          <w:rPr>
            <w:rFonts w:asciiTheme="minorHAnsi" w:hAnsiTheme="minorHAnsi" w:cstheme="minorHAnsi"/>
            <w:color w:val="FF0000"/>
            <w:vertAlign w:val="subscript"/>
            <w:rPrChange w:id="2368" w:author="p.muszynski" w:date="2021-11-30T10:44:00Z">
              <w:rPr>
                <w:rFonts w:asciiTheme="minorHAnsi" w:hAnsiTheme="minorHAnsi" w:cstheme="minorHAnsi"/>
                <w:vertAlign w:val="subscript"/>
              </w:rPr>
            </w:rPrChange>
          </w:rPr>
          <w:delText>1</w:delText>
        </w:r>
        <w:r w:rsidRPr="00CE3D13" w:rsidDel="00FB1E87">
          <w:rPr>
            <w:rFonts w:asciiTheme="minorHAnsi" w:hAnsiTheme="minorHAnsi" w:cstheme="minorHAnsi"/>
            <w:color w:val="FF0000"/>
            <w:rPrChange w:id="2369" w:author="p.muszynski" w:date="2021-11-30T10:44:00Z">
              <w:rPr>
                <w:rFonts w:asciiTheme="minorHAnsi" w:hAnsiTheme="minorHAnsi" w:cstheme="minorHAnsi"/>
              </w:rPr>
            </w:rPrChange>
          </w:rPr>
          <w:delText xml:space="preserve"> = (C</w:delText>
        </w:r>
        <w:r w:rsidRPr="00CE3D13" w:rsidDel="00FB1E87">
          <w:rPr>
            <w:rFonts w:asciiTheme="minorHAnsi" w:hAnsiTheme="minorHAnsi" w:cstheme="minorHAnsi"/>
            <w:color w:val="FF0000"/>
            <w:vertAlign w:val="subscript"/>
            <w:rPrChange w:id="2370" w:author="p.muszynski" w:date="2021-11-30T10:44:00Z">
              <w:rPr>
                <w:rFonts w:asciiTheme="minorHAnsi" w:hAnsiTheme="minorHAnsi" w:cstheme="minorHAnsi"/>
                <w:vertAlign w:val="subscript"/>
              </w:rPr>
            </w:rPrChange>
          </w:rPr>
          <w:delText>min</w:delText>
        </w:r>
        <w:r w:rsidRPr="00CE3D13" w:rsidDel="00FB1E87">
          <w:rPr>
            <w:rFonts w:asciiTheme="minorHAnsi" w:hAnsiTheme="minorHAnsi" w:cstheme="minorHAnsi"/>
            <w:color w:val="FF0000"/>
            <w:rPrChange w:id="2371" w:author="p.muszynski" w:date="2021-11-30T10:44:00Z">
              <w:rPr>
                <w:rFonts w:asciiTheme="minorHAnsi" w:hAnsiTheme="minorHAnsi" w:cstheme="minorHAnsi"/>
              </w:rPr>
            </w:rPrChange>
          </w:rPr>
          <w:delText>/C</w:delText>
        </w:r>
        <w:r w:rsidRPr="00CE3D13" w:rsidDel="00FB1E87">
          <w:rPr>
            <w:rFonts w:asciiTheme="minorHAnsi" w:hAnsiTheme="minorHAnsi" w:cstheme="minorHAnsi"/>
            <w:color w:val="FF0000"/>
            <w:vertAlign w:val="subscript"/>
            <w:rPrChange w:id="2372" w:author="p.muszynski" w:date="2021-11-30T10:44:00Z">
              <w:rPr>
                <w:rFonts w:asciiTheme="minorHAnsi" w:hAnsiTheme="minorHAnsi" w:cstheme="minorHAnsi"/>
                <w:vertAlign w:val="subscript"/>
              </w:rPr>
            </w:rPrChange>
          </w:rPr>
          <w:delText>b</w:delText>
        </w:r>
        <w:r w:rsidRPr="00CE3D13" w:rsidDel="00FB1E87">
          <w:rPr>
            <w:rFonts w:asciiTheme="minorHAnsi" w:hAnsiTheme="minorHAnsi" w:cstheme="minorHAnsi"/>
            <w:color w:val="FF0000"/>
            <w:rPrChange w:id="2373" w:author="p.muszynski" w:date="2021-11-30T10:44:00Z">
              <w:rPr>
                <w:rFonts w:asciiTheme="minorHAnsi" w:hAnsiTheme="minorHAnsi" w:cstheme="minorHAnsi"/>
              </w:rPr>
            </w:rPrChange>
          </w:rPr>
          <w:delText>) x 4 punkty x 4 %,</w:delText>
        </w:r>
        <w:r w:rsidRPr="00CE3D13" w:rsidDel="00FB1E87">
          <w:rPr>
            <w:rFonts w:asciiTheme="minorHAnsi" w:hAnsiTheme="minorHAnsi" w:cstheme="minorHAnsi"/>
            <w:color w:val="FF0000"/>
            <w:rPrChange w:id="2374" w:author="p.muszynski" w:date="2021-11-30T10:44:00Z">
              <w:rPr>
                <w:rFonts w:asciiTheme="minorHAnsi" w:hAnsiTheme="minorHAnsi" w:cstheme="minorHAnsi"/>
              </w:rPr>
            </w:rPrChange>
          </w:rPr>
          <w:br/>
          <w:delText>gdzie:</w:delText>
        </w:r>
        <w:r w:rsidRPr="00CE3D13" w:rsidDel="00FB1E87">
          <w:rPr>
            <w:rFonts w:asciiTheme="minorHAnsi" w:hAnsiTheme="minorHAnsi" w:cstheme="minorHAnsi"/>
            <w:color w:val="FF0000"/>
            <w:rPrChange w:id="2375" w:author="p.muszynski" w:date="2021-11-30T10:44:00Z">
              <w:rPr>
                <w:rFonts w:asciiTheme="minorHAnsi" w:hAnsiTheme="minorHAnsi" w:cstheme="minorHAnsi"/>
              </w:rPr>
            </w:rPrChange>
          </w:rPr>
          <w:br/>
          <w:delText>K</w:delText>
        </w:r>
        <w:r w:rsidR="004871F5" w:rsidRPr="00CE3D13" w:rsidDel="00FB1E87">
          <w:rPr>
            <w:rFonts w:asciiTheme="minorHAnsi" w:hAnsiTheme="minorHAnsi" w:cstheme="minorHAnsi"/>
            <w:color w:val="FF0000"/>
            <w:vertAlign w:val="subscript"/>
            <w:rPrChange w:id="2376" w:author="p.muszynski" w:date="2021-11-30T10:44:00Z">
              <w:rPr>
                <w:rFonts w:asciiTheme="minorHAnsi" w:hAnsiTheme="minorHAnsi" w:cstheme="minorHAnsi"/>
                <w:vertAlign w:val="subscript"/>
              </w:rPr>
            </w:rPrChange>
          </w:rPr>
          <w:delText>7</w:delText>
        </w:r>
        <w:r w:rsidR="00F46849" w:rsidRPr="00CE3D13" w:rsidDel="00FB1E87">
          <w:rPr>
            <w:rFonts w:asciiTheme="minorHAnsi" w:hAnsiTheme="minorHAnsi" w:cstheme="minorHAnsi"/>
            <w:color w:val="FF0000"/>
            <w:vertAlign w:val="subscript"/>
            <w:rPrChange w:id="2377" w:author="p.muszynski" w:date="2021-11-30T10:44:00Z">
              <w:rPr>
                <w:rFonts w:asciiTheme="minorHAnsi" w:hAnsiTheme="minorHAnsi" w:cstheme="minorHAnsi"/>
                <w:vertAlign w:val="subscript"/>
              </w:rPr>
            </w:rPrChange>
          </w:rPr>
          <w:delText>1</w:delText>
        </w:r>
        <w:r w:rsidRPr="00CE3D13" w:rsidDel="00FB1E87">
          <w:rPr>
            <w:rFonts w:asciiTheme="minorHAnsi" w:hAnsiTheme="minorHAnsi" w:cstheme="minorHAnsi"/>
            <w:color w:val="FF0000"/>
            <w:rPrChange w:id="2378" w:author="p.muszynski" w:date="2021-11-30T10:44:00Z">
              <w:rPr>
                <w:rFonts w:asciiTheme="minorHAnsi" w:hAnsiTheme="minorHAnsi" w:cstheme="minorHAnsi"/>
              </w:rPr>
            </w:rPrChange>
          </w:rPr>
          <w:delText xml:space="preserve"> – liczba punktów w ramach kryterium cena,</w:delText>
        </w:r>
        <w:r w:rsidRPr="00CE3D13" w:rsidDel="00FB1E87">
          <w:rPr>
            <w:rFonts w:asciiTheme="minorHAnsi" w:hAnsiTheme="minorHAnsi" w:cstheme="minorHAnsi"/>
            <w:color w:val="FF0000"/>
            <w:rPrChange w:id="2379" w:author="p.muszynski" w:date="2021-11-30T10:44:00Z">
              <w:rPr>
                <w:rFonts w:asciiTheme="minorHAnsi" w:hAnsiTheme="minorHAnsi" w:cstheme="minorHAnsi"/>
              </w:rPr>
            </w:rPrChange>
          </w:rPr>
          <w:br/>
          <w:delText>C</w:delText>
        </w:r>
        <w:r w:rsidRPr="00CE3D13" w:rsidDel="00FB1E87">
          <w:rPr>
            <w:rFonts w:asciiTheme="minorHAnsi" w:hAnsiTheme="minorHAnsi" w:cstheme="minorHAnsi"/>
            <w:color w:val="FF0000"/>
            <w:vertAlign w:val="subscript"/>
            <w:rPrChange w:id="2380" w:author="p.muszynski" w:date="2021-11-30T10:44:00Z">
              <w:rPr>
                <w:rFonts w:asciiTheme="minorHAnsi" w:hAnsiTheme="minorHAnsi" w:cstheme="minorHAnsi"/>
                <w:vertAlign w:val="subscript"/>
              </w:rPr>
            </w:rPrChange>
          </w:rPr>
          <w:delText xml:space="preserve">b </w:delText>
        </w:r>
        <w:r w:rsidRPr="00CE3D13" w:rsidDel="00FB1E87">
          <w:rPr>
            <w:rFonts w:asciiTheme="minorHAnsi" w:hAnsiTheme="minorHAnsi" w:cstheme="minorHAnsi"/>
            <w:color w:val="FF0000"/>
            <w:rPrChange w:id="2381" w:author="p.muszynski" w:date="2021-11-30T10:44:00Z">
              <w:rPr>
                <w:rFonts w:asciiTheme="minorHAnsi" w:hAnsiTheme="minorHAnsi" w:cstheme="minorHAnsi"/>
              </w:rPr>
            </w:rPrChange>
          </w:rPr>
          <w:delText>– cena przedstawiona w badanej ofercie</w:delText>
        </w:r>
        <w:r w:rsidRPr="00CE3D13" w:rsidDel="00FB1E87">
          <w:rPr>
            <w:rFonts w:ascii="Calibri" w:hAnsi="Calibri" w:cs="Calibri"/>
            <w:color w:val="FF0000"/>
            <w:rPrChange w:id="2382" w:author="p.muszynski" w:date="2021-11-30T10:44:00Z">
              <w:rPr>
                <w:rFonts w:ascii="Calibri" w:hAnsi="Calibri" w:cs="Calibri"/>
              </w:rPr>
            </w:rPrChange>
          </w:rPr>
          <w:delText>,</w:delText>
        </w:r>
        <w:r w:rsidRPr="00CE3D13" w:rsidDel="00FB1E87">
          <w:rPr>
            <w:rFonts w:ascii="Calibri" w:hAnsi="Calibri" w:cs="Calibri"/>
            <w:color w:val="FF0000"/>
            <w:rPrChange w:id="2383" w:author="p.muszynski" w:date="2021-11-30T10:44:00Z">
              <w:rPr>
                <w:rFonts w:ascii="Calibri" w:hAnsi="Calibri" w:cs="Calibri"/>
              </w:rPr>
            </w:rPrChange>
          </w:rPr>
          <w:br/>
          <w:delText>C</w:delText>
        </w:r>
        <w:r w:rsidRPr="00CE3D13" w:rsidDel="00FB1E87">
          <w:rPr>
            <w:rFonts w:ascii="Calibri" w:hAnsi="Calibri" w:cs="Calibri"/>
            <w:color w:val="FF0000"/>
            <w:vertAlign w:val="subscript"/>
            <w:rPrChange w:id="2384" w:author="p.muszynski" w:date="2021-11-30T10:44:00Z">
              <w:rPr>
                <w:rFonts w:ascii="Calibri" w:hAnsi="Calibri" w:cs="Calibri"/>
                <w:vertAlign w:val="subscript"/>
              </w:rPr>
            </w:rPrChange>
          </w:rPr>
          <w:delText>min</w:delText>
        </w:r>
        <w:r w:rsidRPr="00CE3D13" w:rsidDel="00FB1E87">
          <w:rPr>
            <w:rFonts w:ascii="Calibri" w:hAnsi="Calibri" w:cs="Calibri"/>
            <w:color w:val="FF0000"/>
            <w:rPrChange w:id="2385" w:author="p.muszynski" w:date="2021-11-30T10:44:00Z">
              <w:rPr>
                <w:rFonts w:ascii="Calibri" w:hAnsi="Calibri" w:cs="Calibri"/>
              </w:rPr>
            </w:rPrChange>
          </w:rPr>
          <w:delText xml:space="preserve"> – najniższa cena ofertowa w ofertach podlegających ocenie.</w:delText>
        </w:r>
      </w:del>
    </w:p>
    <w:bookmarkEnd w:id="650"/>
    <w:p w14:paraId="47B4D2BC" w14:textId="4968318D" w:rsidR="0085768C" w:rsidDel="0009110E" w:rsidRDefault="0085768C" w:rsidP="0068509D">
      <w:pPr>
        <w:rPr>
          <w:del w:id="2386" w:author="p.muszynski" w:date="2022-03-30T11:23:00Z"/>
          <w:rFonts w:ascii="Calibri" w:hAnsi="Calibri" w:cs="Calibri"/>
          <w:sz w:val="24"/>
        </w:rPr>
      </w:pPr>
    </w:p>
    <w:p w14:paraId="6B84ED5D" w14:textId="205E471C" w:rsidR="00A51477" w:rsidRPr="007C65BA" w:rsidDel="0009110E" w:rsidRDefault="00A51477" w:rsidP="009C4C1D">
      <w:pPr>
        <w:numPr>
          <w:ilvl w:val="0"/>
          <w:numId w:val="7"/>
        </w:numPr>
        <w:spacing w:before="280" w:after="280" w:line="240" w:lineRule="auto"/>
        <w:rPr>
          <w:del w:id="2387" w:author="p.muszynski" w:date="2022-03-30T11:23:00Z"/>
          <w:rFonts w:ascii="Calibri" w:hAnsi="Calibri" w:cs="Calibri"/>
          <w:sz w:val="24"/>
        </w:rPr>
      </w:pPr>
      <w:del w:id="2388" w:author="p.muszynski" w:date="2022-03-30T11:23:00Z">
        <w:r w:rsidRPr="007C65BA" w:rsidDel="0009110E">
          <w:rPr>
            <w:rFonts w:ascii="Calibri" w:hAnsi="Calibri" w:cs="Calibri"/>
            <w:sz w:val="24"/>
          </w:rPr>
          <w:delText>Suma punktów przyznanych danej ofercie będzie obliczana według następującego wzoru:</w:delText>
        </w:r>
      </w:del>
    </w:p>
    <w:p w14:paraId="659301A4" w14:textId="0E723AE5" w:rsidR="00A51477" w:rsidRPr="007C65BA" w:rsidDel="00650962" w:rsidRDefault="00480743" w:rsidP="00293F04">
      <w:pPr>
        <w:spacing w:before="280" w:after="280" w:line="240" w:lineRule="auto"/>
        <w:ind w:left="720"/>
        <w:jc w:val="center"/>
        <w:rPr>
          <w:del w:id="2389" w:author="p.muszynski" w:date="2022-03-10T10:22:00Z"/>
          <w:rFonts w:ascii="Calibri" w:hAnsi="Calibri" w:cs="Calibri"/>
          <w:sz w:val="24"/>
        </w:rPr>
      </w:pPr>
      <w:del w:id="2390" w:author="p.muszynski" w:date="2022-03-30T11:23:00Z">
        <w:r w:rsidDel="0009110E">
          <w:rPr>
            <w:rFonts w:ascii="Calibri" w:hAnsi="Calibri" w:cs="Calibri"/>
            <w:sz w:val="24"/>
          </w:rPr>
          <w:delText>Suma punktów = K</w:delText>
        </w:r>
        <w:r w:rsidRPr="00293F04" w:rsidDel="0009110E">
          <w:rPr>
            <w:rFonts w:ascii="Calibri" w:hAnsi="Calibri" w:cs="Calibri"/>
            <w:sz w:val="24"/>
            <w:vertAlign w:val="subscript"/>
          </w:rPr>
          <w:delText>1</w:delText>
        </w:r>
        <w:r w:rsidDel="0009110E">
          <w:rPr>
            <w:rFonts w:ascii="Calibri" w:hAnsi="Calibri" w:cs="Calibri"/>
            <w:sz w:val="24"/>
          </w:rPr>
          <w:delText xml:space="preserve"> </w:delText>
        </w:r>
        <w:r w:rsidR="004871F5" w:rsidDel="0009110E">
          <w:rPr>
            <w:rFonts w:ascii="Calibri" w:hAnsi="Calibri" w:cs="Calibri"/>
            <w:sz w:val="24"/>
          </w:rPr>
          <w:delText>+ K</w:delText>
        </w:r>
        <w:r w:rsidR="004871F5" w:rsidDel="0009110E">
          <w:rPr>
            <w:rFonts w:ascii="Calibri" w:hAnsi="Calibri" w:cs="Calibri"/>
            <w:sz w:val="24"/>
            <w:vertAlign w:val="subscript"/>
          </w:rPr>
          <w:delText>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6</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7</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8</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9</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0</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1</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2</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3</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4</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5</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6</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7</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8</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9</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20</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21</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23</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24</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25</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26</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27</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28</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29</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30</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31</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33</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34</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35</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36</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37</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38</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39</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40</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41</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43</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44</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45</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46</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47</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48</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49</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50</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51</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53</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54</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55</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56</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57</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58</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59</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60</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61</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62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63</w:delText>
        </w:r>
        <w:r w:rsidR="004871F5" w:rsidDel="0009110E">
          <w:rPr>
            <w:rFonts w:ascii="Calibri" w:hAnsi="Calibri" w:cs="Calibri"/>
            <w:sz w:val="24"/>
          </w:rPr>
          <w:delText xml:space="preserve"> </w:delText>
        </w:r>
      </w:del>
      <w:del w:id="2391" w:author="p.muszynski" w:date="2022-03-10T10:22:00Z">
        <w:r w:rsidR="004871F5" w:rsidDel="00650962">
          <w:rPr>
            <w:rFonts w:ascii="Calibri" w:hAnsi="Calibri" w:cs="Calibri"/>
            <w:sz w:val="24"/>
          </w:rPr>
          <w:delText>+ K</w:delText>
        </w:r>
        <w:r w:rsidR="004871F5" w:rsidDel="00650962">
          <w:rPr>
            <w:rFonts w:ascii="Calibri" w:hAnsi="Calibri" w:cs="Calibri"/>
            <w:sz w:val="24"/>
            <w:vertAlign w:val="subscript"/>
          </w:rPr>
          <w:delText>64</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65</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66</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67</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68</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69</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70</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71</w:delText>
        </w:r>
      </w:del>
    </w:p>
    <w:p w14:paraId="53B2F054" w14:textId="6A64F8B7" w:rsidR="00A51477" w:rsidRPr="009171CD" w:rsidDel="0009110E" w:rsidRDefault="00A51477">
      <w:pPr>
        <w:spacing w:before="280" w:after="280"/>
        <w:ind w:left="720"/>
        <w:rPr>
          <w:del w:id="2392" w:author="p.muszynski" w:date="2022-03-30T11:23:00Z"/>
          <w:rFonts w:ascii="Calibri" w:hAnsi="Calibri" w:cs="Calibri"/>
          <w:szCs w:val="28"/>
        </w:rPr>
        <w:pPrChange w:id="2393" w:author="p.muszynski" w:date="2022-03-10T10:23:00Z">
          <w:pPr>
            <w:pStyle w:val="akapitzlist2"/>
            <w:numPr>
              <w:numId w:val="7"/>
            </w:numPr>
            <w:tabs>
              <w:tab w:val="num" w:pos="708"/>
            </w:tabs>
            <w:spacing w:after="0" w:line="360" w:lineRule="auto"/>
            <w:ind w:left="714" w:hanging="357"/>
            <w:jc w:val="both"/>
          </w:pPr>
        </w:pPrChange>
      </w:pPr>
      <w:del w:id="2394" w:author="p.muszynski" w:date="2022-03-30T11:23:00Z">
        <w:r w:rsidRPr="00650962" w:rsidDel="0009110E">
          <w:rPr>
            <w:rFonts w:ascii="Calibri" w:hAnsi="Calibri" w:cs="Calibri"/>
            <w:sz w:val="24"/>
            <w:szCs w:val="28"/>
            <w:rPrChange w:id="2395" w:author="p.muszynski" w:date="2022-03-10T10:23:00Z">
              <w:rPr>
                <w:rFonts w:ascii="Calibri" w:hAnsi="Calibri" w:cs="Calibri"/>
              </w:rPr>
            </w:rPrChange>
          </w:rPr>
          <w:delText xml:space="preserve">Jeżeli Zamawiający nie może dokonać wyboru oferty najkorzystniejszej ze względu na to, że zostały złożone oferty, które uzyskały taką samą ilość punktów, Zamawiający wezwie </w:delText>
        </w:r>
        <w:r w:rsidR="00480743" w:rsidRPr="00650962" w:rsidDel="0009110E">
          <w:rPr>
            <w:rFonts w:ascii="Calibri" w:hAnsi="Calibri" w:cs="Calibri"/>
            <w:sz w:val="24"/>
            <w:szCs w:val="28"/>
            <w:rPrChange w:id="2396" w:author="p.muszynski" w:date="2022-03-10T10:23:00Z">
              <w:rPr>
                <w:rFonts w:ascii="Calibri" w:hAnsi="Calibri" w:cs="Calibri"/>
              </w:rPr>
            </w:rPrChange>
          </w:rPr>
          <w:delText>Oferentów</w:delText>
        </w:r>
        <w:r w:rsidRPr="00650962" w:rsidDel="0009110E">
          <w:rPr>
            <w:rFonts w:ascii="Calibri" w:hAnsi="Calibri" w:cs="Calibri"/>
            <w:sz w:val="24"/>
            <w:szCs w:val="28"/>
            <w:rPrChange w:id="2397" w:author="p.muszynski" w:date="2022-03-10T10:23:00Z">
              <w:rPr>
                <w:rFonts w:ascii="Calibri" w:hAnsi="Calibri" w:cs="Calibri"/>
              </w:rPr>
            </w:rPrChange>
          </w:rPr>
          <w:delText xml:space="preserve">, którzy złożyli te oferty, do złożenia w terminie określonym przez Zamawiającego ofert dodatkowych – oferty dodatkowe będą oceniane tylko </w:delText>
        </w:r>
      </w:del>
      <w:del w:id="2398" w:author="p.muszynski" w:date="2022-03-10T10:23:00Z">
        <w:r w:rsidR="0086610A" w:rsidRPr="00650962" w:rsidDel="00650962">
          <w:rPr>
            <w:rFonts w:ascii="Calibri" w:hAnsi="Calibri" w:cs="Calibri"/>
            <w:sz w:val="24"/>
            <w:szCs w:val="28"/>
            <w:rPrChange w:id="2399" w:author="p.muszynski" w:date="2022-03-10T10:23:00Z">
              <w:rPr>
                <w:rFonts w:ascii="Calibri" w:hAnsi="Calibri" w:cs="Calibri"/>
              </w:rPr>
            </w:rPrChange>
          </w:rPr>
          <w:br/>
        </w:r>
      </w:del>
      <w:del w:id="2400" w:author="p.muszynski" w:date="2022-03-30T11:23:00Z">
        <w:r w:rsidRPr="00650962" w:rsidDel="0009110E">
          <w:rPr>
            <w:rFonts w:ascii="Calibri" w:hAnsi="Calibri" w:cs="Calibri"/>
            <w:sz w:val="24"/>
            <w:szCs w:val="28"/>
            <w:rPrChange w:id="2401" w:author="p.muszynski" w:date="2022-03-10T10:23:00Z">
              <w:rPr>
                <w:rFonts w:ascii="Calibri" w:hAnsi="Calibri" w:cs="Calibri"/>
              </w:rPr>
            </w:rPrChange>
          </w:rPr>
          <w:delText>w kryterium cena.</w:delText>
        </w:r>
      </w:del>
    </w:p>
    <w:p w14:paraId="12BABB1B" w14:textId="79A7A1A5" w:rsidR="00A51477" w:rsidRPr="007C65BA" w:rsidDel="0009110E" w:rsidRDefault="00A51477" w:rsidP="009C4C1D">
      <w:pPr>
        <w:numPr>
          <w:ilvl w:val="0"/>
          <w:numId w:val="7"/>
        </w:numPr>
        <w:rPr>
          <w:del w:id="2402" w:author="p.muszynski" w:date="2022-03-30T11:23:00Z"/>
          <w:rFonts w:ascii="Calibri" w:hAnsi="Calibri" w:cs="Calibri"/>
          <w:sz w:val="24"/>
        </w:rPr>
      </w:pPr>
      <w:del w:id="2403" w:author="p.muszynski" w:date="2022-03-30T11:23:00Z">
        <w:r w:rsidRPr="007C65BA" w:rsidDel="0009110E">
          <w:rPr>
            <w:rFonts w:ascii="Calibri" w:hAnsi="Calibri" w:cs="Calibri"/>
            <w:sz w:val="24"/>
          </w:rPr>
          <w:delText>Zamawiający w celu ustalenia, czy oferta zawiera r</w:delText>
        </w:r>
        <w:r w:rsidR="00480743" w:rsidDel="0009110E">
          <w:rPr>
            <w:rFonts w:ascii="Calibri" w:hAnsi="Calibri" w:cs="Calibri"/>
            <w:sz w:val="24"/>
          </w:rPr>
          <w:delText>ażąco niską cenę w stosunku do Przedmiotu Z</w:delText>
        </w:r>
        <w:r w:rsidRPr="007C65BA" w:rsidDel="0009110E">
          <w:rPr>
            <w:rFonts w:ascii="Calibri" w:hAnsi="Calibri" w:cs="Calibri"/>
            <w:sz w:val="24"/>
          </w:rPr>
          <w:delText xml:space="preserve">amówienia, może zwrócić się do </w:delText>
        </w:r>
        <w:r w:rsidR="00480743" w:rsidDel="0009110E">
          <w:rPr>
            <w:rFonts w:ascii="Calibri" w:hAnsi="Calibri" w:cs="Calibri"/>
            <w:sz w:val="24"/>
          </w:rPr>
          <w:delText>Oferenta</w:delText>
        </w:r>
        <w:r w:rsidRPr="007C65BA" w:rsidDel="0009110E">
          <w:rPr>
            <w:rFonts w:ascii="Calibri" w:hAnsi="Calibri" w:cs="Calibri"/>
            <w:sz w:val="24"/>
          </w:rPr>
          <w:delText xml:space="preserve"> o udzielenie w określonym terminie wyjaśnień dotyczących elementów oferty mających wpływ na wysokość ceny. Zamawiający, oceniając wyjaśnienia, bierze pod uwagę obiektywne czynniki, </w:delText>
        </w:r>
        <w:r w:rsidR="0086610A" w:rsidDel="0009110E">
          <w:rPr>
            <w:rFonts w:ascii="Calibri" w:hAnsi="Calibri" w:cs="Calibri"/>
            <w:sz w:val="24"/>
          </w:rPr>
          <w:br/>
        </w:r>
        <w:r w:rsidRPr="007C65BA" w:rsidDel="0009110E">
          <w:rPr>
            <w:rFonts w:ascii="Calibri" w:hAnsi="Calibri" w:cs="Calibri"/>
            <w:sz w:val="24"/>
          </w:rPr>
          <w:delText xml:space="preserve">w szczególności oszczędność metody wykonania </w:delText>
        </w:r>
        <w:r w:rsidR="00480743" w:rsidDel="0009110E">
          <w:rPr>
            <w:rFonts w:ascii="Calibri" w:hAnsi="Calibri" w:cs="Calibri"/>
            <w:sz w:val="24"/>
          </w:rPr>
          <w:delText>Przedmiotu Z</w:delText>
        </w:r>
        <w:r w:rsidRPr="007C65BA" w:rsidDel="0009110E">
          <w:rPr>
            <w:rFonts w:ascii="Calibri" w:hAnsi="Calibri" w:cs="Calibri"/>
            <w:sz w:val="24"/>
          </w:rPr>
          <w:delText xml:space="preserve">amówienia, wybrane rozwiązania techniczne, wyjątkowo sprzyjające warunki wykonywania </w:delText>
        </w:r>
        <w:r w:rsidR="00480743" w:rsidDel="0009110E">
          <w:rPr>
            <w:rFonts w:ascii="Calibri" w:hAnsi="Calibri" w:cs="Calibri"/>
            <w:sz w:val="24"/>
          </w:rPr>
          <w:delText>Przedmiotu Z</w:delText>
        </w:r>
        <w:r w:rsidRPr="007C65BA" w:rsidDel="0009110E">
          <w:rPr>
            <w:rFonts w:ascii="Calibri" w:hAnsi="Calibri" w:cs="Calibri"/>
            <w:sz w:val="24"/>
          </w:rPr>
          <w:delText xml:space="preserve">amówienia dostępne dla </w:delText>
        </w:r>
        <w:r w:rsidR="00480743" w:rsidDel="0009110E">
          <w:rPr>
            <w:rFonts w:ascii="Calibri" w:hAnsi="Calibri" w:cs="Calibri"/>
            <w:sz w:val="24"/>
          </w:rPr>
          <w:delText xml:space="preserve">Oferenta </w:delText>
        </w:r>
        <w:r w:rsidRPr="007C65BA" w:rsidDel="0009110E">
          <w:rPr>
            <w:rFonts w:ascii="Calibri" w:hAnsi="Calibri" w:cs="Calibri"/>
            <w:sz w:val="24"/>
          </w:rPr>
          <w:delText>oraz wpływ pomocy publicznej udzielonej na podstawie odrębnych przep</w:delText>
        </w:r>
        <w:r w:rsidR="00480743" w:rsidDel="0009110E">
          <w:rPr>
            <w:rFonts w:ascii="Calibri" w:hAnsi="Calibri" w:cs="Calibri"/>
            <w:sz w:val="24"/>
          </w:rPr>
          <w:delText>isów. Zamawiający odrzuca ofertę Oferenta</w:delText>
        </w:r>
        <w:r w:rsidRPr="007C65BA" w:rsidDel="0009110E">
          <w:rPr>
            <w:rFonts w:ascii="Calibri" w:hAnsi="Calibri" w:cs="Calibri"/>
            <w:sz w:val="24"/>
          </w:rPr>
          <w:delText>, który nie złożył wyjaśnień lub jeżeli dokonana ocena wyjaśnień wraz z dostarczonymi dowodami potwierdza, że oferta zawiera r</w:delText>
        </w:r>
        <w:r w:rsidR="00480743" w:rsidDel="0009110E">
          <w:rPr>
            <w:rFonts w:ascii="Calibri" w:hAnsi="Calibri" w:cs="Calibri"/>
            <w:sz w:val="24"/>
          </w:rPr>
          <w:delText>ażąco niską cenę w stosunku do Przedmiotu Z</w:delText>
        </w:r>
        <w:r w:rsidRPr="007C65BA" w:rsidDel="0009110E">
          <w:rPr>
            <w:rFonts w:ascii="Calibri" w:hAnsi="Calibri" w:cs="Calibri"/>
            <w:sz w:val="24"/>
          </w:rPr>
          <w:delText>amówienia.</w:delText>
        </w:r>
      </w:del>
    </w:p>
    <w:p w14:paraId="515A8AD9" w14:textId="0FC0C837" w:rsidR="00A51477" w:rsidRPr="007C65BA" w:rsidDel="0009110E" w:rsidRDefault="00A51477">
      <w:pPr>
        <w:pStyle w:val="Nagwek2"/>
        <w:rPr>
          <w:del w:id="2404" w:author="p.muszynski" w:date="2022-03-30T11:23:00Z"/>
          <w:rFonts w:ascii="Calibri" w:hAnsi="Calibri" w:cs="Calibri"/>
          <w:sz w:val="24"/>
          <w:szCs w:val="24"/>
        </w:rPr>
      </w:pPr>
      <w:bookmarkStart w:id="2405" w:name="_Ref255218362"/>
      <w:del w:id="2406" w:author="p.muszynski" w:date="2022-03-30T11:23:00Z">
        <w:r w:rsidRPr="007C65BA" w:rsidDel="0009110E">
          <w:rPr>
            <w:rFonts w:ascii="Calibri" w:hAnsi="Calibri" w:cs="Calibri"/>
            <w:sz w:val="24"/>
            <w:szCs w:val="24"/>
          </w:rPr>
          <w:delText>Wybór oferenta</w:delText>
        </w:r>
        <w:bookmarkEnd w:id="2405"/>
      </w:del>
    </w:p>
    <w:p w14:paraId="198D9847" w14:textId="1654B968" w:rsidR="00A51477" w:rsidRPr="007C65BA" w:rsidDel="0009110E" w:rsidRDefault="00A51477">
      <w:pPr>
        <w:rPr>
          <w:del w:id="2407" w:author="p.muszynski" w:date="2022-03-30T11:23:00Z"/>
          <w:rFonts w:ascii="Calibri" w:hAnsi="Calibri" w:cs="Calibri"/>
          <w:sz w:val="24"/>
        </w:rPr>
      </w:pPr>
      <w:del w:id="2408" w:author="p.muszynski" w:date="2022-03-30T11:23:00Z">
        <w:r w:rsidRPr="007C65BA" w:rsidDel="0009110E">
          <w:rPr>
            <w:rFonts w:ascii="Calibri" w:hAnsi="Calibri" w:cs="Calibri"/>
            <w:sz w:val="24"/>
          </w:rPr>
          <w:delText xml:space="preserve">Komisja, po dokonaniu oceny ofert i negocjacjach ustali </w:delText>
        </w:r>
        <w:bookmarkStart w:id="2409" w:name="_Ref255218440"/>
        <w:r w:rsidRPr="007C65BA" w:rsidDel="0009110E">
          <w:rPr>
            <w:rFonts w:ascii="Calibri" w:hAnsi="Calibri" w:cs="Calibri"/>
            <w:sz w:val="24"/>
          </w:rPr>
          <w:delText>kolejność Oferentów do zawarcia Umowy z Zamawiającym.</w:delText>
        </w:r>
        <w:bookmarkEnd w:id="2409"/>
      </w:del>
    </w:p>
    <w:p w14:paraId="68179DCD" w14:textId="46B19498" w:rsidR="00A51477" w:rsidRPr="007C65BA" w:rsidDel="0009110E" w:rsidRDefault="00A51477">
      <w:pPr>
        <w:pStyle w:val="Nagwek2"/>
        <w:rPr>
          <w:del w:id="2410" w:author="p.muszynski" w:date="2022-03-30T11:23:00Z"/>
          <w:rFonts w:ascii="Calibri" w:hAnsi="Calibri" w:cs="Calibri"/>
          <w:sz w:val="24"/>
          <w:szCs w:val="24"/>
        </w:rPr>
      </w:pPr>
      <w:del w:id="2411" w:author="p.muszynski" w:date="2022-03-30T11:23:00Z">
        <w:r w:rsidRPr="007C65BA" w:rsidDel="0009110E">
          <w:rPr>
            <w:rFonts w:ascii="Calibri" w:hAnsi="Calibri" w:cs="Calibri"/>
            <w:sz w:val="24"/>
            <w:szCs w:val="24"/>
          </w:rPr>
          <w:delText>Protokoły przetargu</w:delText>
        </w:r>
      </w:del>
    </w:p>
    <w:p w14:paraId="6D0DC2A6" w14:textId="5DBAF8AD" w:rsidR="00A51477" w:rsidRPr="007C65BA" w:rsidDel="0009110E" w:rsidRDefault="00A51477" w:rsidP="009C4C1D">
      <w:pPr>
        <w:numPr>
          <w:ilvl w:val="0"/>
          <w:numId w:val="19"/>
        </w:numPr>
        <w:rPr>
          <w:del w:id="2412" w:author="p.muszynski" w:date="2022-03-30T11:23:00Z"/>
          <w:rFonts w:ascii="Calibri" w:hAnsi="Calibri" w:cs="Calibri"/>
          <w:sz w:val="24"/>
        </w:rPr>
      </w:pPr>
      <w:del w:id="2413" w:author="p.muszynski" w:date="2022-03-30T11:23:00Z">
        <w:r w:rsidRPr="007C65BA" w:rsidDel="0009110E">
          <w:rPr>
            <w:rFonts w:ascii="Calibri" w:hAnsi="Calibri" w:cs="Calibri"/>
            <w:sz w:val="24"/>
          </w:rPr>
          <w:delText>Informacje dotyczące</w:delText>
        </w:r>
      </w:del>
      <w:ins w:id="2414" w:author="Maciej Wójcik" w:date="2021-10-26T13:18:00Z">
        <w:del w:id="2415" w:author="p.muszynski" w:date="2022-03-30T11:23:00Z">
          <w:r w:rsidR="00A252EB" w:rsidDel="0009110E">
            <w:rPr>
              <w:rFonts w:ascii="Calibri" w:hAnsi="Calibri" w:cs="Calibri"/>
              <w:sz w:val="24"/>
            </w:rPr>
            <w:delText xml:space="preserve"> przebiegu</w:delText>
          </w:r>
        </w:del>
      </w:ins>
      <w:del w:id="2416" w:author="p.muszynski" w:date="2022-03-30T11:23:00Z">
        <w:r w:rsidRPr="007C65BA" w:rsidDel="0009110E">
          <w:rPr>
            <w:rFonts w:ascii="Calibri" w:hAnsi="Calibri" w:cs="Calibri"/>
            <w:sz w:val="24"/>
          </w:rPr>
          <w:delText xml:space="preserve"> Przetargu zostaną odnotowane w protokole</w:delText>
        </w:r>
      </w:del>
      <w:ins w:id="2417" w:author="Maciej Wójcik" w:date="2021-10-26T13:18:00Z">
        <w:del w:id="2418" w:author="p.muszynski" w:date="2022-03-30T11:23:00Z">
          <w:r w:rsidR="00A252EB" w:rsidDel="0009110E">
            <w:rPr>
              <w:rFonts w:ascii="Calibri" w:hAnsi="Calibri" w:cs="Calibri"/>
              <w:sz w:val="24"/>
            </w:rPr>
            <w:delText>,</w:delText>
          </w:r>
        </w:del>
      </w:ins>
      <w:del w:id="2419" w:author="p.muszynski" w:date="2022-03-30T11:23:00Z">
        <w:r w:rsidRPr="007C65BA" w:rsidDel="0009110E">
          <w:rPr>
            <w:rFonts w:ascii="Calibri" w:hAnsi="Calibri" w:cs="Calibri"/>
            <w:sz w:val="24"/>
          </w:rPr>
          <w:delText xml:space="preserve"> </w:delText>
        </w:r>
        <w:commentRangeStart w:id="2420"/>
        <w:r w:rsidRPr="007C65BA" w:rsidDel="0009110E">
          <w:rPr>
            <w:rFonts w:ascii="Calibri" w:hAnsi="Calibri" w:cs="Calibri"/>
            <w:sz w:val="24"/>
          </w:rPr>
          <w:delText>ETAP</w:delText>
        </w:r>
        <w:r w:rsidR="00EA553B" w:rsidDel="0009110E">
          <w:rPr>
            <w:rFonts w:ascii="Calibri" w:hAnsi="Calibri" w:cs="Calibri"/>
            <w:sz w:val="24"/>
          </w:rPr>
          <w:delText xml:space="preserve"> </w:delText>
        </w:r>
        <w:r w:rsidRPr="007C65BA" w:rsidDel="0009110E">
          <w:rPr>
            <w:rFonts w:ascii="Calibri" w:hAnsi="Calibri" w:cs="Calibri"/>
            <w:sz w:val="24"/>
          </w:rPr>
          <w:delText xml:space="preserve">– OCENA </w:delText>
        </w:r>
        <w:commentRangeEnd w:id="2420"/>
        <w:r w:rsidR="00A252EB" w:rsidDel="0009110E">
          <w:rPr>
            <w:rStyle w:val="Odwoaniedokomentarza"/>
          </w:rPr>
          <w:commentReference w:id="2420"/>
        </w:r>
        <w:r w:rsidRPr="007C65BA" w:rsidDel="0009110E">
          <w:rPr>
            <w:rFonts w:ascii="Calibri" w:hAnsi="Calibri" w:cs="Calibri"/>
            <w:sz w:val="24"/>
          </w:rPr>
          <w:delText>OFERT</w:delText>
        </w:r>
        <w:r w:rsidR="00EA553B" w:rsidDel="0009110E">
          <w:rPr>
            <w:rFonts w:ascii="Calibri" w:hAnsi="Calibri" w:cs="Calibri"/>
            <w:sz w:val="24"/>
          </w:rPr>
          <w:delText xml:space="preserve"> </w:delText>
        </w:r>
        <w:r w:rsidRPr="007C65BA" w:rsidDel="0009110E">
          <w:rPr>
            <w:rFonts w:ascii="Calibri" w:hAnsi="Calibri" w:cs="Calibri"/>
            <w:sz w:val="24"/>
          </w:rPr>
          <w:delText>– zawierający</w:delText>
        </w:r>
      </w:del>
      <w:ins w:id="2421" w:author="Maciej Wójcik" w:date="2021-10-26T13:18:00Z">
        <w:del w:id="2422" w:author="p.muszynski" w:date="2022-03-30T11:23:00Z">
          <w:r w:rsidR="00A252EB" w:rsidDel="0009110E">
            <w:rPr>
              <w:rFonts w:ascii="Calibri" w:hAnsi="Calibri" w:cs="Calibri"/>
              <w:sz w:val="24"/>
            </w:rPr>
            <w:delText>m</w:delText>
          </w:r>
        </w:del>
      </w:ins>
      <w:del w:id="2423" w:author="p.muszynski" w:date="2022-03-30T11:23:00Z">
        <w:r w:rsidRPr="007C65BA" w:rsidDel="0009110E">
          <w:rPr>
            <w:rFonts w:ascii="Calibri" w:hAnsi="Calibri" w:cs="Calibri"/>
            <w:sz w:val="24"/>
          </w:rPr>
          <w:delText xml:space="preserve"> w szczególności kolejność Oferentów do zawarcia Umowy.</w:delText>
        </w:r>
      </w:del>
    </w:p>
    <w:p w14:paraId="43F139D7" w14:textId="13F060D7" w:rsidR="00A51477" w:rsidRPr="007C65BA" w:rsidDel="0009110E" w:rsidRDefault="00A51477" w:rsidP="009C4C1D">
      <w:pPr>
        <w:numPr>
          <w:ilvl w:val="0"/>
          <w:numId w:val="19"/>
        </w:numPr>
        <w:rPr>
          <w:del w:id="2424" w:author="p.muszynski" w:date="2022-03-30T11:23:00Z"/>
          <w:rFonts w:ascii="Calibri" w:hAnsi="Calibri" w:cs="Calibri"/>
          <w:sz w:val="24"/>
        </w:rPr>
      </w:pPr>
      <w:del w:id="2425" w:author="p.muszynski" w:date="2022-03-30T11:23:00Z">
        <w:r w:rsidRPr="007C65BA" w:rsidDel="0009110E">
          <w:rPr>
            <w:rFonts w:ascii="Calibri" w:hAnsi="Calibri" w:cs="Calibri"/>
            <w:sz w:val="24"/>
          </w:rPr>
          <w:delText>Protok</w:delText>
        </w:r>
      </w:del>
      <w:ins w:id="2426" w:author="Maciej Wójcik" w:date="2021-10-26T13:19:00Z">
        <w:del w:id="2427" w:author="p.muszynski" w:date="2022-03-30T11:23:00Z">
          <w:r w:rsidR="00A252EB" w:rsidDel="0009110E">
            <w:rPr>
              <w:rFonts w:ascii="Calibri" w:hAnsi="Calibri" w:cs="Calibri"/>
              <w:sz w:val="24"/>
            </w:rPr>
            <w:delText>ó</w:delText>
          </w:r>
        </w:del>
      </w:ins>
      <w:del w:id="2428" w:author="p.muszynski" w:date="2022-03-30T11:23:00Z">
        <w:r w:rsidRPr="007C65BA" w:rsidDel="0009110E">
          <w:rPr>
            <w:rFonts w:ascii="Calibri" w:hAnsi="Calibri" w:cs="Calibri"/>
            <w:sz w:val="24"/>
          </w:rPr>
          <w:delText>oły zostan</w:delText>
        </w:r>
      </w:del>
      <w:ins w:id="2429" w:author="Maciej Wójcik" w:date="2021-10-26T13:19:00Z">
        <w:del w:id="2430" w:author="p.muszynski" w:date="2022-03-30T11:23:00Z">
          <w:r w:rsidR="00A252EB" w:rsidDel="0009110E">
            <w:rPr>
              <w:rFonts w:ascii="Calibri" w:hAnsi="Calibri" w:cs="Calibri"/>
              <w:sz w:val="24"/>
            </w:rPr>
            <w:delText>ie</w:delText>
          </w:r>
        </w:del>
      </w:ins>
      <w:del w:id="2431" w:author="p.muszynski" w:date="2022-03-30T11:23:00Z">
        <w:r w:rsidRPr="007C65BA" w:rsidDel="0009110E">
          <w:rPr>
            <w:rFonts w:ascii="Calibri" w:hAnsi="Calibri" w:cs="Calibri"/>
            <w:sz w:val="24"/>
          </w:rPr>
          <w:delText>ą podpisan</w:delText>
        </w:r>
      </w:del>
      <w:ins w:id="2432" w:author="Maciej Wójcik" w:date="2021-10-26T13:19:00Z">
        <w:del w:id="2433" w:author="p.muszynski" w:date="2022-03-30T11:23:00Z">
          <w:r w:rsidR="00A252EB" w:rsidDel="0009110E">
            <w:rPr>
              <w:rFonts w:ascii="Calibri" w:hAnsi="Calibri" w:cs="Calibri"/>
              <w:sz w:val="24"/>
            </w:rPr>
            <w:delText>y</w:delText>
          </w:r>
        </w:del>
      </w:ins>
      <w:del w:id="2434" w:author="p.muszynski" w:date="2022-03-30T11:23:00Z">
        <w:r w:rsidRPr="007C65BA" w:rsidDel="0009110E">
          <w:rPr>
            <w:rFonts w:ascii="Calibri" w:hAnsi="Calibri" w:cs="Calibri"/>
            <w:sz w:val="24"/>
          </w:rPr>
          <w:delText>e przez członków Komisji Przetargowej</w:delText>
        </w:r>
        <w:r w:rsidR="00EA553B" w:rsidDel="0009110E">
          <w:rPr>
            <w:rFonts w:ascii="Calibri" w:hAnsi="Calibri" w:cs="Calibri"/>
            <w:sz w:val="24"/>
          </w:rPr>
          <w:delText>.</w:delText>
        </w:r>
        <w:r w:rsidRPr="007C65BA" w:rsidDel="0009110E">
          <w:rPr>
            <w:rFonts w:ascii="Calibri" w:hAnsi="Calibri" w:cs="Calibri"/>
            <w:sz w:val="24"/>
          </w:rPr>
          <w:delText xml:space="preserve"> </w:delText>
        </w:r>
      </w:del>
    </w:p>
    <w:p w14:paraId="5AF4AA15" w14:textId="0FAA8856" w:rsidR="00AE2D1D" w:rsidRPr="00EE1D62" w:rsidDel="0009110E" w:rsidRDefault="00A51477">
      <w:pPr>
        <w:numPr>
          <w:ilvl w:val="0"/>
          <w:numId w:val="19"/>
        </w:numPr>
        <w:rPr>
          <w:del w:id="2435" w:author="p.muszynski" w:date="2022-03-30T11:23:00Z"/>
          <w:rFonts w:ascii="Calibri" w:hAnsi="Calibri" w:cs="Calibri"/>
          <w:sz w:val="24"/>
        </w:rPr>
      </w:pPr>
      <w:del w:id="2436" w:author="p.muszynski" w:date="2022-03-30T11:23:00Z">
        <w:r w:rsidRPr="007C65BA" w:rsidDel="0009110E">
          <w:rPr>
            <w:rFonts w:ascii="Calibri" w:hAnsi="Calibri" w:cs="Calibri"/>
            <w:sz w:val="24"/>
          </w:rPr>
          <w:delText>Oświadczenia członków Komisji Przetargowej o braku powiązań z Oferentami stanowić będą załącznik do protokołu ETAP</w:delText>
        </w:r>
        <w:r w:rsidR="00EA553B" w:rsidDel="0009110E">
          <w:rPr>
            <w:rFonts w:ascii="Calibri" w:hAnsi="Calibri" w:cs="Calibri"/>
            <w:sz w:val="24"/>
          </w:rPr>
          <w:delText xml:space="preserve"> </w:delText>
        </w:r>
        <w:r w:rsidRPr="007C65BA" w:rsidDel="0009110E">
          <w:rPr>
            <w:rFonts w:ascii="Calibri" w:hAnsi="Calibri" w:cs="Calibri"/>
            <w:sz w:val="24"/>
          </w:rPr>
          <w:delText>– OCENA OFERT.</w:delText>
        </w:r>
      </w:del>
    </w:p>
    <w:p w14:paraId="1F3B1E7D" w14:textId="29026101" w:rsidR="00A51477" w:rsidRPr="007C65BA" w:rsidDel="0009110E" w:rsidRDefault="00A51477">
      <w:pPr>
        <w:pStyle w:val="Nagwek2"/>
        <w:rPr>
          <w:del w:id="2437" w:author="p.muszynski" w:date="2022-03-30T11:23:00Z"/>
          <w:rFonts w:ascii="Calibri" w:hAnsi="Calibri" w:cs="Calibri"/>
          <w:sz w:val="24"/>
          <w:szCs w:val="24"/>
        </w:rPr>
      </w:pPr>
      <w:del w:id="2438" w:author="p.muszynski" w:date="2022-03-30T11:23:00Z">
        <w:r w:rsidRPr="007C65BA" w:rsidDel="0009110E">
          <w:rPr>
            <w:rFonts w:ascii="Calibri" w:hAnsi="Calibri" w:cs="Calibri"/>
            <w:sz w:val="24"/>
            <w:szCs w:val="24"/>
          </w:rPr>
          <w:delText>Poufność informacji</w:delText>
        </w:r>
      </w:del>
    </w:p>
    <w:p w14:paraId="3A0D61A0" w14:textId="2C0FF631" w:rsidR="00A51477" w:rsidRPr="007C65BA" w:rsidDel="0009110E" w:rsidRDefault="00A51477">
      <w:pPr>
        <w:rPr>
          <w:del w:id="2439" w:author="p.muszynski" w:date="2022-03-30T11:23:00Z"/>
          <w:rFonts w:ascii="Calibri" w:hAnsi="Calibri" w:cs="Calibri"/>
          <w:sz w:val="24"/>
        </w:rPr>
      </w:pPr>
      <w:del w:id="2440" w:author="p.muszynski" w:date="2022-03-30T11:23:00Z">
        <w:r w:rsidRPr="007C65BA" w:rsidDel="0009110E">
          <w:rPr>
            <w:rFonts w:ascii="Calibri" w:hAnsi="Calibri" w:cs="Calibri"/>
            <w:sz w:val="24"/>
          </w:rPr>
          <w:delText>Informacje dotyczące badania i porównywania ofert są poufne.</w:delText>
        </w:r>
      </w:del>
    </w:p>
    <w:p w14:paraId="2E670427" w14:textId="59C79E25" w:rsidR="00A51477" w:rsidRPr="007C65BA" w:rsidDel="0009110E" w:rsidRDefault="00A51477">
      <w:pPr>
        <w:pStyle w:val="Nagwek1"/>
        <w:rPr>
          <w:del w:id="2441" w:author="p.muszynski" w:date="2022-03-30T11:23:00Z"/>
          <w:rFonts w:cs="Calibri"/>
          <w:szCs w:val="24"/>
        </w:rPr>
      </w:pPr>
      <w:bookmarkStart w:id="2442" w:name="__RefHeading___Toc454787724"/>
      <w:bookmarkStart w:id="2443" w:name="_Ref255218183"/>
      <w:bookmarkStart w:id="2444" w:name="_Ref255218160"/>
      <w:bookmarkStart w:id="2445" w:name="_Toc68688324"/>
      <w:del w:id="2446" w:author="p.muszynski" w:date="2022-03-30T11:23:00Z">
        <w:r w:rsidRPr="007C65BA" w:rsidDel="0009110E">
          <w:rPr>
            <w:rFonts w:cs="Calibri"/>
            <w:szCs w:val="24"/>
          </w:rPr>
          <w:delText>Zwrot ofert</w:delText>
        </w:r>
        <w:bookmarkEnd w:id="2442"/>
        <w:bookmarkEnd w:id="2443"/>
        <w:bookmarkEnd w:id="2444"/>
        <w:bookmarkEnd w:id="2445"/>
        <w:r w:rsidRPr="007C65BA" w:rsidDel="0009110E">
          <w:rPr>
            <w:rFonts w:cs="Calibri"/>
            <w:szCs w:val="24"/>
          </w:rPr>
          <w:delText xml:space="preserve"> </w:delText>
        </w:r>
      </w:del>
    </w:p>
    <w:p w14:paraId="41171B84" w14:textId="71DF0E1E" w:rsidR="00A51477" w:rsidRPr="007C65BA" w:rsidDel="0009110E" w:rsidRDefault="00A51477">
      <w:pPr>
        <w:rPr>
          <w:del w:id="2447" w:author="p.muszynski" w:date="2022-03-30T11:23:00Z"/>
          <w:rFonts w:ascii="Calibri" w:hAnsi="Calibri" w:cs="Calibri"/>
          <w:sz w:val="24"/>
        </w:rPr>
      </w:pPr>
      <w:del w:id="2448" w:author="p.muszynski" w:date="2022-03-30T11:23:00Z">
        <w:r w:rsidRPr="007C65BA" w:rsidDel="0009110E">
          <w:rPr>
            <w:rFonts w:ascii="Calibri" w:hAnsi="Calibri" w:cs="Calibri"/>
            <w:sz w:val="24"/>
          </w:rPr>
          <w:delText>Komisja Przetargowa Zamawiającego zwróci bez otwierania i nie podda ocenie ofert</w:delText>
        </w:r>
        <w:r w:rsidR="00480743" w:rsidDel="0009110E">
          <w:rPr>
            <w:rFonts w:ascii="Calibri" w:hAnsi="Calibri" w:cs="Calibri"/>
            <w:sz w:val="24"/>
          </w:rPr>
          <w:delText>y</w:delText>
        </w:r>
        <w:r w:rsidRPr="007C65BA" w:rsidDel="0009110E">
          <w:rPr>
            <w:rFonts w:ascii="Calibri" w:hAnsi="Calibri" w:cs="Calibri"/>
            <w:sz w:val="24"/>
          </w:rPr>
          <w:delText xml:space="preserve">, które zostały złożone po terminie wskazanym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_Ref255217220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9.3</w:delText>
        </w:r>
        <w:r w:rsidRPr="007C65BA" w:rsidDel="0009110E">
          <w:rPr>
            <w:rFonts w:ascii="Calibri" w:hAnsi="Calibri"/>
            <w:sz w:val="24"/>
          </w:rPr>
          <w:fldChar w:fldCharType="end"/>
        </w:r>
        <w:bookmarkStart w:id="2449" w:name="_Ref255381778"/>
        <w:r w:rsidR="00480743" w:rsidDel="0009110E">
          <w:rPr>
            <w:rFonts w:ascii="Calibri" w:hAnsi="Calibri" w:cs="Calibri"/>
            <w:sz w:val="24"/>
          </w:rPr>
          <w:delText>. SIWP</w:delText>
        </w:r>
        <w:r w:rsidRPr="007C65BA" w:rsidDel="0009110E">
          <w:rPr>
            <w:rFonts w:ascii="Calibri" w:hAnsi="Calibri" w:cs="Calibri"/>
            <w:sz w:val="24"/>
          </w:rPr>
          <w:delText>, zaś wadium zostanie zwrócone niezwłocznie i bez odsetek.</w:delText>
        </w:r>
      </w:del>
    </w:p>
    <w:p w14:paraId="2E877E81" w14:textId="175C76B5" w:rsidR="00A51477" w:rsidRPr="007C65BA" w:rsidDel="0009110E" w:rsidRDefault="00A51477">
      <w:pPr>
        <w:pStyle w:val="Nagwek1"/>
        <w:rPr>
          <w:del w:id="2450" w:author="p.muszynski" w:date="2022-03-30T11:23:00Z"/>
          <w:rFonts w:cs="Calibri"/>
          <w:szCs w:val="24"/>
        </w:rPr>
      </w:pPr>
      <w:bookmarkStart w:id="2451" w:name="__RefHeading___Toc454787725"/>
      <w:bookmarkStart w:id="2452" w:name="_Toc68688325"/>
      <w:bookmarkEnd w:id="2449"/>
      <w:bookmarkEnd w:id="2451"/>
      <w:del w:id="2453" w:author="p.muszynski" w:date="2022-03-30T11:23:00Z">
        <w:r w:rsidRPr="007C65BA" w:rsidDel="0009110E">
          <w:rPr>
            <w:rFonts w:cs="Calibri"/>
            <w:szCs w:val="24"/>
          </w:rPr>
          <w:delText>Ogłoszenie wyników przetargu</w:delText>
        </w:r>
        <w:bookmarkEnd w:id="2452"/>
      </w:del>
    </w:p>
    <w:p w14:paraId="1F0CF5C1" w14:textId="2ED31ED9" w:rsidR="00A51477" w:rsidRPr="007C65BA" w:rsidDel="0009110E" w:rsidRDefault="00A51477">
      <w:pPr>
        <w:rPr>
          <w:del w:id="2454" w:author="p.muszynski" w:date="2022-03-30T11:23:00Z"/>
          <w:rFonts w:ascii="Calibri" w:hAnsi="Calibri" w:cs="Calibri"/>
          <w:sz w:val="24"/>
        </w:rPr>
      </w:pPr>
      <w:del w:id="2455" w:author="p.muszynski" w:date="2022-03-30T11:23:00Z">
        <w:r w:rsidRPr="007C65BA" w:rsidDel="0009110E">
          <w:rPr>
            <w:rFonts w:ascii="Calibri" w:hAnsi="Calibri" w:cs="Calibri"/>
            <w:sz w:val="24"/>
          </w:rPr>
          <w:delText xml:space="preserve">Zamawiający w ciągu </w:delText>
        </w:r>
        <w:r w:rsidR="00EA553B" w:rsidDel="0009110E">
          <w:rPr>
            <w:rFonts w:ascii="Calibri" w:hAnsi="Calibri" w:cs="Calibri"/>
            <w:sz w:val="24"/>
          </w:rPr>
          <w:delText>7</w:delText>
        </w:r>
        <w:r w:rsidRPr="007C65BA" w:rsidDel="0009110E">
          <w:rPr>
            <w:rFonts w:ascii="Calibri" w:hAnsi="Calibri" w:cs="Calibri"/>
            <w:sz w:val="24"/>
          </w:rPr>
          <w:delText xml:space="preserve"> dni roboczych od dnia rozstrzygnięcia Przetargu, umieści na </w:delText>
        </w:r>
        <w:r w:rsidR="0086610A" w:rsidDel="0009110E">
          <w:rPr>
            <w:rFonts w:ascii="Calibri" w:hAnsi="Calibri" w:cs="Calibri"/>
            <w:sz w:val="24"/>
          </w:rPr>
          <w:br/>
        </w:r>
        <w:r w:rsidRPr="007C65BA" w:rsidDel="0009110E">
          <w:rPr>
            <w:rFonts w:ascii="Calibri" w:hAnsi="Calibri" w:cs="Calibri"/>
            <w:sz w:val="24"/>
          </w:rPr>
          <w:delText>stronie internetowej Zamawiającego informację o wyniku Przetargu. Za dzień rozstrzygnięcia Przet</w:delText>
        </w:r>
        <w:r w:rsidR="00480743" w:rsidDel="0009110E">
          <w:rPr>
            <w:rFonts w:ascii="Calibri" w:hAnsi="Calibri" w:cs="Calibri"/>
            <w:sz w:val="24"/>
          </w:rPr>
          <w:delText>argu określony w niniejszej SIWP</w:delText>
        </w:r>
        <w:r w:rsidRPr="007C65BA" w:rsidDel="0009110E">
          <w:rPr>
            <w:rFonts w:ascii="Calibri" w:hAnsi="Calibri" w:cs="Calibri"/>
            <w:sz w:val="24"/>
          </w:rPr>
          <w:delText xml:space="preserve"> przyjmuje się dzień zatwierdzenia przez Zarząd Zamawiającego prac Komisji Przetargowej.</w:delText>
        </w:r>
      </w:del>
    </w:p>
    <w:p w14:paraId="4F3CAD40" w14:textId="02480BEC" w:rsidR="00A51477" w:rsidRPr="007C65BA" w:rsidDel="0009110E" w:rsidRDefault="00A51477">
      <w:pPr>
        <w:pStyle w:val="Nagwek1"/>
        <w:rPr>
          <w:del w:id="2456" w:author="p.muszynski" w:date="2022-03-30T11:23:00Z"/>
          <w:rFonts w:cs="Calibri"/>
          <w:szCs w:val="24"/>
        </w:rPr>
      </w:pPr>
      <w:bookmarkStart w:id="2457" w:name="__RefHeading___Toc454787726"/>
      <w:bookmarkStart w:id="2458" w:name="_Ref255218464"/>
      <w:bookmarkStart w:id="2459" w:name="_Toc68688326"/>
      <w:bookmarkEnd w:id="2457"/>
      <w:del w:id="2460" w:author="p.muszynski" w:date="2022-03-30T11:23:00Z">
        <w:r w:rsidRPr="007C65BA" w:rsidDel="0009110E">
          <w:rPr>
            <w:rFonts w:cs="Calibri"/>
            <w:szCs w:val="24"/>
          </w:rPr>
          <w:delText>Zawarcie umowy</w:delText>
        </w:r>
        <w:bookmarkEnd w:id="2458"/>
        <w:bookmarkEnd w:id="2459"/>
      </w:del>
    </w:p>
    <w:p w14:paraId="65CF5CAB" w14:textId="55D77695" w:rsidR="00A51477" w:rsidRPr="007C65BA" w:rsidDel="0009110E" w:rsidRDefault="00A51477" w:rsidP="00EB4679">
      <w:pPr>
        <w:numPr>
          <w:ilvl w:val="0"/>
          <w:numId w:val="8"/>
        </w:numPr>
        <w:ind w:left="567" w:hanging="425"/>
        <w:rPr>
          <w:del w:id="2461" w:author="p.muszynski" w:date="2022-03-30T11:23:00Z"/>
          <w:rFonts w:ascii="Calibri" w:hAnsi="Calibri" w:cs="Calibri"/>
          <w:sz w:val="24"/>
        </w:rPr>
      </w:pPr>
      <w:bookmarkStart w:id="2462" w:name="_Ref271098127"/>
      <w:del w:id="2463" w:author="p.muszynski" w:date="2022-03-30T11:23:00Z">
        <w:r w:rsidRPr="007C65BA" w:rsidDel="0009110E">
          <w:rPr>
            <w:rFonts w:ascii="Calibri" w:hAnsi="Calibri" w:cs="Calibri"/>
            <w:sz w:val="24"/>
          </w:rPr>
          <w:delText>Oferent, którego oferta została uznana zgodnie z punkte</w:delText>
        </w:r>
        <w:r w:rsidR="00480743" w:rsidDel="0009110E">
          <w:rPr>
            <w:rFonts w:ascii="Calibri" w:hAnsi="Calibri" w:cs="Calibri"/>
            <w:sz w:val="24"/>
          </w:rPr>
          <w:delText>m 1</w:delText>
        </w:r>
        <w:r w:rsidR="00DF3A96" w:rsidDel="0009110E">
          <w:rPr>
            <w:rFonts w:ascii="Calibri" w:hAnsi="Calibri" w:cs="Calibri"/>
            <w:sz w:val="24"/>
          </w:rPr>
          <w:delText>1</w:delText>
        </w:r>
        <w:r w:rsidR="00480743" w:rsidDel="0009110E">
          <w:rPr>
            <w:rFonts w:ascii="Calibri" w:hAnsi="Calibri" w:cs="Calibri"/>
            <w:sz w:val="24"/>
          </w:rPr>
          <w:delText>.4. SIWP</w:delText>
        </w:r>
        <w:r w:rsidRPr="007C65BA" w:rsidDel="0009110E">
          <w:rPr>
            <w:rFonts w:ascii="Calibri" w:hAnsi="Calibri" w:cs="Calibri"/>
            <w:sz w:val="24"/>
          </w:rPr>
          <w:delText xml:space="preserve"> jako najkorzystniejsza, zobowiązany będzie do zawarcia z </w:delText>
        </w:r>
        <w:r w:rsidR="005D3C49" w:rsidDel="0009110E">
          <w:rPr>
            <w:rFonts w:ascii="Calibri" w:hAnsi="Calibri" w:cs="Calibri"/>
            <w:sz w:val="24"/>
          </w:rPr>
          <w:delText>Zamawiającym</w:delText>
        </w:r>
        <w:r w:rsidRPr="007C65BA" w:rsidDel="0009110E">
          <w:rPr>
            <w:rFonts w:ascii="Calibri" w:hAnsi="Calibri" w:cs="Calibri"/>
            <w:sz w:val="24"/>
          </w:rPr>
          <w:delText xml:space="preserve"> Umowy w terminie </w:delText>
        </w:r>
        <w:r w:rsidR="00EA553B" w:rsidDel="0009110E">
          <w:rPr>
            <w:rFonts w:ascii="Calibri" w:hAnsi="Calibri" w:cs="Calibri"/>
            <w:sz w:val="24"/>
          </w:rPr>
          <w:br/>
        </w:r>
        <w:r w:rsidRPr="007C65BA" w:rsidDel="0009110E">
          <w:rPr>
            <w:rFonts w:ascii="Calibri" w:hAnsi="Calibri" w:cs="Calibri"/>
            <w:sz w:val="24"/>
          </w:rPr>
          <w:delText xml:space="preserve">nie dłuższym niż </w:delText>
        </w:r>
        <w:r w:rsidR="00EA553B" w:rsidRPr="00EB4679" w:rsidDel="0009110E">
          <w:rPr>
            <w:rFonts w:ascii="Calibri" w:hAnsi="Calibri" w:cs="Calibri"/>
            <w:b/>
            <w:bCs/>
            <w:sz w:val="24"/>
          </w:rPr>
          <w:delText>1</w:delText>
        </w:r>
        <w:r w:rsidR="00160AD6" w:rsidRPr="00EB4679" w:rsidDel="0009110E">
          <w:rPr>
            <w:rFonts w:ascii="Calibri" w:hAnsi="Calibri" w:cs="Calibri"/>
            <w:b/>
            <w:bCs/>
            <w:sz w:val="24"/>
          </w:rPr>
          <w:delText>4</w:delText>
        </w:r>
        <w:r w:rsidRPr="00EB4679" w:rsidDel="0009110E">
          <w:rPr>
            <w:rFonts w:ascii="Calibri" w:hAnsi="Calibri" w:cs="Calibri"/>
            <w:b/>
            <w:bCs/>
            <w:sz w:val="24"/>
          </w:rPr>
          <w:delText xml:space="preserve"> dni roboczych</w:delText>
        </w:r>
        <w:r w:rsidRPr="007C65BA" w:rsidDel="0009110E">
          <w:rPr>
            <w:rFonts w:ascii="Calibri" w:hAnsi="Calibri" w:cs="Calibri"/>
            <w:sz w:val="24"/>
          </w:rPr>
          <w:delText xml:space="preserve"> od daty doręczenia mu stosownego powiadomieni</w:delText>
        </w:r>
        <w:bookmarkEnd w:id="2462"/>
        <w:r w:rsidRPr="007C65BA" w:rsidDel="0009110E">
          <w:rPr>
            <w:rFonts w:ascii="Calibri" w:hAnsi="Calibri" w:cs="Calibri"/>
            <w:sz w:val="24"/>
          </w:rPr>
          <w:delText xml:space="preserve">a, </w:delText>
        </w:r>
        <w:r w:rsidR="00EA553B" w:rsidDel="0009110E">
          <w:rPr>
            <w:rFonts w:ascii="Calibri" w:hAnsi="Calibri" w:cs="Calibri"/>
            <w:sz w:val="24"/>
          </w:rPr>
          <w:br/>
        </w:r>
        <w:r w:rsidRPr="007C65BA" w:rsidDel="0009110E">
          <w:rPr>
            <w:rFonts w:ascii="Calibri" w:hAnsi="Calibri" w:cs="Calibri"/>
            <w:sz w:val="24"/>
          </w:rPr>
          <w:delText>pod rygorem utraty wadium</w:delText>
        </w:r>
      </w:del>
      <w:ins w:id="2464" w:author="Maciej Wójcik" w:date="2021-10-26T13:29:00Z">
        <w:del w:id="2465" w:author="p.muszynski" w:date="2022-03-30T11:23:00Z">
          <w:r w:rsidR="00CF15CB" w:rsidDel="0009110E">
            <w:rPr>
              <w:rFonts w:ascii="Calibri" w:hAnsi="Calibri" w:cs="Calibri"/>
              <w:sz w:val="24"/>
            </w:rPr>
            <w:delText>odrzucenia jego oferty</w:delText>
          </w:r>
        </w:del>
      </w:ins>
      <w:del w:id="2466" w:author="p.muszynski" w:date="2022-03-30T11:23:00Z">
        <w:r w:rsidRPr="007C65BA" w:rsidDel="0009110E">
          <w:rPr>
            <w:rFonts w:ascii="Calibri" w:hAnsi="Calibri" w:cs="Calibri"/>
            <w:sz w:val="24"/>
          </w:rPr>
          <w:delText>.</w:delText>
        </w:r>
      </w:del>
    </w:p>
    <w:p w14:paraId="5F2305F4" w14:textId="0AF24C62" w:rsidR="00A51477" w:rsidRPr="007C65BA" w:rsidDel="0009110E" w:rsidRDefault="00A51477" w:rsidP="00850524">
      <w:pPr>
        <w:numPr>
          <w:ilvl w:val="0"/>
          <w:numId w:val="8"/>
        </w:numPr>
        <w:ind w:left="567" w:hanging="425"/>
        <w:rPr>
          <w:del w:id="2467" w:author="p.muszynski" w:date="2022-03-30T11:23:00Z"/>
          <w:rFonts w:ascii="Calibri" w:hAnsi="Calibri" w:cs="Calibri"/>
          <w:sz w:val="24"/>
        </w:rPr>
      </w:pPr>
      <w:del w:id="2468" w:author="p.muszynski" w:date="2022-03-30T11:23:00Z">
        <w:r w:rsidRPr="007C65BA" w:rsidDel="0009110E">
          <w:rPr>
            <w:rFonts w:ascii="Calibri" w:hAnsi="Calibri" w:cs="Calibri"/>
            <w:sz w:val="24"/>
          </w:rPr>
          <w:delText xml:space="preserve">W przypadku nie zawarcia Umowy z Oferentem, o którym mowa w punkcie </w:delText>
        </w:r>
        <w:r w:rsidR="00DF3A96" w:rsidDel="0009110E">
          <w:rPr>
            <w:rFonts w:ascii="Calibri" w:hAnsi="Calibri"/>
            <w:sz w:val="24"/>
          </w:rPr>
          <w:delText>14</w:delText>
        </w:r>
        <w:r w:rsidR="005D3C49" w:rsidDel="0009110E">
          <w:rPr>
            <w:rFonts w:ascii="Calibri" w:hAnsi="Calibri" w:cs="Calibri"/>
            <w:sz w:val="24"/>
          </w:rPr>
          <w:delText>.1</w:delText>
        </w:r>
        <w:r w:rsidRPr="007C65BA" w:rsidDel="0009110E">
          <w:rPr>
            <w:rFonts w:ascii="Calibri" w:hAnsi="Calibri" w:cs="Calibri"/>
            <w:sz w:val="24"/>
          </w:rPr>
          <w:delText xml:space="preserve">., jako najkorzystniejszą ofertę uznaje się następną w kolejności, ustaloną zgodnie z punktem </w:delText>
        </w:r>
        <w:r w:rsidRPr="007C65BA" w:rsidDel="0009110E">
          <w:rPr>
            <w:rFonts w:ascii="Calibri" w:hAnsi="Calibri"/>
            <w:sz w:val="24"/>
          </w:rPr>
          <w:fldChar w:fldCharType="begin"/>
        </w:r>
        <w:r w:rsidRPr="007C65BA" w:rsidDel="0009110E">
          <w:rPr>
            <w:rFonts w:ascii="Calibri" w:hAnsi="Calibri"/>
            <w:sz w:val="24"/>
          </w:rPr>
          <w:delInstrText xml:space="preserve"> REF _Ref255218362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11.3</w:delText>
        </w:r>
        <w:r w:rsidRPr="007C65BA" w:rsidDel="0009110E">
          <w:rPr>
            <w:rFonts w:ascii="Calibri" w:hAnsi="Calibri"/>
            <w:sz w:val="24"/>
          </w:rPr>
          <w:fldChar w:fldCharType="end"/>
        </w:r>
        <w:r w:rsidRPr="007C65BA" w:rsidDel="0009110E">
          <w:rPr>
            <w:rFonts w:ascii="Calibri" w:hAnsi="Calibri" w:cs="Calibri"/>
            <w:sz w:val="24"/>
          </w:rPr>
          <w:delText xml:space="preserve">., z zastrzeżeniem punktu </w:delText>
        </w:r>
        <w:r w:rsidR="00AE3333" w:rsidDel="0009110E">
          <w:rPr>
            <w:rFonts w:ascii="Calibri" w:hAnsi="Calibri" w:cs="Calibri"/>
            <w:sz w:val="24"/>
          </w:rPr>
          <w:delText>1</w:delText>
        </w:r>
        <w:r w:rsidR="00DF3A96" w:rsidDel="0009110E">
          <w:rPr>
            <w:rFonts w:ascii="Calibri" w:hAnsi="Calibri" w:cs="Calibri"/>
            <w:sz w:val="24"/>
          </w:rPr>
          <w:delText>7</w:delText>
        </w:r>
        <w:r w:rsidRPr="007C65BA" w:rsidDel="0009110E">
          <w:rPr>
            <w:rFonts w:ascii="Calibri" w:hAnsi="Calibri" w:cs="Calibri"/>
            <w:sz w:val="24"/>
          </w:rPr>
          <w:delText>.3.</w:delText>
        </w:r>
      </w:del>
    </w:p>
    <w:p w14:paraId="5DA848D1" w14:textId="67791570" w:rsidR="00A51477" w:rsidDel="0009110E" w:rsidRDefault="00A51477">
      <w:pPr>
        <w:pStyle w:val="Nagwek1"/>
        <w:rPr>
          <w:del w:id="2469" w:author="p.muszynski" w:date="2022-03-30T11:23:00Z"/>
          <w:rFonts w:cs="Calibri"/>
          <w:szCs w:val="24"/>
        </w:rPr>
      </w:pPr>
      <w:bookmarkStart w:id="2470" w:name="__RefHeading___Toc454787727"/>
      <w:bookmarkStart w:id="2471" w:name="_Ref255218506"/>
      <w:bookmarkStart w:id="2472" w:name="_Toc68688327"/>
      <w:bookmarkEnd w:id="2470"/>
      <w:del w:id="2473" w:author="p.muszynski" w:date="2022-03-30T11:23:00Z">
        <w:r w:rsidRPr="007C65BA" w:rsidDel="0009110E">
          <w:rPr>
            <w:rFonts w:cs="Calibri"/>
            <w:szCs w:val="24"/>
          </w:rPr>
          <w:delText>Okres związania ofertą</w:delText>
        </w:r>
        <w:bookmarkEnd w:id="2471"/>
        <w:bookmarkEnd w:id="2472"/>
      </w:del>
    </w:p>
    <w:p w14:paraId="0AB5197A" w14:textId="77CA838F" w:rsidR="00C07F3B" w:rsidRPr="00C07F3B" w:rsidDel="0009110E" w:rsidRDefault="00C07F3B" w:rsidP="00C07F3B">
      <w:pPr>
        <w:rPr>
          <w:del w:id="2474" w:author="p.muszynski" w:date="2022-03-30T11:23:00Z"/>
          <w:rFonts w:asciiTheme="minorHAnsi" w:hAnsiTheme="minorHAnsi"/>
          <w:sz w:val="24"/>
        </w:rPr>
      </w:pPr>
      <w:del w:id="2475" w:author="p.muszynski" w:date="2022-03-30T11:23:00Z">
        <w:r w:rsidRPr="00C07F3B" w:rsidDel="0009110E">
          <w:rPr>
            <w:rFonts w:asciiTheme="minorHAnsi" w:hAnsiTheme="minorHAnsi"/>
            <w:sz w:val="24"/>
          </w:rPr>
          <w:delText xml:space="preserve">Termin związania ofertą: </w:delText>
        </w:r>
      </w:del>
      <w:del w:id="2476" w:author="p.muszynski" w:date="2022-03-10T10:27:00Z">
        <w:r w:rsidR="000B2841" w:rsidDel="008C577B">
          <w:rPr>
            <w:rFonts w:asciiTheme="minorHAnsi" w:hAnsiTheme="minorHAnsi"/>
            <w:sz w:val="24"/>
          </w:rPr>
          <w:delText>6</w:delText>
        </w:r>
      </w:del>
      <w:del w:id="2477" w:author="p.muszynski" w:date="2022-03-30T11:23:00Z">
        <w:r w:rsidRPr="00C07F3B" w:rsidDel="0009110E">
          <w:rPr>
            <w:rFonts w:asciiTheme="minorHAnsi" w:hAnsiTheme="minorHAnsi"/>
            <w:sz w:val="24"/>
          </w:rPr>
          <w:delText xml:space="preserve">0 dni od dnia, w którym upływa termin składania ofert, jednak </w:delText>
        </w:r>
        <w:r w:rsidR="0086610A" w:rsidDel="0009110E">
          <w:rPr>
            <w:rFonts w:asciiTheme="minorHAnsi" w:hAnsiTheme="minorHAnsi"/>
            <w:sz w:val="24"/>
          </w:rPr>
          <w:br/>
        </w:r>
        <w:r w:rsidRPr="00C07F3B" w:rsidDel="0009110E">
          <w:rPr>
            <w:rFonts w:asciiTheme="minorHAnsi" w:hAnsiTheme="minorHAnsi"/>
            <w:sz w:val="24"/>
          </w:rPr>
          <w:delText>nie dłużej niż do dnia zawarcia Umowy z wybranym Oferentem.</w:delText>
        </w:r>
      </w:del>
      <w:ins w:id="2478" w:author="Maciej Wójcik" w:date="2021-10-26T13:30:00Z">
        <w:del w:id="2479" w:author="p.muszynski" w:date="2022-03-30T11:23:00Z">
          <w:r w:rsidR="00CF15CB" w:rsidDel="0009110E">
            <w:rPr>
              <w:rFonts w:asciiTheme="minorHAnsi" w:hAnsiTheme="minorHAnsi"/>
              <w:sz w:val="24"/>
            </w:rPr>
            <w:delText xml:space="preserve"> Mimo upływu terminu związania ofertą Oferent może pot</w:delText>
          </w:r>
        </w:del>
      </w:ins>
      <w:ins w:id="2480" w:author="Maciej Wójcik" w:date="2021-10-26T13:31:00Z">
        <w:del w:id="2481" w:author="p.muszynski" w:date="2022-03-30T11:23:00Z">
          <w:r w:rsidR="00CF15CB" w:rsidDel="0009110E">
            <w:rPr>
              <w:rFonts w:asciiTheme="minorHAnsi" w:hAnsiTheme="minorHAnsi"/>
              <w:sz w:val="24"/>
            </w:rPr>
            <w:delText>wierdzić jej aktualność, w tym określić nowy termin związania.</w:delText>
          </w:r>
        </w:del>
      </w:ins>
    </w:p>
    <w:p w14:paraId="078FAFFD" w14:textId="485ECDF6" w:rsidR="00A51477" w:rsidRPr="007C65BA" w:rsidDel="0009110E" w:rsidRDefault="00A51477">
      <w:pPr>
        <w:pStyle w:val="Nagwek1"/>
        <w:rPr>
          <w:del w:id="2482" w:author="p.muszynski" w:date="2022-03-30T11:23:00Z"/>
          <w:rFonts w:cs="Calibri"/>
          <w:szCs w:val="24"/>
        </w:rPr>
      </w:pPr>
      <w:bookmarkStart w:id="2483" w:name="__RefHeading___Toc454787728"/>
      <w:bookmarkStart w:id="2484" w:name="_Toc68688328"/>
      <w:bookmarkEnd w:id="2483"/>
      <w:del w:id="2485" w:author="p.muszynski" w:date="2022-03-30T11:23:00Z">
        <w:r w:rsidRPr="007C65BA" w:rsidDel="0009110E">
          <w:rPr>
            <w:rFonts w:cs="Calibri"/>
            <w:szCs w:val="24"/>
          </w:rPr>
          <w:delText>Wprowadzenie ewentualnych zmian w dokumentach przetargowych</w:delText>
        </w:r>
        <w:bookmarkEnd w:id="2484"/>
      </w:del>
    </w:p>
    <w:p w14:paraId="2E5F4119" w14:textId="1FA3381A" w:rsidR="00A51477" w:rsidRPr="007C65BA" w:rsidDel="0009110E" w:rsidRDefault="00F75B94">
      <w:pPr>
        <w:pStyle w:val="Nagwek2"/>
        <w:rPr>
          <w:del w:id="2486" w:author="p.muszynski" w:date="2022-03-30T11:23:00Z"/>
          <w:rFonts w:ascii="Calibri" w:hAnsi="Calibri" w:cs="Calibri"/>
          <w:sz w:val="24"/>
          <w:szCs w:val="24"/>
        </w:rPr>
      </w:pPr>
      <w:del w:id="2487" w:author="p.muszynski" w:date="2022-03-30T11:23:00Z">
        <w:r w:rsidDel="0009110E">
          <w:rPr>
            <w:rFonts w:ascii="Calibri" w:hAnsi="Calibri" w:cs="Calibri"/>
            <w:sz w:val="24"/>
            <w:szCs w:val="24"/>
          </w:rPr>
          <w:delText>Zmiana treści SIWP</w:delText>
        </w:r>
      </w:del>
    </w:p>
    <w:p w14:paraId="17511ACD" w14:textId="0C3542EE" w:rsidR="00A51477" w:rsidRPr="007C65BA" w:rsidDel="0009110E" w:rsidRDefault="00A51477">
      <w:pPr>
        <w:rPr>
          <w:del w:id="2488" w:author="p.muszynski" w:date="2022-03-30T11:23:00Z"/>
          <w:rFonts w:ascii="Calibri" w:hAnsi="Calibri" w:cs="Calibri"/>
          <w:sz w:val="24"/>
        </w:rPr>
      </w:pPr>
      <w:del w:id="2489" w:author="p.muszynski" w:date="2022-03-30T11:23:00Z">
        <w:r w:rsidRPr="007C65BA" w:rsidDel="0009110E">
          <w:rPr>
            <w:rFonts w:ascii="Calibri" w:hAnsi="Calibri" w:cs="Calibri"/>
            <w:sz w:val="24"/>
          </w:rPr>
          <w:delText>W szczególnie uzasadnionych przypadkach, przed upływem terminu składania ofert, Zamawiaj</w:delText>
        </w:r>
        <w:r w:rsidR="00F75B94" w:rsidDel="0009110E">
          <w:rPr>
            <w:rFonts w:ascii="Calibri" w:hAnsi="Calibri" w:cs="Calibri"/>
            <w:sz w:val="24"/>
          </w:rPr>
          <w:delText>ący może zmodyfikować treść SIWP</w:delText>
        </w:r>
        <w:r w:rsidRPr="007C65BA" w:rsidDel="0009110E">
          <w:rPr>
            <w:rFonts w:ascii="Calibri" w:hAnsi="Calibri" w:cs="Calibri"/>
            <w:sz w:val="24"/>
          </w:rPr>
          <w:delText>. Każda wprowadzona przez Zamawiająceg</w:delText>
        </w:r>
        <w:r w:rsidR="00F75B94" w:rsidDel="0009110E">
          <w:rPr>
            <w:rFonts w:ascii="Calibri" w:hAnsi="Calibri" w:cs="Calibri"/>
            <w:sz w:val="24"/>
          </w:rPr>
          <w:delText>o zmiana stanie się częścią SIWP</w:delText>
        </w:r>
        <w:r w:rsidRPr="007C65BA" w:rsidDel="0009110E">
          <w:rPr>
            <w:rFonts w:ascii="Calibri" w:hAnsi="Calibri" w:cs="Calibri"/>
            <w:sz w:val="24"/>
          </w:rPr>
          <w:delText xml:space="preserve"> oraz zostanie niezwłocznie </w:delText>
        </w:r>
        <w:r w:rsidR="00F75B94" w:rsidDel="0009110E">
          <w:rPr>
            <w:rFonts w:ascii="Calibri" w:hAnsi="Calibri" w:cs="Calibri"/>
            <w:sz w:val="24"/>
          </w:rPr>
          <w:delText xml:space="preserve">opublikowana na stronie internetowej </w:delText>
        </w:r>
        <w:r w:rsidRPr="007C65BA" w:rsidDel="0009110E">
          <w:rPr>
            <w:rFonts w:ascii="Calibri" w:hAnsi="Calibri" w:cs="Calibri"/>
            <w:sz w:val="24"/>
          </w:rPr>
          <w:delText>Zamawiającego.</w:delText>
        </w:r>
      </w:del>
    </w:p>
    <w:p w14:paraId="1D7DDF3A" w14:textId="4DAB746A" w:rsidR="00A51477" w:rsidRPr="007C65BA" w:rsidDel="0009110E" w:rsidRDefault="00A51477">
      <w:pPr>
        <w:pStyle w:val="Nagwek2"/>
        <w:rPr>
          <w:del w:id="2490" w:author="p.muszynski" w:date="2022-03-30T11:23:00Z"/>
          <w:rFonts w:ascii="Calibri" w:hAnsi="Calibri" w:cs="Calibri"/>
          <w:sz w:val="24"/>
          <w:szCs w:val="24"/>
        </w:rPr>
      </w:pPr>
      <w:del w:id="2491" w:author="p.muszynski" w:date="2022-03-30T11:23:00Z">
        <w:r w:rsidRPr="007C65BA" w:rsidDel="0009110E">
          <w:rPr>
            <w:rFonts w:ascii="Calibri" w:hAnsi="Calibri" w:cs="Calibri"/>
            <w:sz w:val="24"/>
            <w:szCs w:val="24"/>
          </w:rPr>
          <w:delText>Zmiana terminu składania ofert</w:delText>
        </w:r>
      </w:del>
    </w:p>
    <w:p w14:paraId="00E962C1" w14:textId="6B89CA92" w:rsidR="00A51477" w:rsidRPr="007C65BA" w:rsidDel="0009110E" w:rsidRDefault="00A51477">
      <w:pPr>
        <w:rPr>
          <w:del w:id="2492" w:author="p.muszynski" w:date="2022-03-30T11:23:00Z"/>
          <w:rFonts w:ascii="Calibri" w:hAnsi="Calibri" w:cs="Calibri"/>
          <w:sz w:val="24"/>
        </w:rPr>
      </w:pPr>
      <w:del w:id="2493" w:author="p.muszynski" w:date="2022-03-30T11:23:00Z">
        <w:r w:rsidRPr="007C65BA" w:rsidDel="0009110E">
          <w:rPr>
            <w:rFonts w:ascii="Calibri" w:hAnsi="Calibri" w:cs="Calibri"/>
            <w:sz w:val="24"/>
          </w:rPr>
          <w:delText>W uzasadnionych przypadkach Zamawiający zmieni termin składania ofert w celu umożliwienia uwzględnienia w przygotowywanych ofertach otrzymanych wyjaśnień lub zmian; w tym wypadku wszystkie prawa i zobowiązania Zamawiającego i Oferenta odnośnie do wcześniej ustalonych terminów będą podlegały nowym terminom, o czym Zamawiający powiadomi wszystkich zainteresowanych.</w:delText>
        </w:r>
      </w:del>
    </w:p>
    <w:p w14:paraId="147E3FD0" w14:textId="6A9104BD" w:rsidR="00A51477" w:rsidRPr="007C65BA" w:rsidDel="0009110E" w:rsidRDefault="00A51477">
      <w:pPr>
        <w:pStyle w:val="Nagwek1"/>
        <w:rPr>
          <w:del w:id="2494" w:author="p.muszynski" w:date="2022-03-30T11:23:00Z"/>
          <w:rFonts w:cs="Calibri"/>
          <w:szCs w:val="24"/>
        </w:rPr>
      </w:pPr>
      <w:bookmarkStart w:id="2495" w:name="__RefHeading___Toc454787729"/>
      <w:bookmarkStart w:id="2496" w:name="_Toc68688329"/>
      <w:bookmarkEnd w:id="2495"/>
      <w:del w:id="2497" w:author="p.muszynski" w:date="2022-03-30T11:23:00Z">
        <w:r w:rsidRPr="007C65BA" w:rsidDel="0009110E">
          <w:rPr>
            <w:rFonts w:cs="Calibri"/>
            <w:szCs w:val="24"/>
          </w:rPr>
          <w:delText>Warunki uzupełniające</w:delText>
        </w:r>
        <w:bookmarkEnd w:id="2496"/>
      </w:del>
    </w:p>
    <w:p w14:paraId="4A62BCCB" w14:textId="5097BBB4" w:rsidR="00A51477" w:rsidRPr="007C65BA" w:rsidDel="0009110E" w:rsidRDefault="00A51477">
      <w:pPr>
        <w:pStyle w:val="Nagwek2"/>
        <w:rPr>
          <w:del w:id="2498" w:author="p.muszynski" w:date="2022-03-30T11:23:00Z"/>
          <w:rFonts w:ascii="Calibri" w:hAnsi="Calibri" w:cs="Calibri"/>
          <w:sz w:val="24"/>
          <w:szCs w:val="24"/>
        </w:rPr>
      </w:pPr>
      <w:del w:id="2499" w:author="p.muszynski" w:date="2022-03-30T11:23:00Z">
        <w:r w:rsidRPr="007C65BA" w:rsidDel="0009110E">
          <w:rPr>
            <w:rFonts w:ascii="Calibri" w:hAnsi="Calibri" w:cs="Calibri"/>
            <w:sz w:val="24"/>
            <w:szCs w:val="24"/>
          </w:rPr>
          <w:delText>Protesty i uwagi</w:delText>
        </w:r>
      </w:del>
    </w:p>
    <w:p w14:paraId="48F19FDC" w14:textId="0E373F20" w:rsidR="00A51477" w:rsidRPr="007C65BA" w:rsidDel="0009110E" w:rsidRDefault="00A51477" w:rsidP="00EB4679">
      <w:pPr>
        <w:rPr>
          <w:del w:id="2500" w:author="p.muszynski" w:date="2022-03-30T11:23:00Z"/>
          <w:rFonts w:ascii="Calibri" w:hAnsi="Calibri" w:cs="Calibri"/>
          <w:sz w:val="24"/>
        </w:rPr>
      </w:pPr>
      <w:del w:id="2501" w:author="p.muszynski" w:date="2022-03-30T11:23:00Z">
        <w:r w:rsidRPr="007C65BA" w:rsidDel="0009110E">
          <w:rPr>
            <w:rFonts w:ascii="Calibri" w:hAnsi="Calibri" w:cs="Calibri"/>
            <w:sz w:val="24"/>
          </w:rPr>
          <w:delText>Przebieg Przetargu oraz wyniki Przetargu nie podlegają protestom, zastrzeżeniom ani jakimkolwiek innym postępowaniom dotyczącym zmiany wyników Przetargu.</w:delText>
        </w:r>
      </w:del>
      <w:ins w:id="2502" w:author="Maciej Wójcik" w:date="2021-10-26T13:32:00Z">
        <w:del w:id="2503" w:author="p.muszynski" w:date="2022-03-30T11:23:00Z">
          <w:r w:rsidR="00945008" w:rsidDel="0009110E">
            <w:rPr>
              <w:rFonts w:ascii="Calibri" w:hAnsi="Calibri" w:cs="Calibri"/>
              <w:sz w:val="24"/>
            </w:rPr>
            <w:delText xml:space="preserve"> Postępowanie nie podlega przepisom ustawy – Prawo zamówień publicznych.</w:delText>
          </w:r>
        </w:del>
      </w:ins>
    </w:p>
    <w:p w14:paraId="1049F5E3" w14:textId="05E4B819" w:rsidR="00A51477" w:rsidRPr="007C65BA" w:rsidDel="0009110E" w:rsidRDefault="00A51477">
      <w:pPr>
        <w:pStyle w:val="Nagwek2"/>
        <w:rPr>
          <w:del w:id="2504" w:author="p.muszynski" w:date="2022-03-30T11:23:00Z"/>
          <w:rFonts w:ascii="Calibri" w:hAnsi="Calibri" w:cs="Calibri"/>
          <w:sz w:val="24"/>
          <w:szCs w:val="24"/>
        </w:rPr>
      </w:pPr>
      <w:bookmarkStart w:id="2505" w:name="_Ref255212857"/>
      <w:del w:id="2506" w:author="p.muszynski" w:date="2022-03-30T11:23:00Z">
        <w:r w:rsidRPr="007C65BA" w:rsidDel="0009110E">
          <w:rPr>
            <w:rFonts w:ascii="Calibri" w:hAnsi="Calibri" w:cs="Calibri"/>
            <w:sz w:val="24"/>
            <w:szCs w:val="24"/>
          </w:rPr>
          <w:delText>Odwołanie i unieważnienie Przetargu</w:delText>
        </w:r>
        <w:bookmarkEnd w:id="2505"/>
      </w:del>
    </w:p>
    <w:p w14:paraId="5C67EF42" w14:textId="6E2A4884" w:rsidR="00632CB3" w:rsidRPr="00632CB3" w:rsidDel="0009110E" w:rsidRDefault="00632CB3" w:rsidP="009C4C1D">
      <w:pPr>
        <w:numPr>
          <w:ilvl w:val="0"/>
          <w:numId w:val="60"/>
        </w:numPr>
        <w:rPr>
          <w:del w:id="2507" w:author="p.muszynski" w:date="2022-03-30T11:23:00Z"/>
          <w:rFonts w:asciiTheme="minorHAnsi" w:hAnsiTheme="minorHAnsi" w:cs="Calibri"/>
          <w:sz w:val="24"/>
        </w:rPr>
      </w:pPr>
      <w:del w:id="2508" w:author="p.muszynski" w:date="2022-03-30T11:23:00Z">
        <w:r w:rsidRPr="00632CB3" w:rsidDel="0009110E">
          <w:rPr>
            <w:rFonts w:asciiTheme="minorHAnsi" w:hAnsiTheme="minorHAnsi" w:cs="Calibri"/>
            <w:sz w:val="24"/>
          </w:rPr>
          <w:delText xml:space="preserve">Zamawiający zastrzega sobie prawo odwołania przetargu </w:delText>
        </w:r>
        <w:r w:rsidR="00DA5CFA" w:rsidDel="0009110E">
          <w:rPr>
            <w:rFonts w:asciiTheme="minorHAnsi" w:hAnsiTheme="minorHAnsi" w:cs="Calibri"/>
            <w:sz w:val="24"/>
          </w:rPr>
          <w:delText xml:space="preserve">przed upływem </w:delText>
        </w:r>
        <w:r w:rsidRPr="00632CB3" w:rsidDel="0009110E">
          <w:rPr>
            <w:rFonts w:asciiTheme="minorHAnsi" w:hAnsiTheme="minorHAnsi" w:cs="Calibri"/>
            <w:sz w:val="24"/>
          </w:rPr>
          <w:delText>terminu składania ofert, w szczególności w przypadku, gdy wystąpi istotna zmiana okoliczności powodująca, że realizacja przedmiotu zamówienia nie jest uzasadniona zdaniem zamawiającego.</w:delText>
        </w:r>
      </w:del>
    </w:p>
    <w:p w14:paraId="189BCBEA" w14:textId="2EC4A2F3" w:rsidR="00632CB3" w:rsidRPr="00632CB3" w:rsidDel="0009110E" w:rsidRDefault="00632CB3" w:rsidP="009C4C1D">
      <w:pPr>
        <w:numPr>
          <w:ilvl w:val="0"/>
          <w:numId w:val="60"/>
        </w:numPr>
        <w:rPr>
          <w:del w:id="2509" w:author="p.muszynski" w:date="2022-03-30T11:23:00Z"/>
          <w:rFonts w:asciiTheme="minorHAnsi" w:hAnsiTheme="minorHAnsi" w:cs="Calibri"/>
          <w:sz w:val="24"/>
        </w:rPr>
      </w:pPr>
      <w:del w:id="2510" w:author="p.muszynski" w:date="2022-03-30T11:23:00Z">
        <w:r w:rsidRPr="00632CB3" w:rsidDel="0009110E">
          <w:rPr>
            <w:rFonts w:asciiTheme="minorHAnsi" w:hAnsiTheme="minorHAnsi" w:cs="Calibri"/>
            <w:sz w:val="24"/>
          </w:rPr>
          <w:delText xml:space="preserve">Zamawiający unieważni przetarg, jeżeli wystąpi istotna wada postępowania, </w:delText>
        </w:r>
        <w:r w:rsidR="0086610A" w:rsidDel="0009110E">
          <w:rPr>
            <w:rFonts w:asciiTheme="minorHAnsi" w:hAnsiTheme="minorHAnsi" w:cs="Calibri"/>
            <w:sz w:val="24"/>
          </w:rPr>
          <w:br/>
        </w:r>
        <w:r w:rsidRPr="00632CB3" w:rsidDel="0009110E">
          <w:rPr>
            <w:rFonts w:asciiTheme="minorHAnsi" w:hAnsiTheme="minorHAnsi" w:cs="Calibri"/>
            <w:sz w:val="24"/>
          </w:rPr>
          <w:delText xml:space="preserve">w szczególności taka, która mogłaby skutkować nieważnością zawartej umowy. </w:delText>
        </w:r>
        <w:r w:rsidR="0086610A" w:rsidDel="0009110E">
          <w:rPr>
            <w:rFonts w:asciiTheme="minorHAnsi" w:hAnsiTheme="minorHAnsi" w:cs="Calibri"/>
            <w:sz w:val="24"/>
          </w:rPr>
          <w:br/>
        </w:r>
        <w:r w:rsidRPr="00632CB3" w:rsidDel="0009110E">
          <w:rPr>
            <w:rFonts w:asciiTheme="minorHAnsi" w:hAnsiTheme="minorHAnsi" w:cs="Calibri"/>
            <w:sz w:val="24"/>
          </w:rPr>
          <w:delText>O unieważnieniu zamawiający poinformuje na stronie internetowej spółki podając uzasadnienie faktyczne i prawne.</w:delText>
        </w:r>
      </w:del>
    </w:p>
    <w:p w14:paraId="6432CCEC" w14:textId="4B22489A" w:rsidR="00DF3A96" w:rsidRPr="00DF3A96" w:rsidDel="0009110E" w:rsidRDefault="00632CB3">
      <w:pPr>
        <w:numPr>
          <w:ilvl w:val="0"/>
          <w:numId w:val="60"/>
        </w:numPr>
        <w:rPr>
          <w:del w:id="2511" w:author="p.muszynski" w:date="2022-03-30T11:23:00Z"/>
          <w:rFonts w:asciiTheme="minorHAnsi" w:hAnsiTheme="minorHAnsi" w:cs="Calibri"/>
          <w:sz w:val="24"/>
        </w:rPr>
      </w:pPr>
      <w:del w:id="2512" w:author="p.muszynski" w:date="2022-03-30T11:23:00Z">
        <w:r w:rsidRPr="00DF3A96" w:rsidDel="0009110E">
          <w:rPr>
            <w:rFonts w:asciiTheme="minorHAnsi" w:hAnsiTheme="minorHAnsi" w:cs="Calibri"/>
            <w:sz w:val="24"/>
          </w:rPr>
          <w:delText>Z tytułu odwołania i unieważnienia przetargu oferentom nie przysługują żadne roszczenia</w:delText>
        </w:r>
        <w:r w:rsidR="00DF3A96" w:rsidDel="0009110E">
          <w:rPr>
            <w:rFonts w:asciiTheme="minorHAnsi" w:hAnsiTheme="minorHAnsi" w:cs="Calibri"/>
            <w:sz w:val="24"/>
          </w:rPr>
          <w:delText>.</w:delText>
        </w:r>
      </w:del>
    </w:p>
    <w:p w14:paraId="18A84A01" w14:textId="7490D764" w:rsidR="00A51477" w:rsidRPr="007C65BA" w:rsidDel="0009110E" w:rsidRDefault="00A51477">
      <w:pPr>
        <w:pStyle w:val="Nagwek2"/>
        <w:rPr>
          <w:del w:id="2513" w:author="p.muszynski" w:date="2022-03-30T11:23:00Z"/>
          <w:rFonts w:ascii="Calibri" w:hAnsi="Calibri" w:cs="Calibri"/>
          <w:sz w:val="24"/>
          <w:szCs w:val="24"/>
        </w:rPr>
      </w:pPr>
      <w:bookmarkStart w:id="2514" w:name="_Ref255212867"/>
      <w:del w:id="2515" w:author="p.muszynski" w:date="2022-03-30T11:23:00Z">
        <w:r w:rsidRPr="006755BF" w:rsidDel="0009110E">
          <w:rPr>
            <w:rFonts w:ascii="Calibri" w:hAnsi="Calibri" w:cs="Calibri"/>
            <w:sz w:val="24"/>
            <w:szCs w:val="24"/>
          </w:rPr>
          <w:delText xml:space="preserve">Zamknięcie </w:delText>
        </w:r>
        <w:r w:rsidRPr="007C65BA" w:rsidDel="0009110E">
          <w:rPr>
            <w:rFonts w:ascii="Calibri" w:hAnsi="Calibri" w:cs="Calibri"/>
            <w:sz w:val="24"/>
            <w:szCs w:val="24"/>
          </w:rPr>
          <w:delText>Przetargu bez wybrania oferty</w:delText>
        </w:r>
        <w:bookmarkEnd w:id="2514"/>
      </w:del>
    </w:p>
    <w:p w14:paraId="0B2BCEE9" w14:textId="7A470138" w:rsidR="00A51477" w:rsidRPr="007C65BA" w:rsidDel="0009110E" w:rsidRDefault="00A51477">
      <w:pPr>
        <w:rPr>
          <w:del w:id="2516" w:author="p.muszynski" w:date="2022-03-30T11:23:00Z"/>
          <w:rFonts w:ascii="Calibri" w:hAnsi="Calibri" w:cs="Calibri"/>
          <w:sz w:val="24"/>
        </w:rPr>
      </w:pPr>
      <w:del w:id="2517" w:author="p.muszynski" w:date="2022-03-30T11:23:00Z">
        <w:r w:rsidRPr="007C65BA" w:rsidDel="0009110E">
          <w:rPr>
            <w:rFonts w:ascii="Calibri" w:hAnsi="Calibri" w:cs="Calibri"/>
            <w:sz w:val="24"/>
          </w:rPr>
          <w:delText>Zamawiający zastrzega sobie prawo zamknięcia Przetargu (po dniu rozpoczęcia Przetargu) bez wybrania oferty, w tym bez podania przyczyny, a ponadto w szczególności:</w:delText>
        </w:r>
      </w:del>
    </w:p>
    <w:p w14:paraId="2AAD87DE" w14:textId="5534C4B9" w:rsidR="00A51477" w:rsidRPr="007C65BA" w:rsidDel="0009110E" w:rsidRDefault="00A51477" w:rsidP="009C4C1D">
      <w:pPr>
        <w:numPr>
          <w:ilvl w:val="0"/>
          <w:numId w:val="16"/>
        </w:numPr>
        <w:rPr>
          <w:del w:id="2518" w:author="p.muszynski" w:date="2022-03-30T11:23:00Z"/>
          <w:rFonts w:ascii="Calibri" w:hAnsi="Calibri" w:cs="Calibri"/>
          <w:sz w:val="24"/>
        </w:rPr>
      </w:pPr>
      <w:del w:id="2519" w:author="p.muszynski" w:date="2022-03-30T11:23:00Z">
        <w:r w:rsidRPr="007C65BA" w:rsidDel="0009110E">
          <w:rPr>
            <w:rFonts w:ascii="Calibri" w:hAnsi="Calibri" w:cs="Calibri"/>
            <w:sz w:val="24"/>
          </w:rPr>
          <w:delText xml:space="preserve">gdy najkorzystniejsza do zawarcia Umowy oferta, o której mowa </w:delText>
        </w:r>
        <w:r w:rsidR="00F75B94" w:rsidDel="0009110E">
          <w:rPr>
            <w:rFonts w:ascii="Calibri" w:hAnsi="Calibri" w:cs="Calibri"/>
            <w:sz w:val="24"/>
          </w:rPr>
          <w:delText>w punkcie 1</w:delText>
        </w:r>
        <w:r w:rsidR="00DF3A96" w:rsidDel="0009110E">
          <w:rPr>
            <w:rFonts w:ascii="Calibri" w:hAnsi="Calibri" w:cs="Calibri"/>
            <w:sz w:val="24"/>
          </w:rPr>
          <w:delText>4</w:delText>
        </w:r>
        <w:r w:rsidR="00F75B94" w:rsidDel="0009110E">
          <w:rPr>
            <w:rFonts w:ascii="Calibri" w:hAnsi="Calibri" w:cs="Calibri"/>
            <w:sz w:val="24"/>
          </w:rPr>
          <w:delText xml:space="preserve"> SIWP</w:delText>
        </w:r>
        <w:r w:rsidRPr="007C65BA" w:rsidDel="0009110E">
          <w:rPr>
            <w:rFonts w:ascii="Calibri" w:hAnsi="Calibri" w:cs="Calibri"/>
            <w:sz w:val="24"/>
          </w:rPr>
          <w:delText>,  zawiera cenę za wykonanie Zamówienia przewyższającą kwotę, którą Zamawiający przeznaczył na finansowanie wykonania Zamówienia,</w:delText>
        </w:r>
      </w:del>
    </w:p>
    <w:p w14:paraId="37472827" w14:textId="2E8AD7F1" w:rsidR="00B8357B" w:rsidDel="0009110E" w:rsidRDefault="00A51477" w:rsidP="009C4C1D">
      <w:pPr>
        <w:numPr>
          <w:ilvl w:val="0"/>
          <w:numId w:val="16"/>
        </w:numPr>
        <w:rPr>
          <w:del w:id="2520" w:author="p.muszynski" w:date="2022-03-30T11:23:00Z"/>
          <w:rFonts w:ascii="Calibri" w:hAnsi="Calibri" w:cs="Calibri"/>
          <w:sz w:val="24"/>
        </w:rPr>
      </w:pPr>
      <w:del w:id="2521" w:author="p.muszynski" w:date="2022-03-30T11:23:00Z">
        <w:r w:rsidRPr="007C65BA" w:rsidDel="0009110E">
          <w:rPr>
            <w:rFonts w:ascii="Calibri" w:hAnsi="Calibri" w:cs="Calibri"/>
            <w:sz w:val="24"/>
          </w:rPr>
          <w:delText>gdy wystąpi istotna zmiana okoliczności powodująca, że realizacja Zamówienia nie leży w interesie Zamawiającego</w:delText>
        </w:r>
        <w:r w:rsidR="00B8357B" w:rsidDel="0009110E">
          <w:rPr>
            <w:rFonts w:ascii="Calibri" w:hAnsi="Calibri" w:cs="Calibri"/>
            <w:sz w:val="24"/>
          </w:rPr>
          <w:delText>,</w:delText>
        </w:r>
      </w:del>
    </w:p>
    <w:p w14:paraId="03B2A3DF" w14:textId="531F3E01" w:rsidR="00655708" w:rsidRPr="006755BF" w:rsidDel="0009110E" w:rsidRDefault="00655708" w:rsidP="009C4C1D">
      <w:pPr>
        <w:numPr>
          <w:ilvl w:val="0"/>
          <w:numId w:val="16"/>
        </w:numPr>
        <w:rPr>
          <w:del w:id="2522" w:author="p.muszynski" w:date="2022-03-30T11:23:00Z"/>
          <w:rFonts w:ascii="Calibri" w:hAnsi="Calibri" w:cs="Calibri"/>
          <w:sz w:val="24"/>
        </w:rPr>
      </w:pPr>
      <w:del w:id="2523" w:author="p.muszynski" w:date="2022-03-30T11:23:00Z">
        <w:r w:rsidRPr="00655708" w:rsidDel="0009110E">
          <w:rPr>
            <w:rFonts w:ascii="Calibri" w:hAnsi="Calibri" w:cs="Calibri"/>
            <w:sz w:val="24"/>
          </w:rPr>
          <w:delText xml:space="preserve">w przypadku braku zgód kompetentnych organów Zamawiającego na </w:delText>
        </w:r>
        <w:r w:rsidR="000621AF" w:rsidDel="0009110E">
          <w:rPr>
            <w:rFonts w:ascii="Calibri" w:hAnsi="Calibri" w:cs="Calibri"/>
            <w:sz w:val="24"/>
          </w:rPr>
          <w:delText xml:space="preserve">udzielnie </w:delText>
        </w:r>
        <w:r w:rsidRPr="006755BF" w:rsidDel="0009110E">
          <w:rPr>
            <w:rFonts w:ascii="Calibri" w:hAnsi="Calibri" w:cs="Calibri"/>
            <w:sz w:val="24"/>
          </w:rPr>
          <w:delText>Zamówienia.</w:delText>
        </w:r>
      </w:del>
    </w:p>
    <w:p w14:paraId="1161018E" w14:textId="709A8DD8" w:rsidR="00DF3A96" w:rsidDel="0009110E" w:rsidRDefault="00DF3A96" w:rsidP="00DF3A96">
      <w:pPr>
        <w:rPr>
          <w:del w:id="2524" w:author="p.muszynski" w:date="2022-03-30T11:23:00Z"/>
          <w:rFonts w:ascii="Calibri" w:hAnsi="Calibri" w:cs="Calibri"/>
          <w:sz w:val="24"/>
        </w:rPr>
      </w:pPr>
    </w:p>
    <w:p w14:paraId="265A9A68" w14:textId="6E894347" w:rsidR="00A51477" w:rsidRPr="006755BF" w:rsidDel="0009110E" w:rsidRDefault="00A51477" w:rsidP="00EB4679">
      <w:pPr>
        <w:rPr>
          <w:del w:id="2525" w:author="p.muszynski" w:date="2022-03-30T11:23:00Z"/>
          <w:rFonts w:ascii="Calibri" w:hAnsi="Calibri" w:cs="Calibri"/>
          <w:sz w:val="24"/>
        </w:rPr>
      </w:pPr>
      <w:del w:id="2526" w:author="p.muszynski" w:date="2022-03-30T11:23:00Z">
        <w:r w:rsidRPr="006755BF" w:rsidDel="0009110E">
          <w:rPr>
            <w:rFonts w:ascii="Calibri" w:hAnsi="Calibri" w:cs="Calibri"/>
            <w:sz w:val="24"/>
          </w:rPr>
          <w:delText>Z tytułu zamknięcia Przetargu bez wybrania oferty</w:delText>
        </w:r>
        <w:r w:rsidR="002F74A0" w:rsidRPr="006755BF" w:rsidDel="0009110E">
          <w:rPr>
            <w:rFonts w:ascii="Calibri" w:hAnsi="Calibri" w:cs="Calibri"/>
            <w:sz w:val="24"/>
          </w:rPr>
          <w:delText>,</w:delText>
        </w:r>
        <w:r w:rsidRPr="006755BF" w:rsidDel="0009110E">
          <w:rPr>
            <w:rFonts w:ascii="Calibri" w:hAnsi="Calibri" w:cs="Calibri"/>
            <w:sz w:val="24"/>
          </w:rPr>
          <w:delText xml:space="preserve"> Oferentom nie przysługują żadne roszczenia</w:delText>
        </w:r>
        <w:r w:rsidR="00DF3A96" w:rsidDel="0009110E">
          <w:rPr>
            <w:rFonts w:ascii="Calibri" w:hAnsi="Calibri" w:cs="Calibri"/>
            <w:sz w:val="24"/>
          </w:rPr>
          <w:delText>.</w:delText>
        </w:r>
        <w:r w:rsidR="00DF3A96" w:rsidRPr="006755BF" w:rsidDel="0009110E">
          <w:rPr>
            <w:rFonts w:ascii="Calibri" w:hAnsi="Calibri" w:cs="Calibri"/>
            <w:sz w:val="24"/>
          </w:rPr>
          <w:delText xml:space="preserve"> </w:delText>
        </w:r>
      </w:del>
    </w:p>
    <w:p w14:paraId="3197A7F0" w14:textId="22E6F933" w:rsidR="00AE2D1D" w:rsidDel="0009110E" w:rsidRDefault="00AE2D1D" w:rsidP="00655708">
      <w:pPr>
        <w:ind w:left="360"/>
        <w:rPr>
          <w:del w:id="2527" w:author="p.muszynski" w:date="2022-03-30T11:23:00Z"/>
          <w:rFonts w:ascii="Calibri" w:hAnsi="Calibri" w:cs="Calibri"/>
          <w:sz w:val="24"/>
        </w:rPr>
      </w:pPr>
    </w:p>
    <w:p w14:paraId="3A7D6698" w14:textId="11F2DD7E" w:rsidR="00AE2D1D" w:rsidDel="0009110E" w:rsidRDefault="00AE2D1D" w:rsidP="00655708">
      <w:pPr>
        <w:ind w:left="360"/>
        <w:rPr>
          <w:del w:id="2528" w:author="p.muszynski" w:date="2022-03-30T11:23:00Z"/>
          <w:rFonts w:ascii="Calibri" w:hAnsi="Calibri" w:cs="Calibri"/>
          <w:sz w:val="24"/>
        </w:rPr>
      </w:pPr>
    </w:p>
    <w:p w14:paraId="5B8CE56A" w14:textId="2D27D496" w:rsidR="00AE2D1D" w:rsidDel="0009110E" w:rsidRDefault="00AE2D1D" w:rsidP="00655708">
      <w:pPr>
        <w:ind w:left="360"/>
        <w:rPr>
          <w:del w:id="2529" w:author="p.muszynski" w:date="2022-03-30T11:23:00Z"/>
          <w:rFonts w:ascii="Calibri" w:hAnsi="Calibri" w:cs="Calibri"/>
          <w:sz w:val="24"/>
        </w:rPr>
      </w:pPr>
    </w:p>
    <w:p w14:paraId="7A7F3CDD" w14:textId="6C133F9A" w:rsidR="00AE2D1D" w:rsidDel="0009110E" w:rsidRDefault="00AE2D1D" w:rsidP="00655708">
      <w:pPr>
        <w:ind w:left="360"/>
        <w:rPr>
          <w:del w:id="2530" w:author="p.muszynski" w:date="2022-03-30T11:23:00Z"/>
          <w:rFonts w:ascii="Calibri" w:hAnsi="Calibri" w:cs="Calibri"/>
          <w:sz w:val="24"/>
        </w:rPr>
      </w:pPr>
    </w:p>
    <w:p w14:paraId="31F16CE7" w14:textId="397BF13B" w:rsidR="00AE2D1D" w:rsidDel="0009110E" w:rsidRDefault="00AE2D1D" w:rsidP="00655708">
      <w:pPr>
        <w:ind w:left="360"/>
        <w:rPr>
          <w:del w:id="2531" w:author="p.muszynski" w:date="2022-03-30T11:23:00Z"/>
          <w:rFonts w:ascii="Calibri" w:hAnsi="Calibri" w:cs="Calibri"/>
          <w:sz w:val="24"/>
        </w:rPr>
      </w:pPr>
    </w:p>
    <w:p w14:paraId="0DA9B32C" w14:textId="62E228B1" w:rsidR="00AE2D1D" w:rsidDel="0009110E" w:rsidRDefault="00AE2D1D" w:rsidP="00655708">
      <w:pPr>
        <w:ind w:left="360"/>
        <w:rPr>
          <w:del w:id="2532" w:author="p.muszynski" w:date="2022-03-30T11:23:00Z"/>
          <w:rFonts w:ascii="Calibri" w:hAnsi="Calibri" w:cs="Calibri"/>
          <w:sz w:val="24"/>
        </w:rPr>
      </w:pPr>
    </w:p>
    <w:p w14:paraId="5CA1E1D1" w14:textId="193FFA5A" w:rsidR="00AE2D1D" w:rsidDel="0009110E" w:rsidRDefault="00AE2D1D" w:rsidP="00655708">
      <w:pPr>
        <w:ind w:left="360"/>
        <w:rPr>
          <w:del w:id="2533" w:author="p.muszynski" w:date="2022-03-30T11:23:00Z"/>
          <w:rFonts w:ascii="Calibri" w:hAnsi="Calibri" w:cs="Calibri"/>
          <w:sz w:val="24"/>
        </w:rPr>
      </w:pPr>
    </w:p>
    <w:p w14:paraId="27ABA369" w14:textId="4673FF53" w:rsidR="00AE2D1D" w:rsidDel="0009110E" w:rsidRDefault="00AE2D1D" w:rsidP="00655708">
      <w:pPr>
        <w:ind w:left="360"/>
        <w:rPr>
          <w:del w:id="2534" w:author="p.muszynski" w:date="2022-03-30T11:23:00Z"/>
          <w:rFonts w:ascii="Calibri" w:hAnsi="Calibri" w:cs="Calibri"/>
          <w:sz w:val="24"/>
        </w:rPr>
      </w:pPr>
    </w:p>
    <w:p w14:paraId="27F2E917" w14:textId="6B16E891" w:rsidR="00AE2D1D" w:rsidDel="0009110E" w:rsidRDefault="00AE2D1D" w:rsidP="00655708">
      <w:pPr>
        <w:ind w:left="360"/>
        <w:rPr>
          <w:del w:id="2535" w:author="p.muszynski" w:date="2022-03-30T11:23:00Z"/>
          <w:rFonts w:ascii="Calibri" w:hAnsi="Calibri" w:cs="Calibri"/>
          <w:sz w:val="24"/>
        </w:rPr>
      </w:pPr>
    </w:p>
    <w:p w14:paraId="2EBFE122" w14:textId="68E50593" w:rsidR="00F46849" w:rsidDel="0009110E" w:rsidRDefault="00F46849" w:rsidP="00655708">
      <w:pPr>
        <w:ind w:left="360"/>
        <w:rPr>
          <w:del w:id="2536" w:author="p.muszynski" w:date="2022-03-30T11:23:00Z"/>
          <w:rFonts w:ascii="Calibri" w:hAnsi="Calibri" w:cs="Calibri"/>
          <w:sz w:val="24"/>
        </w:rPr>
      </w:pPr>
    </w:p>
    <w:p w14:paraId="62437E88" w14:textId="3513BED5" w:rsidR="00DF3A96" w:rsidDel="0009110E" w:rsidRDefault="00DF3A96" w:rsidP="00655708">
      <w:pPr>
        <w:ind w:left="360"/>
        <w:rPr>
          <w:del w:id="2537" w:author="p.muszynski" w:date="2022-03-30T11:23:00Z"/>
          <w:rFonts w:ascii="Calibri" w:hAnsi="Calibri" w:cs="Calibri"/>
          <w:sz w:val="24"/>
        </w:rPr>
      </w:pPr>
    </w:p>
    <w:p w14:paraId="62B4F6A2" w14:textId="518CB078" w:rsidR="00DF3A96" w:rsidDel="0009110E" w:rsidRDefault="00DF3A96" w:rsidP="00655708">
      <w:pPr>
        <w:ind w:left="360"/>
        <w:rPr>
          <w:del w:id="2538" w:author="p.muszynski" w:date="2022-03-30T11:23:00Z"/>
          <w:rFonts w:ascii="Calibri" w:hAnsi="Calibri" w:cs="Calibri"/>
          <w:sz w:val="24"/>
        </w:rPr>
      </w:pPr>
    </w:p>
    <w:p w14:paraId="216717D3" w14:textId="1D5AC330" w:rsidR="00DF3A96" w:rsidDel="0009110E" w:rsidRDefault="00DF3A96" w:rsidP="00655708">
      <w:pPr>
        <w:ind w:left="360"/>
        <w:rPr>
          <w:del w:id="2539" w:author="p.muszynski" w:date="2022-03-30T11:23:00Z"/>
          <w:rFonts w:ascii="Calibri" w:hAnsi="Calibri" w:cs="Calibri"/>
          <w:sz w:val="24"/>
        </w:rPr>
      </w:pPr>
    </w:p>
    <w:p w14:paraId="0EFB68E0" w14:textId="3DFEC8E0" w:rsidR="00DF3A96" w:rsidDel="0009110E" w:rsidRDefault="00DF3A96" w:rsidP="00655708">
      <w:pPr>
        <w:ind w:left="360"/>
        <w:rPr>
          <w:del w:id="2540" w:author="p.muszynski" w:date="2022-03-30T11:23:00Z"/>
          <w:rFonts w:ascii="Calibri" w:hAnsi="Calibri" w:cs="Calibri"/>
          <w:sz w:val="24"/>
        </w:rPr>
      </w:pPr>
    </w:p>
    <w:p w14:paraId="536E5444" w14:textId="23B86402" w:rsidR="00DF3A96" w:rsidDel="00D8124F" w:rsidRDefault="00DF3A96" w:rsidP="00D8124F">
      <w:pPr>
        <w:rPr>
          <w:del w:id="2541" w:author="p.muszynski" w:date="2021-11-03T13:59:00Z"/>
          <w:rFonts w:ascii="Calibri" w:hAnsi="Calibri" w:cs="Calibri"/>
          <w:sz w:val="24"/>
        </w:rPr>
      </w:pPr>
    </w:p>
    <w:p w14:paraId="0301753F" w14:textId="5369BCB1" w:rsidR="00DF3A96" w:rsidDel="00D8124F" w:rsidRDefault="00DF3A96" w:rsidP="00D8124F">
      <w:pPr>
        <w:rPr>
          <w:del w:id="2542" w:author="p.muszynski" w:date="2021-11-03T13:59:00Z"/>
          <w:rFonts w:ascii="Calibri" w:hAnsi="Calibri" w:cs="Calibri"/>
          <w:sz w:val="24"/>
        </w:rPr>
      </w:pPr>
    </w:p>
    <w:p w14:paraId="7406E959" w14:textId="4832EC40" w:rsidR="00DF3A96" w:rsidDel="00D8124F" w:rsidRDefault="00DF3A96" w:rsidP="00655708">
      <w:pPr>
        <w:ind w:left="360"/>
        <w:rPr>
          <w:del w:id="2543" w:author="p.muszynski" w:date="2021-11-03T13:59:00Z"/>
          <w:rFonts w:ascii="Calibri" w:hAnsi="Calibri" w:cs="Calibri"/>
          <w:sz w:val="24"/>
        </w:rPr>
      </w:pPr>
    </w:p>
    <w:p w14:paraId="649E22E6" w14:textId="21ADAE9E" w:rsidR="00DF3A96" w:rsidDel="00D8124F" w:rsidRDefault="00DF3A96" w:rsidP="00655708">
      <w:pPr>
        <w:ind w:left="360"/>
        <w:rPr>
          <w:del w:id="2544" w:author="p.muszynski" w:date="2021-11-03T13:59:00Z"/>
          <w:rFonts w:ascii="Calibri" w:hAnsi="Calibri" w:cs="Calibri"/>
          <w:sz w:val="24"/>
        </w:rPr>
      </w:pPr>
    </w:p>
    <w:p w14:paraId="1F10ADCE" w14:textId="5DE87979" w:rsidR="00DF3A96" w:rsidDel="00D8124F" w:rsidRDefault="00DF3A96" w:rsidP="00655708">
      <w:pPr>
        <w:ind w:left="360"/>
        <w:rPr>
          <w:del w:id="2545" w:author="p.muszynski" w:date="2021-11-03T13:59:00Z"/>
          <w:rFonts w:ascii="Calibri" w:hAnsi="Calibri" w:cs="Calibri"/>
          <w:sz w:val="24"/>
        </w:rPr>
      </w:pPr>
    </w:p>
    <w:p w14:paraId="3A88F54B" w14:textId="7388BFC4" w:rsidR="00DF3A96" w:rsidDel="00D8124F" w:rsidRDefault="00DF3A96">
      <w:pPr>
        <w:rPr>
          <w:del w:id="2546" w:author="p.muszynski" w:date="2021-11-03T13:59:00Z"/>
          <w:rFonts w:ascii="Calibri" w:hAnsi="Calibri" w:cs="Calibri"/>
          <w:sz w:val="24"/>
        </w:rPr>
        <w:pPrChange w:id="2547" w:author="p.muszynski" w:date="2021-11-03T13:59:00Z">
          <w:pPr>
            <w:ind w:left="360"/>
          </w:pPr>
        </w:pPrChange>
      </w:pPr>
    </w:p>
    <w:p w14:paraId="61D50A7C" w14:textId="6031C09B" w:rsidR="00DF3A96" w:rsidDel="00D8124F" w:rsidRDefault="00DF3A96">
      <w:pPr>
        <w:rPr>
          <w:del w:id="2548" w:author="p.muszynski" w:date="2021-11-03T13:59:00Z"/>
          <w:rFonts w:ascii="Calibri" w:hAnsi="Calibri" w:cs="Calibri"/>
          <w:sz w:val="24"/>
        </w:rPr>
        <w:pPrChange w:id="2549" w:author="p.muszynski" w:date="2021-11-03T13:59:00Z">
          <w:pPr>
            <w:ind w:left="360"/>
          </w:pPr>
        </w:pPrChange>
      </w:pPr>
    </w:p>
    <w:p w14:paraId="30357363" w14:textId="6FB6E4A1" w:rsidR="00DF3A96" w:rsidDel="00D8124F" w:rsidRDefault="00DF3A96">
      <w:pPr>
        <w:rPr>
          <w:del w:id="2550" w:author="p.muszynski" w:date="2021-11-03T13:59:00Z"/>
          <w:rFonts w:ascii="Calibri" w:hAnsi="Calibri" w:cs="Calibri"/>
          <w:sz w:val="24"/>
        </w:rPr>
        <w:pPrChange w:id="2551" w:author="p.muszynski" w:date="2021-11-03T13:59:00Z">
          <w:pPr>
            <w:ind w:left="360"/>
          </w:pPr>
        </w:pPrChange>
      </w:pPr>
    </w:p>
    <w:p w14:paraId="29B15570" w14:textId="566DEB06" w:rsidR="00DF3A96" w:rsidDel="00D8124F" w:rsidRDefault="00DF3A96">
      <w:pPr>
        <w:rPr>
          <w:del w:id="2552" w:author="p.muszynski" w:date="2021-11-03T13:59:00Z"/>
          <w:rFonts w:ascii="Calibri" w:hAnsi="Calibri" w:cs="Calibri"/>
          <w:sz w:val="24"/>
        </w:rPr>
        <w:pPrChange w:id="2553" w:author="p.muszynski" w:date="2021-11-03T13:59:00Z">
          <w:pPr>
            <w:ind w:left="360"/>
          </w:pPr>
        </w:pPrChange>
      </w:pPr>
    </w:p>
    <w:p w14:paraId="6A083097" w14:textId="51DE2CCE" w:rsidR="00DF3A96" w:rsidDel="00D8124F" w:rsidRDefault="00DF3A96">
      <w:pPr>
        <w:rPr>
          <w:del w:id="2554" w:author="p.muszynski" w:date="2021-11-03T13:59:00Z"/>
          <w:rFonts w:ascii="Calibri" w:hAnsi="Calibri" w:cs="Calibri"/>
          <w:sz w:val="24"/>
        </w:rPr>
        <w:pPrChange w:id="2555" w:author="p.muszynski" w:date="2021-11-03T13:59:00Z">
          <w:pPr>
            <w:ind w:left="360"/>
          </w:pPr>
        </w:pPrChange>
      </w:pPr>
    </w:p>
    <w:p w14:paraId="58888EE0" w14:textId="726D1B4E" w:rsidR="00DF3A96" w:rsidDel="0009110E" w:rsidRDefault="00DF3A96">
      <w:pPr>
        <w:rPr>
          <w:del w:id="2556" w:author="p.muszynski" w:date="2022-03-30T11:23:00Z"/>
          <w:rFonts w:ascii="Calibri" w:hAnsi="Calibri" w:cs="Calibri"/>
          <w:sz w:val="24"/>
        </w:rPr>
        <w:pPrChange w:id="2557" w:author="p.muszynski" w:date="2021-11-03T13:59:00Z">
          <w:pPr>
            <w:ind w:left="360"/>
          </w:pPr>
        </w:pPrChange>
      </w:pPr>
    </w:p>
    <w:p w14:paraId="27AD2C74" w14:textId="5EBD68AF" w:rsidR="00DF3A96" w:rsidDel="0009110E" w:rsidRDefault="00DF3A96" w:rsidP="00655708">
      <w:pPr>
        <w:ind w:left="360"/>
        <w:rPr>
          <w:del w:id="2558" w:author="p.muszynski" w:date="2022-03-30T11:23:00Z"/>
          <w:rFonts w:ascii="Calibri" w:hAnsi="Calibri" w:cs="Calibri"/>
          <w:sz w:val="24"/>
        </w:rPr>
      </w:pPr>
    </w:p>
    <w:p w14:paraId="607FD37A" w14:textId="2365EA67" w:rsidR="009171CD" w:rsidDel="0009110E" w:rsidRDefault="009171CD" w:rsidP="00BD6B72">
      <w:pPr>
        <w:rPr>
          <w:del w:id="2559" w:author="p.muszynski" w:date="2022-03-30T11:23:00Z"/>
          <w:rFonts w:ascii="Calibri" w:hAnsi="Calibri" w:cs="Calibri"/>
          <w:sz w:val="24"/>
        </w:rPr>
      </w:pPr>
    </w:p>
    <w:p w14:paraId="79FFED4D" w14:textId="77777777" w:rsidR="00A51477" w:rsidRPr="007C65BA" w:rsidRDefault="00A51477" w:rsidP="0009110E">
      <w:pPr>
        <w:pStyle w:val="Formularzeizaczniki"/>
        <w:rPr>
          <w:rFonts w:ascii="Calibri" w:hAnsi="Calibri" w:cs="Calibri"/>
          <w:sz w:val="24"/>
          <w:szCs w:val="24"/>
        </w:rPr>
      </w:pPr>
      <w:bookmarkStart w:id="2560" w:name="__RefHeading___Toc454787730"/>
      <w:bookmarkStart w:id="2561" w:name="_Toc68688330"/>
      <w:bookmarkEnd w:id="2560"/>
      <w:r w:rsidRPr="007C65BA">
        <w:rPr>
          <w:rFonts w:ascii="Calibri" w:hAnsi="Calibri" w:cs="Calibri"/>
          <w:sz w:val="24"/>
          <w:szCs w:val="24"/>
        </w:rPr>
        <w:t>Formularz nr 1</w:t>
      </w:r>
      <w:bookmarkEnd w:id="2561"/>
    </w:p>
    <w:p w14:paraId="6A3F9E87" w14:textId="77777777" w:rsidR="00A51477" w:rsidRPr="007C65BA" w:rsidRDefault="00A51477">
      <w:pPr>
        <w:rPr>
          <w:rFonts w:ascii="Calibri" w:hAnsi="Calibri" w:cs="Calibri"/>
          <w:sz w:val="24"/>
        </w:rPr>
      </w:pPr>
    </w:p>
    <w:p w14:paraId="25B18F1D" w14:textId="77777777" w:rsidR="00A51477" w:rsidRPr="007C65BA" w:rsidRDefault="00A51477">
      <w:pPr>
        <w:jc w:val="center"/>
        <w:rPr>
          <w:rFonts w:ascii="Calibri" w:hAnsi="Calibri" w:cs="Calibri"/>
          <w:sz w:val="24"/>
        </w:rPr>
      </w:pPr>
      <w:r w:rsidRPr="007C65BA">
        <w:rPr>
          <w:rFonts w:ascii="Calibri" w:hAnsi="Calibri" w:cs="Calibri"/>
          <w:b/>
          <w:sz w:val="24"/>
        </w:rPr>
        <w:t>AKTUALNE INFORMACJE O PRZEDSIĘBIORSTWIE</w:t>
      </w:r>
    </w:p>
    <w:p w14:paraId="27CC1EDB" w14:textId="77777777" w:rsidR="00A51477" w:rsidRPr="007C65BA" w:rsidRDefault="00A51477">
      <w:pPr>
        <w:rPr>
          <w:rFonts w:ascii="Calibri" w:hAnsi="Calibri" w:cs="Calibri"/>
          <w:sz w:val="24"/>
        </w:rPr>
      </w:pPr>
    </w:p>
    <w:p w14:paraId="5CC890CC" w14:textId="77777777" w:rsidR="00A51477" w:rsidRPr="007C65BA" w:rsidRDefault="00A51477" w:rsidP="009C4C1D">
      <w:pPr>
        <w:numPr>
          <w:ilvl w:val="0"/>
          <w:numId w:val="23"/>
        </w:numPr>
        <w:jc w:val="left"/>
        <w:rPr>
          <w:rFonts w:ascii="Calibri" w:hAnsi="Calibri" w:cs="Calibri"/>
          <w:sz w:val="24"/>
        </w:rPr>
      </w:pPr>
      <w:r w:rsidRPr="007C65BA">
        <w:rPr>
          <w:rFonts w:ascii="Calibri" w:hAnsi="Calibri" w:cs="Calibri"/>
          <w:sz w:val="24"/>
        </w:rPr>
        <w:t>Pełna nazwa Przedsiębiorcy:</w:t>
      </w:r>
    </w:p>
    <w:p w14:paraId="1567C8C4" w14:textId="77777777" w:rsidR="00A51477" w:rsidRPr="007C65BA" w:rsidRDefault="00A51477">
      <w:pPr>
        <w:rPr>
          <w:rFonts w:ascii="Calibri" w:hAnsi="Calibri" w:cs="Calibri"/>
          <w:sz w:val="24"/>
        </w:rPr>
      </w:pPr>
    </w:p>
    <w:p w14:paraId="498DB4D6" w14:textId="0C06FDB0" w:rsidR="00A51477" w:rsidRPr="007C65BA" w:rsidRDefault="00A51477">
      <w:pPr>
        <w:jc w:val="center"/>
        <w:rPr>
          <w:rFonts w:ascii="Calibri" w:hAnsi="Calibri" w:cs="Calibri"/>
          <w:sz w:val="20"/>
          <w:szCs w:val="20"/>
        </w:rPr>
      </w:pPr>
      <w:r w:rsidRPr="007C65BA">
        <w:rPr>
          <w:rFonts w:ascii="Calibri" w:eastAsia="Batang" w:hAnsi="Calibri" w:cs="Calibri"/>
          <w:sz w:val="20"/>
          <w:szCs w:val="20"/>
        </w:rPr>
        <w:t>…………………</w:t>
      </w:r>
      <w:r w:rsidR="00BB4062">
        <w:rPr>
          <w:rFonts w:ascii="Calibri" w:eastAsia="Batang" w:hAnsi="Calibri" w:cs="Calibri"/>
          <w:sz w:val="20"/>
          <w:szCs w:val="20"/>
        </w:rPr>
        <w:t>…….</w:t>
      </w:r>
      <w:r w:rsidRPr="007C65BA">
        <w:rPr>
          <w:rFonts w:ascii="Calibri" w:eastAsia="Batang" w:hAnsi="Calibri" w:cs="Calibri"/>
          <w:sz w:val="20"/>
          <w:szCs w:val="20"/>
        </w:rPr>
        <w:t>……………..</w:t>
      </w:r>
    </w:p>
    <w:p w14:paraId="5C5F40F8" w14:textId="77777777" w:rsidR="00A51477" w:rsidRPr="007C65BA" w:rsidRDefault="00A51477">
      <w:pPr>
        <w:pStyle w:val="Podpispola"/>
        <w:rPr>
          <w:rFonts w:ascii="Calibri" w:hAnsi="Calibri" w:cs="Calibri"/>
          <w:sz w:val="20"/>
          <w:szCs w:val="20"/>
        </w:rPr>
      </w:pPr>
      <w:r w:rsidRPr="007C65BA">
        <w:rPr>
          <w:rFonts w:ascii="Calibri" w:hAnsi="Calibri" w:cs="Calibri"/>
          <w:sz w:val="20"/>
          <w:szCs w:val="20"/>
        </w:rPr>
        <w:t xml:space="preserve"> (pełna nazwa)</w:t>
      </w:r>
    </w:p>
    <w:p w14:paraId="4D4C5205" w14:textId="77777777" w:rsidR="00A51477" w:rsidRPr="007C65BA" w:rsidRDefault="00A51477">
      <w:pPr>
        <w:rPr>
          <w:rFonts w:ascii="Calibri" w:hAnsi="Calibri" w:cs="Calibri"/>
          <w:sz w:val="24"/>
        </w:rPr>
      </w:pPr>
    </w:p>
    <w:p w14:paraId="03F36130"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Siedziba i adres Przedsiębiorcy:</w:t>
      </w:r>
    </w:p>
    <w:p w14:paraId="2AE419F9" w14:textId="25AD9A6B" w:rsidR="00A51477" w:rsidRPr="007C65BA" w:rsidRDefault="00A51477">
      <w:pPr>
        <w:jc w:val="center"/>
        <w:rPr>
          <w:rFonts w:ascii="Calibri" w:hAnsi="Calibri" w:cs="Calibri"/>
          <w:sz w:val="20"/>
          <w:szCs w:val="20"/>
        </w:rPr>
      </w:pPr>
      <w:r w:rsidRPr="007C65BA">
        <w:rPr>
          <w:rFonts w:ascii="Calibri" w:hAnsi="Calibri" w:cs="Calibri"/>
          <w:sz w:val="20"/>
          <w:szCs w:val="20"/>
        </w:rPr>
        <w:t>……………………</w:t>
      </w:r>
      <w:r w:rsidR="00BB4062">
        <w:rPr>
          <w:rFonts w:ascii="Calibri" w:hAnsi="Calibri" w:cs="Calibri"/>
          <w:sz w:val="20"/>
          <w:szCs w:val="20"/>
        </w:rPr>
        <w:t>..</w:t>
      </w:r>
      <w:r w:rsidRPr="007C65BA">
        <w:rPr>
          <w:rFonts w:ascii="Calibri" w:hAnsi="Calibri" w:cs="Calibri"/>
          <w:sz w:val="20"/>
          <w:szCs w:val="20"/>
        </w:rPr>
        <w:t>…………………</w:t>
      </w:r>
    </w:p>
    <w:p w14:paraId="0BC52D64" w14:textId="77777777" w:rsidR="00A51477" w:rsidRPr="007C65BA" w:rsidRDefault="00A51477">
      <w:pPr>
        <w:pStyle w:val="Podpispola"/>
        <w:rPr>
          <w:rFonts w:ascii="Calibri" w:hAnsi="Calibri" w:cs="Calibri"/>
          <w:sz w:val="20"/>
          <w:szCs w:val="20"/>
        </w:rPr>
      </w:pPr>
      <w:r w:rsidRPr="007C65BA">
        <w:rPr>
          <w:rFonts w:ascii="Calibri" w:hAnsi="Calibri" w:cs="Calibri"/>
          <w:sz w:val="20"/>
          <w:szCs w:val="20"/>
        </w:rPr>
        <w:t>(ulica, nr, kod, miasto)</w:t>
      </w:r>
    </w:p>
    <w:p w14:paraId="266B1731" w14:textId="77777777" w:rsidR="00A51477" w:rsidRPr="007C65BA" w:rsidRDefault="00A51477">
      <w:pPr>
        <w:rPr>
          <w:rFonts w:ascii="Calibri" w:hAnsi="Calibri" w:cs="Calibri"/>
          <w:sz w:val="24"/>
        </w:rPr>
      </w:pPr>
    </w:p>
    <w:p w14:paraId="75657FAD" w14:textId="4DC31BEE" w:rsidR="00D30C18" w:rsidRPr="007C65BA" w:rsidRDefault="00A51477" w:rsidP="009C4C1D">
      <w:pPr>
        <w:numPr>
          <w:ilvl w:val="0"/>
          <w:numId w:val="23"/>
        </w:numPr>
        <w:rPr>
          <w:rFonts w:ascii="Calibri" w:hAnsi="Calibri" w:cs="Calibri"/>
          <w:sz w:val="20"/>
          <w:szCs w:val="20"/>
        </w:rPr>
      </w:pPr>
      <w:r w:rsidRPr="007C65BA">
        <w:rPr>
          <w:rFonts w:ascii="Calibri" w:hAnsi="Calibri" w:cs="Calibri"/>
          <w:sz w:val="24"/>
        </w:rPr>
        <w:t xml:space="preserve">Adres  do korespondencji: </w:t>
      </w:r>
      <w:r w:rsidR="00D30C18" w:rsidRPr="007C65BA">
        <w:rPr>
          <w:rFonts w:ascii="Calibri" w:hAnsi="Calibri" w:cs="Calibri"/>
          <w:sz w:val="24"/>
        </w:rPr>
        <w:tab/>
      </w:r>
      <w:r w:rsidR="00D30C18" w:rsidRPr="007C65BA">
        <w:rPr>
          <w:rFonts w:ascii="Calibri" w:hAnsi="Calibri" w:cs="Calibri"/>
          <w:sz w:val="24"/>
        </w:rPr>
        <w:tab/>
      </w:r>
      <w:r w:rsidR="00D30C18" w:rsidRPr="007C65BA">
        <w:rPr>
          <w:rFonts w:ascii="Calibri" w:hAnsi="Calibri" w:cs="Calibri"/>
          <w:sz w:val="20"/>
          <w:szCs w:val="20"/>
        </w:rPr>
        <w:t>…………………</w:t>
      </w:r>
      <w:r w:rsidR="00BB4062">
        <w:rPr>
          <w:rFonts w:ascii="Calibri" w:hAnsi="Calibri" w:cs="Calibri"/>
          <w:sz w:val="20"/>
          <w:szCs w:val="20"/>
        </w:rPr>
        <w:t>….</w:t>
      </w:r>
      <w:r w:rsidR="00D30C18" w:rsidRPr="007C65BA">
        <w:rPr>
          <w:rFonts w:ascii="Calibri" w:hAnsi="Calibri" w:cs="Calibri"/>
          <w:sz w:val="20"/>
          <w:szCs w:val="20"/>
        </w:rPr>
        <w:t>……………………</w:t>
      </w:r>
    </w:p>
    <w:p w14:paraId="51DFF79F" w14:textId="77777777" w:rsidR="00D30C18" w:rsidRPr="007C65BA" w:rsidRDefault="00D30C18" w:rsidP="00D30C18">
      <w:pPr>
        <w:pStyle w:val="Podpispola"/>
        <w:rPr>
          <w:rFonts w:ascii="Calibri" w:hAnsi="Calibri" w:cs="Calibri"/>
          <w:sz w:val="20"/>
          <w:szCs w:val="20"/>
        </w:rPr>
      </w:pPr>
      <w:r w:rsidRPr="007C65BA">
        <w:rPr>
          <w:rFonts w:ascii="Calibri" w:hAnsi="Calibri" w:cs="Calibri"/>
          <w:sz w:val="20"/>
          <w:szCs w:val="20"/>
        </w:rPr>
        <w:t>(ulica, nr, kod, miasto)</w:t>
      </w:r>
    </w:p>
    <w:p w14:paraId="182B7EA2" w14:textId="77777777" w:rsidR="00A51477" w:rsidRPr="007C65BA" w:rsidRDefault="00A51477">
      <w:pPr>
        <w:jc w:val="left"/>
        <w:rPr>
          <w:rFonts w:ascii="Calibri" w:hAnsi="Calibri" w:cs="Calibri"/>
          <w:b/>
          <w:sz w:val="24"/>
        </w:rPr>
        <w:sectPr w:rsidR="00A51477" w:rsidRPr="007C65BA" w:rsidSect="00BD5028">
          <w:footerReference w:type="default" r:id="rId13"/>
          <w:pgSz w:w="11906" w:h="16838"/>
          <w:pgMar w:top="1418" w:right="1418" w:bottom="1418" w:left="1418" w:header="708" w:footer="709" w:gutter="0"/>
          <w:pgNumType w:start="0"/>
          <w:cols w:space="708"/>
          <w:titlePg/>
          <w:docGrid w:linePitch="600" w:charSpace="36864"/>
        </w:sectPr>
      </w:pPr>
      <w:r w:rsidRPr="007C65BA">
        <w:rPr>
          <w:rFonts w:ascii="Calibri" w:hAnsi="Calibri" w:cs="Calibri"/>
          <w:sz w:val="24"/>
        </w:rPr>
        <w:t xml:space="preserve"> </w:t>
      </w:r>
    </w:p>
    <w:p w14:paraId="57A5C798" w14:textId="4DBDBCBC" w:rsidR="00A51477" w:rsidRPr="007C65BA" w:rsidRDefault="00A51477">
      <w:pPr>
        <w:rPr>
          <w:rFonts w:ascii="Calibri" w:hAnsi="Calibri" w:cs="Calibri"/>
          <w:sz w:val="20"/>
          <w:szCs w:val="20"/>
        </w:rPr>
      </w:pPr>
      <w:r w:rsidRPr="007C65BA">
        <w:rPr>
          <w:rFonts w:ascii="Calibri" w:hAnsi="Calibri" w:cs="Calibri"/>
          <w:sz w:val="20"/>
          <w:szCs w:val="20"/>
        </w:rPr>
        <w:t>……………</w:t>
      </w:r>
      <w:ins w:id="2562" w:author="p.muszynski" w:date="2021-11-03T14:00:00Z">
        <w:r w:rsidR="00D8124F">
          <w:rPr>
            <w:rFonts w:ascii="Calibri" w:hAnsi="Calibri" w:cs="Calibri"/>
            <w:sz w:val="20"/>
            <w:szCs w:val="20"/>
          </w:rPr>
          <w:t>…</w:t>
        </w:r>
      </w:ins>
      <w:r w:rsidRPr="007C65BA">
        <w:rPr>
          <w:rFonts w:ascii="Calibri" w:hAnsi="Calibri" w:cs="Calibri"/>
          <w:sz w:val="20"/>
          <w:szCs w:val="20"/>
        </w:rPr>
        <w:t>…….</w:t>
      </w:r>
      <w:r w:rsidRPr="007C65BA">
        <w:rPr>
          <w:rFonts w:ascii="Calibri" w:hAnsi="Calibri" w:cs="Calibri"/>
          <w:sz w:val="20"/>
          <w:szCs w:val="20"/>
        </w:rPr>
        <w:tab/>
      </w:r>
      <w:r w:rsidRPr="007C65BA">
        <w:rPr>
          <w:rFonts w:ascii="Calibri" w:hAnsi="Calibri" w:cs="Calibri"/>
          <w:sz w:val="20"/>
          <w:szCs w:val="20"/>
        </w:rPr>
        <w:tab/>
        <w:t>………</w:t>
      </w:r>
      <w:ins w:id="2563" w:author="p.muszynski" w:date="2021-11-03T14:00:00Z">
        <w:r w:rsidR="00D8124F">
          <w:rPr>
            <w:rFonts w:ascii="Calibri" w:hAnsi="Calibri" w:cs="Calibri"/>
            <w:sz w:val="20"/>
            <w:szCs w:val="20"/>
          </w:rPr>
          <w:t>….</w:t>
        </w:r>
      </w:ins>
      <w:r w:rsidRPr="007C65BA">
        <w:rPr>
          <w:rFonts w:ascii="Calibri" w:hAnsi="Calibri" w:cs="Calibri"/>
          <w:sz w:val="20"/>
          <w:szCs w:val="20"/>
        </w:rPr>
        <w:t>……………</w:t>
      </w:r>
    </w:p>
    <w:p w14:paraId="0DE6FBA5" w14:textId="77777777" w:rsidR="00A51477" w:rsidRPr="007C65BA" w:rsidRDefault="00A51477">
      <w:pPr>
        <w:pStyle w:val="Podpispola"/>
        <w:jc w:val="both"/>
        <w:rPr>
          <w:rFonts w:ascii="Calibri" w:hAnsi="Calibri" w:cs="Calibri"/>
          <w:sz w:val="20"/>
          <w:szCs w:val="20"/>
        </w:rPr>
      </w:pPr>
      <w:r w:rsidRPr="007C65BA">
        <w:rPr>
          <w:rFonts w:ascii="Calibri" w:hAnsi="Calibri" w:cs="Calibri"/>
          <w:sz w:val="20"/>
          <w:szCs w:val="20"/>
        </w:rPr>
        <w:t>(telefon)</w:t>
      </w:r>
      <w:r w:rsidRPr="007C65BA">
        <w:rPr>
          <w:rFonts w:ascii="Calibri" w:hAnsi="Calibri" w:cs="Calibri"/>
          <w:sz w:val="20"/>
          <w:szCs w:val="20"/>
        </w:rPr>
        <w:tab/>
      </w:r>
      <w:r w:rsidRPr="007C65BA">
        <w:rPr>
          <w:rFonts w:ascii="Calibri" w:hAnsi="Calibri" w:cs="Calibri"/>
          <w:sz w:val="20"/>
          <w:szCs w:val="20"/>
        </w:rPr>
        <w:tab/>
      </w:r>
      <w:r w:rsidRPr="007C65BA">
        <w:rPr>
          <w:rFonts w:ascii="Calibri" w:hAnsi="Calibri" w:cs="Calibri"/>
          <w:sz w:val="20"/>
          <w:szCs w:val="20"/>
        </w:rPr>
        <w:tab/>
        <w:t>(e-mail)</w:t>
      </w:r>
    </w:p>
    <w:p w14:paraId="7150B238" w14:textId="00516AC2" w:rsidR="00A51477" w:rsidRPr="007C65BA" w:rsidRDefault="00A51477">
      <w:pPr>
        <w:jc w:val="center"/>
        <w:rPr>
          <w:rFonts w:ascii="Calibri" w:hAnsi="Calibri" w:cs="Calibri"/>
          <w:sz w:val="20"/>
          <w:szCs w:val="20"/>
        </w:rPr>
      </w:pPr>
      <w:r w:rsidRPr="007C65BA">
        <w:br w:type="column"/>
      </w:r>
      <w:r w:rsidR="00D30C18" w:rsidRPr="007C65BA">
        <w:rPr>
          <w:rFonts w:ascii="Calibri" w:hAnsi="Calibri" w:cs="Calibri"/>
          <w:sz w:val="20"/>
          <w:szCs w:val="20"/>
        </w:rPr>
        <w:t>……………</w:t>
      </w:r>
      <w:ins w:id="2564" w:author="p.muszynski" w:date="2021-11-03T14:00:00Z">
        <w:r w:rsidR="00D8124F">
          <w:rPr>
            <w:rFonts w:ascii="Calibri" w:hAnsi="Calibri" w:cs="Calibri"/>
            <w:sz w:val="20"/>
            <w:szCs w:val="20"/>
          </w:rPr>
          <w:t>….</w:t>
        </w:r>
      </w:ins>
      <w:r w:rsidR="00D30C18" w:rsidRPr="007C65BA">
        <w:rPr>
          <w:rFonts w:ascii="Calibri" w:hAnsi="Calibri" w:cs="Calibri"/>
          <w:sz w:val="20"/>
          <w:szCs w:val="20"/>
        </w:rPr>
        <w:t>……………….</w:t>
      </w:r>
    </w:p>
    <w:p w14:paraId="7679BA24" w14:textId="77777777" w:rsidR="00A51477" w:rsidRPr="007C65BA" w:rsidRDefault="00D30C18">
      <w:pPr>
        <w:pStyle w:val="Podpispola"/>
        <w:rPr>
          <w:rFonts w:ascii="Calibri" w:hAnsi="Calibri" w:cs="Calibri"/>
          <w:sz w:val="20"/>
          <w:szCs w:val="20"/>
        </w:rPr>
        <w:sectPr w:rsidR="00A51477" w:rsidRPr="007C65BA">
          <w:type w:val="continuous"/>
          <w:pgSz w:w="11906" w:h="16838"/>
          <w:pgMar w:top="1418" w:right="1417" w:bottom="1418" w:left="1417" w:header="708" w:footer="709" w:gutter="0"/>
          <w:cols w:num="2" w:space="708"/>
          <w:docGrid w:linePitch="600" w:charSpace="36864"/>
        </w:sectPr>
      </w:pPr>
      <w:commentRangeStart w:id="2565"/>
      <w:r w:rsidRPr="007C65BA">
        <w:rPr>
          <w:rFonts w:ascii="Calibri" w:hAnsi="Calibri" w:cs="Calibri"/>
          <w:sz w:val="20"/>
          <w:szCs w:val="20"/>
        </w:rPr>
        <w:t xml:space="preserve"> </w:t>
      </w:r>
      <w:r w:rsidR="00A51477" w:rsidRPr="007C65BA">
        <w:rPr>
          <w:rFonts w:ascii="Calibri" w:hAnsi="Calibri" w:cs="Calibri"/>
          <w:sz w:val="20"/>
          <w:szCs w:val="20"/>
        </w:rPr>
        <w:t>(fax)</w:t>
      </w:r>
      <w:commentRangeEnd w:id="2565"/>
      <w:r w:rsidR="00847E99">
        <w:rPr>
          <w:rStyle w:val="Odwoaniedokomentarza"/>
          <w:i w:val="0"/>
        </w:rPr>
        <w:commentReference w:id="2565"/>
      </w:r>
    </w:p>
    <w:p w14:paraId="36E6EC91" w14:textId="77777777" w:rsidR="00A51477" w:rsidRPr="007C65BA" w:rsidRDefault="00A51477">
      <w:pPr>
        <w:rPr>
          <w:rFonts w:ascii="Calibri" w:hAnsi="Calibri" w:cs="Calibri"/>
          <w:sz w:val="24"/>
        </w:rPr>
      </w:pPr>
    </w:p>
    <w:p w14:paraId="540E4952"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Rok założenia:</w:t>
      </w:r>
    </w:p>
    <w:p w14:paraId="431FB60A" w14:textId="77777777" w:rsidR="00A51477" w:rsidRPr="007C65BA" w:rsidRDefault="00A51477">
      <w:pPr>
        <w:rPr>
          <w:rFonts w:ascii="Calibri" w:hAnsi="Calibri" w:cs="Calibri"/>
          <w:sz w:val="20"/>
          <w:szCs w:val="20"/>
        </w:rPr>
      </w:pPr>
      <w:r w:rsidRPr="007C65BA">
        <w:rPr>
          <w:rFonts w:ascii="Calibri" w:hAnsi="Calibri" w:cs="Calibri"/>
          <w:sz w:val="20"/>
          <w:szCs w:val="20"/>
        </w:rPr>
        <w:t>………</w:t>
      </w:r>
      <w:r w:rsidR="00D30C18" w:rsidRPr="007C65BA">
        <w:rPr>
          <w:rFonts w:ascii="Calibri" w:hAnsi="Calibri" w:cs="Calibri"/>
          <w:sz w:val="20"/>
          <w:szCs w:val="20"/>
        </w:rPr>
        <w:t>……………</w:t>
      </w:r>
      <w:r w:rsidRPr="007C65BA">
        <w:rPr>
          <w:rFonts w:ascii="Calibri" w:hAnsi="Calibri" w:cs="Calibri"/>
          <w:sz w:val="20"/>
          <w:szCs w:val="20"/>
        </w:rPr>
        <w:t>…..</w:t>
      </w:r>
    </w:p>
    <w:p w14:paraId="32978303"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NIP:</w:t>
      </w:r>
    </w:p>
    <w:p w14:paraId="7989DAB6" w14:textId="77777777" w:rsidR="00A51477" w:rsidRPr="007C65BA" w:rsidRDefault="00A51477">
      <w:pPr>
        <w:rPr>
          <w:rFonts w:ascii="Calibri" w:hAnsi="Calibri" w:cs="Calibri"/>
          <w:sz w:val="20"/>
          <w:szCs w:val="20"/>
        </w:rPr>
      </w:pPr>
      <w:r w:rsidRPr="007C65BA">
        <w:rPr>
          <w:rFonts w:ascii="Calibri" w:hAnsi="Calibri" w:cs="Calibri"/>
          <w:sz w:val="20"/>
          <w:szCs w:val="20"/>
        </w:rPr>
        <w:t>………</w:t>
      </w:r>
      <w:r w:rsidR="00D30C18" w:rsidRPr="007C65BA">
        <w:rPr>
          <w:rFonts w:ascii="Calibri" w:hAnsi="Calibri" w:cs="Calibri"/>
          <w:sz w:val="20"/>
          <w:szCs w:val="20"/>
        </w:rPr>
        <w:t>……………</w:t>
      </w:r>
      <w:r w:rsidRPr="007C65BA">
        <w:rPr>
          <w:rFonts w:ascii="Calibri" w:hAnsi="Calibri" w:cs="Calibri"/>
          <w:sz w:val="20"/>
          <w:szCs w:val="20"/>
        </w:rPr>
        <w:t>…..</w:t>
      </w:r>
    </w:p>
    <w:p w14:paraId="3898630A"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REGON:</w:t>
      </w:r>
    </w:p>
    <w:p w14:paraId="491C5844" w14:textId="77777777" w:rsidR="00A51477" w:rsidRPr="007C65BA" w:rsidRDefault="00A51477">
      <w:pPr>
        <w:rPr>
          <w:rFonts w:ascii="Calibri" w:hAnsi="Calibri" w:cs="Calibri"/>
          <w:sz w:val="20"/>
          <w:szCs w:val="20"/>
        </w:rPr>
      </w:pPr>
      <w:r w:rsidRPr="007C65BA">
        <w:rPr>
          <w:rFonts w:ascii="Calibri" w:hAnsi="Calibri" w:cs="Calibri"/>
          <w:sz w:val="20"/>
          <w:szCs w:val="20"/>
        </w:rPr>
        <w:t>………</w:t>
      </w:r>
      <w:r w:rsidR="00D30C18" w:rsidRPr="007C65BA">
        <w:rPr>
          <w:rFonts w:ascii="Calibri" w:hAnsi="Calibri" w:cs="Calibri"/>
          <w:sz w:val="20"/>
          <w:szCs w:val="20"/>
        </w:rPr>
        <w:t>…………….</w:t>
      </w:r>
      <w:r w:rsidRPr="007C65BA">
        <w:rPr>
          <w:rFonts w:ascii="Calibri" w:hAnsi="Calibri" w:cs="Calibri"/>
          <w:sz w:val="20"/>
          <w:szCs w:val="20"/>
        </w:rPr>
        <w:t>…..</w:t>
      </w:r>
    </w:p>
    <w:p w14:paraId="5F72F62D"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Nr KRS:</w:t>
      </w:r>
    </w:p>
    <w:p w14:paraId="585B1581" w14:textId="77777777" w:rsidR="00A51477" w:rsidRPr="007C65BA" w:rsidRDefault="00A51477">
      <w:pPr>
        <w:rPr>
          <w:rFonts w:ascii="Calibri" w:hAnsi="Calibri" w:cs="Calibri"/>
          <w:sz w:val="20"/>
          <w:szCs w:val="20"/>
        </w:rPr>
      </w:pPr>
      <w:r w:rsidRPr="007C65BA">
        <w:rPr>
          <w:rFonts w:ascii="Calibri" w:hAnsi="Calibri" w:cs="Calibri"/>
          <w:sz w:val="20"/>
          <w:szCs w:val="20"/>
        </w:rPr>
        <w:t>………</w:t>
      </w:r>
      <w:r w:rsidR="00D30C18" w:rsidRPr="007C65BA">
        <w:rPr>
          <w:rFonts w:ascii="Calibri" w:hAnsi="Calibri" w:cs="Calibri"/>
          <w:sz w:val="20"/>
          <w:szCs w:val="20"/>
        </w:rPr>
        <w:t>…………….</w:t>
      </w:r>
      <w:r w:rsidRPr="007C65BA">
        <w:rPr>
          <w:rFonts w:ascii="Calibri" w:hAnsi="Calibri" w:cs="Calibri"/>
          <w:sz w:val="20"/>
          <w:szCs w:val="20"/>
        </w:rPr>
        <w:t>…..</w:t>
      </w:r>
    </w:p>
    <w:p w14:paraId="3954EB0D"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 xml:space="preserve">Profil działalności Przedsiębiorstwa: </w:t>
      </w:r>
    </w:p>
    <w:p w14:paraId="09CA2EDD" w14:textId="77777777" w:rsidR="00D30C18" w:rsidRPr="007C65BA" w:rsidRDefault="00D30C18" w:rsidP="00D30C18">
      <w:pPr>
        <w:rPr>
          <w:rFonts w:ascii="Calibri" w:hAnsi="Calibri" w:cs="Calibri"/>
          <w:sz w:val="20"/>
          <w:szCs w:val="20"/>
        </w:rPr>
      </w:pPr>
    </w:p>
    <w:p w14:paraId="2C747F4C" w14:textId="77777777" w:rsidR="00D30C18" w:rsidRPr="007C65BA" w:rsidRDefault="00D30C18" w:rsidP="00D30C18">
      <w:pPr>
        <w:rPr>
          <w:rFonts w:ascii="Calibri" w:hAnsi="Calibri" w:cs="Calibri"/>
          <w:sz w:val="20"/>
          <w:szCs w:val="20"/>
        </w:rPr>
      </w:pPr>
      <w:r w:rsidRPr="007C65BA">
        <w:rPr>
          <w:rFonts w:ascii="Calibri" w:hAnsi="Calibri" w:cs="Calibri"/>
          <w:sz w:val="20"/>
          <w:szCs w:val="20"/>
        </w:rPr>
        <w:t>……………………………………………………………..…….…..</w:t>
      </w:r>
    </w:p>
    <w:p w14:paraId="0C444421" w14:textId="77777777" w:rsidR="00D30C18" w:rsidRPr="007C65BA" w:rsidRDefault="00D30C18" w:rsidP="00D30C18">
      <w:pPr>
        <w:rPr>
          <w:rFonts w:ascii="Calibri" w:hAnsi="Calibri" w:cs="Calibri"/>
          <w:sz w:val="24"/>
        </w:rPr>
      </w:pPr>
    </w:p>
    <w:p w14:paraId="31F65E56" w14:textId="77777777" w:rsidR="00A51477" w:rsidRPr="007C65BA" w:rsidRDefault="00A51477">
      <w:pPr>
        <w:pageBreakBefore/>
        <w:rPr>
          <w:rFonts w:ascii="Calibri" w:hAnsi="Calibri" w:cs="Calibri"/>
          <w:sz w:val="24"/>
        </w:rPr>
      </w:pPr>
    </w:p>
    <w:p w14:paraId="538DD37F"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Specyfikacja specjalizacji:</w:t>
      </w:r>
    </w:p>
    <w:p w14:paraId="02F78934" w14:textId="77777777" w:rsidR="00A51477" w:rsidRPr="007C65BA" w:rsidRDefault="00A51477">
      <w:pPr>
        <w:rPr>
          <w:rFonts w:ascii="Calibri" w:hAnsi="Calibri" w:cs="Calibri"/>
          <w:sz w:val="24"/>
        </w:rPr>
      </w:pPr>
    </w:p>
    <w:tbl>
      <w:tblPr>
        <w:tblW w:w="0" w:type="auto"/>
        <w:tblInd w:w="-45" w:type="dxa"/>
        <w:tblLayout w:type="fixed"/>
        <w:tblCellMar>
          <w:top w:w="85" w:type="dxa"/>
          <w:left w:w="85" w:type="dxa"/>
          <w:bottom w:w="85" w:type="dxa"/>
          <w:right w:w="85" w:type="dxa"/>
        </w:tblCellMar>
        <w:tblLook w:val="0000" w:firstRow="0" w:lastRow="0" w:firstColumn="0" w:lastColumn="0" w:noHBand="0" w:noVBand="0"/>
      </w:tblPr>
      <w:tblGrid>
        <w:gridCol w:w="7379"/>
        <w:gridCol w:w="1953"/>
      </w:tblGrid>
      <w:tr w:rsidR="00A51477" w:rsidRPr="007C65BA" w14:paraId="6FF9402B" w14:textId="77777777">
        <w:tc>
          <w:tcPr>
            <w:tcW w:w="7379" w:type="dxa"/>
            <w:tcBorders>
              <w:top w:val="single" w:sz="4" w:space="0" w:color="000000"/>
              <w:left w:val="single" w:sz="4" w:space="0" w:color="000000"/>
              <w:bottom w:val="single" w:sz="4" w:space="0" w:color="000000"/>
            </w:tcBorders>
            <w:shd w:val="clear" w:color="auto" w:fill="auto"/>
            <w:vAlign w:val="center"/>
          </w:tcPr>
          <w:p w14:paraId="6D57501A" w14:textId="77777777" w:rsidR="00A51477" w:rsidRPr="007C65BA" w:rsidRDefault="00A51477">
            <w:pPr>
              <w:pStyle w:val="Dotabel"/>
              <w:rPr>
                <w:rFonts w:ascii="Calibri" w:hAnsi="Calibri" w:cs="Calibri"/>
                <w:sz w:val="24"/>
              </w:rPr>
            </w:pPr>
            <w:r w:rsidRPr="007C65BA">
              <w:rPr>
                <w:rFonts w:ascii="Calibri" w:hAnsi="Calibri" w:cs="Calibri"/>
                <w:sz w:val="24"/>
              </w:rPr>
              <w:t>Specyfikacja</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8E8D6" w14:textId="601879AC" w:rsidR="00A51477" w:rsidRPr="007C65BA" w:rsidRDefault="00A51477">
            <w:pPr>
              <w:pStyle w:val="Dotabel"/>
              <w:rPr>
                <w:rFonts w:ascii="Calibri" w:hAnsi="Calibri"/>
                <w:sz w:val="24"/>
              </w:rPr>
            </w:pPr>
            <w:r w:rsidRPr="007C65BA">
              <w:rPr>
                <w:rFonts w:ascii="Calibri" w:hAnsi="Calibri" w:cs="Calibri"/>
                <w:sz w:val="24"/>
              </w:rPr>
              <w:t>Okres (</w:t>
            </w:r>
            <w:r w:rsidR="00160160">
              <w:rPr>
                <w:rFonts w:ascii="Calibri" w:hAnsi="Calibri" w:cs="Calibri"/>
                <w:sz w:val="24"/>
              </w:rPr>
              <w:t xml:space="preserve">w </w:t>
            </w:r>
            <w:r w:rsidRPr="007C65BA">
              <w:rPr>
                <w:rFonts w:ascii="Calibri" w:hAnsi="Calibri" w:cs="Calibri"/>
                <w:sz w:val="24"/>
              </w:rPr>
              <w:t>lat</w:t>
            </w:r>
            <w:r w:rsidR="00160160">
              <w:rPr>
                <w:rFonts w:ascii="Calibri" w:hAnsi="Calibri" w:cs="Calibri"/>
                <w:sz w:val="24"/>
              </w:rPr>
              <w:t>ach)</w:t>
            </w:r>
          </w:p>
        </w:tc>
      </w:tr>
      <w:tr w:rsidR="00A51477" w:rsidRPr="007C65BA" w14:paraId="60410751" w14:textId="77777777">
        <w:trPr>
          <w:trHeight w:val="4629"/>
        </w:trPr>
        <w:tc>
          <w:tcPr>
            <w:tcW w:w="7379" w:type="dxa"/>
            <w:tcBorders>
              <w:top w:val="single" w:sz="4" w:space="0" w:color="000000"/>
              <w:left w:val="single" w:sz="4" w:space="0" w:color="000000"/>
              <w:bottom w:val="single" w:sz="4" w:space="0" w:color="000000"/>
            </w:tcBorders>
            <w:shd w:val="clear" w:color="auto" w:fill="auto"/>
            <w:vAlign w:val="center"/>
          </w:tcPr>
          <w:p w14:paraId="481F9713" w14:textId="77777777" w:rsidR="00A51477" w:rsidRPr="007C65BA" w:rsidRDefault="00A51477">
            <w:pPr>
              <w:pStyle w:val="Dotabel"/>
              <w:snapToGrid w:val="0"/>
              <w:jc w:val="left"/>
              <w:rPr>
                <w:rFonts w:ascii="Calibri" w:hAnsi="Calibri" w:cs="Calibri"/>
                <w:sz w:val="24"/>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8BA4" w14:textId="77777777" w:rsidR="00A51477" w:rsidRPr="007C65BA" w:rsidRDefault="00A51477">
            <w:pPr>
              <w:pStyle w:val="Dotabel"/>
              <w:snapToGrid w:val="0"/>
              <w:rPr>
                <w:rFonts w:ascii="Calibri" w:hAnsi="Calibri" w:cs="Calibri"/>
                <w:sz w:val="24"/>
              </w:rPr>
            </w:pPr>
          </w:p>
        </w:tc>
      </w:tr>
    </w:tbl>
    <w:p w14:paraId="39C28844" w14:textId="77777777" w:rsidR="00A51477" w:rsidRPr="007C65BA" w:rsidRDefault="00A51477">
      <w:pPr>
        <w:rPr>
          <w:rFonts w:ascii="Calibri" w:hAnsi="Calibri"/>
          <w:sz w:val="24"/>
        </w:rPr>
        <w:sectPr w:rsidR="00A51477" w:rsidRPr="007C65BA">
          <w:type w:val="continuous"/>
          <w:pgSz w:w="11906" w:h="16838"/>
          <w:pgMar w:top="1418" w:right="1417" w:bottom="1418" w:left="1417" w:header="708" w:footer="709" w:gutter="0"/>
          <w:cols w:space="708"/>
          <w:docGrid w:linePitch="600" w:charSpace="36864"/>
        </w:sectPr>
      </w:pPr>
    </w:p>
    <w:p w14:paraId="76F26A5F" w14:textId="77777777" w:rsidR="005B63D2" w:rsidRPr="007C65BA" w:rsidRDefault="005B63D2" w:rsidP="005B63D2">
      <w:pPr>
        <w:rPr>
          <w:rFonts w:ascii="Calibri" w:hAnsi="Calibri" w:cs="Calibri"/>
          <w:sz w:val="24"/>
        </w:rPr>
      </w:pPr>
    </w:p>
    <w:p w14:paraId="4CE7BE44" w14:textId="77777777" w:rsidR="00A51477" w:rsidRPr="007C65BA" w:rsidRDefault="005B63D2" w:rsidP="009C4C1D">
      <w:pPr>
        <w:numPr>
          <w:ilvl w:val="0"/>
          <w:numId w:val="23"/>
        </w:numPr>
        <w:rPr>
          <w:rFonts w:ascii="Calibri" w:hAnsi="Calibri" w:cs="Calibri"/>
          <w:sz w:val="24"/>
        </w:rPr>
      </w:pPr>
      <w:r w:rsidRPr="007C65BA">
        <w:rPr>
          <w:rFonts w:ascii="Calibri" w:hAnsi="Calibri" w:cs="Calibri"/>
          <w:sz w:val="24"/>
        </w:rPr>
        <w:t>Średnio</w:t>
      </w:r>
      <w:r w:rsidR="00BD5028" w:rsidRPr="007C65BA">
        <w:rPr>
          <w:rFonts w:ascii="Calibri" w:hAnsi="Calibri" w:cs="Calibri"/>
          <w:sz w:val="24"/>
        </w:rPr>
        <w:t xml:space="preserve">roczne obroty z ostatnich 5 lat: </w:t>
      </w:r>
    </w:p>
    <w:p w14:paraId="5EF42493" w14:textId="77777777" w:rsidR="00BB4062" w:rsidRPr="007C65BA" w:rsidRDefault="00BB4062" w:rsidP="00BD5028">
      <w:pPr>
        <w:rPr>
          <w:rFonts w:ascii="Calibri" w:hAnsi="Calibri" w:cs="Calibri"/>
          <w:sz w:val="24"/>
        </w:rPr>
      </w:pPr>
    </w:p>
    <w:p w14:paraId="5D29E716" w14:textId="6271D24D" w:rsidR="00BD5028" w:rsidRPr="007C65BA" w:rsidRDefault="00BD5028" w:rsidP="00BD5028">
      <w:pPr>
        <w:rPr>
          <w:rFonts w:ascii="Calibri" w:hAnsi="Calibri" w:cs="Calibri"/>
          <w:sz w:val="24"/>
        </w:rPr>
      </w:pPr>
    </w:p>
    <w:p w14:paraId="2B932E5B" w14:textId="33D3C777" w:rsidR="00BD5028" w:rsidRDefault="00F75B94" w:rsidP="00BD5028">
      <w:pPr>
        <w:rPr>
          <w:rFonts w:ascii="Calibri" w:hAnsi="Calibri" w:cs="Calibri"/>
          <w:sz w:val="24"/>
        </w:rPr>
      </w:pPr>
      <w:r>
        <w:rPr>
          <w:rFonts w:ascii="Calibri" w:hAnsi="Calibri" w:cs="Calibri"/>
          <w:sz w:val="24"/>
        </w:rPr>
        <w:t>- 2016</w:t>
      </w:r>
      <w:r w:rsidR="00BD5028" w:rsidRPr="007C65BA">
        <w:rPr>
          <w:rFonts w:ascii="Calibri" w:hAnsi="Calibri" w:cs="Calibri"/>
          <w:sz w:val="24"/>
        </w:rPr>
        <w:t xml:space="preserve"> –</w:t>
      </w:r>
    </w:p>
    <w:p w14:paraId="1454F808" w14:textId="3A2EBADC" w:rsidR="003357F4" w:rsidRPr="007C65BA" w:rsidRDefault="003357F4" w:rsidP="003357F4">
      <w:pPr>
        <w:rPr>
          <w:rFonts w:ascii="Calibri" w:hAnsi="Calibri" w:cs="Calibri"/>
          <w:sz w:val="24"/>
        </w:rPr>
      </w:pPr>
      <w:r w:rsidRPr="007C65BA">
        <w:rPr>
          <w:rFonts w:ascii="Calibri" w:hAnsi="Calibri" w:cs="Calibri"/>
          <w:sz w:val="24"/>
        </w:rPr>
        <w:t>- 201</w:t>
      </w:r>
      <w:r>
        <w:rPr>
          <w:rFonts w:ascii="Calibri" w:hAnsi="Calibri" w:cs="Calibri"/>
          <w:sz w:val="24"/>
        </w:rPr>
        <w:t>7</w:t>
      </w:r>
      <w:r w:rsidRPr="007C65BA">
        <w:rPr>
          <w:rFonts w:ascii="Calibri" w:hAnsi="Calibri" w:cs="Calibri"/>
          <w:sz w:val="24"/>
        </w:rPr>
        <w:t>–</w:t>
      </w:r>
    </w:p>
    <w:p w14:paraId="14DA434F" w14:textId="25179E56" w:rsidR="003357F4" w:rsidRDefault="00520DEA" w:rsidP="00BD5028">
      <w:pPr>
        <w:rPr>
          <w:rFonts w:ascii="Calibri" w:hAnsi="Calibri" w:cs="Calibri"/>
          <w:sz w:val="24"/>
        </w:rPr>
      </w:pPr>
      <w:r>
        <w:rPr>
          <w:rFonts w:ascii="Calibri" w:hAnsi="Calibri" w:cs="Calibri"/>
          <w:sz w:val="24"/>
        </w:rPr>
        <w:t>- 2018-</w:t>
      </w:r>
    </w:p>
    <w:p w14:paraId="7F76DDA9" w14:textId="162206E9" w:rsidR="00520DEA" w:rsidRDefault="00520DEA" w:rsidP="00BD5028">
      <w:pPr>
        <w:rPr>
          <w:rFonts w:ascii="Calibri" w:hAnsi="Calibri" w:cs="Calibri"/>
          <w:sz w:val="24"/>
        </w:rPr>
      </w:pPr>
      <w:r>
        <w:rPr>
          <w:rFonts w:ascii="Calibri" w:hAnsi="Calibri" w:cs="Calibri"/>
          <w:sz w:val="24"/>
        </w:rPr>
        <w:t>- 2019-</w:t>
      </w:r>
    </w:p>
    <w:p w14:paraId="19CCB449" w14:textId="326FDEEE" w:rsidR="00520DEA" w:rsidRPr="007C65BA" w:rsidRDefault="00520DEA" w:rsidP="00BD5028">
      <w:pPr>
        <w:rPr>
          <w:rFonts w:ascii="Calibri" w:hAnsi="Calibri" w:cs="Calibri"/>
          <w:sz w:val="24"/>
        </w:rPr>
      </w:pPr>
      <w:r>
        <w:rPr>
          <w:rFonts w:ascii="Calibri" w:hAnsi="Calibri" w:cs="Calibri"/>
          <w:sz w:val="24"/>
        </w:rPr>
        <w:t xml:space="preserve">- 2020- </w:t>
      </w:r>
    </w:p>
    <w:p w14:paraId="48663119" w14:textId="758A2713" w:rsidR="00A51477" w:rsidRDefault="009921B8">
      <w:pPr>
        <w:rPr>
          <w:rFonts w:ascii="Calibri" w:hAnsi="Calibri" w:cs="Calibri"/>
          <w:sz w:val="24"/>
        </w:rPr>
        <w:pPrChange w:id="2566" w:author="p.muszynski" w:date="2022-03-15T14:53:00Z">
          <w:pPr>
            <w:jc w:val="center"/>
          </w:pPr>
        </w:pPrChange>
      </w:pPr>
      <w:ins w:id="2567" w:author="p.muszynski" w:date="2022-03-15T14:53:00Z">
        <w:r>
          <w:rPr>
            <w:rFonts w:ascii="Calibri" w:hAnsi="Calibri" w:cs="Calibri"/>
            <w:sz w:val="24"/>
          </w:rPr>
          <w:t xml:space="preserve">- 2021- </w:t>
        </w:r>
      </w:ins>
    </w:p>
    <w:p w14:paraId="1957C5D9" w14:textId="77777777" w:rsidR="00BB4062" w:rsidRPr="007C65BA" w:rsidRDefault="00BB4062">
      <w:pPr>
        <w:jc w:val="center"/>
        <w:rPr>
          <w:rFonts w:ascii="Calibri" w:hAnsi="Calibri" w:cs="Calibri"/>
          <w:sz w:val="24"/>
        </w:rPr>
      </w:pPr>
    </w:p>
    <w:p w14:paraId="13767655" w14:textId="77777777" w:rsidR="00A51477" w:rsidRPr="007C65BA" w:rsidRDefault="00A51477" w:rsidP="00EB4679">
      <w:pPr>
        <w:jc w:val="right"/>
        <w:rPr>
          <w:rFonts w:ascii="Calibri" w:hAnsi="Calibri" w:cs="Arial Narrow"/>
          <w:sz w:val="20"/>
          <w:szCs w:val="20"/>
        </w:rPr>
      </w:pPr>
      <w:r w:rsidRPr="007C65BA">
        <w:rPr>
          <w:rFonts w:ascii="Calibri" w:hAnsi="Calibri" w:cs="Calibri"/>
          <w:sz w:val="20"/>
          <w:szCs w:val="20"/>
        </w:rPr>
        <w:t>………………………</w:t>
      </w:r>
      <w:r w:rsidR="00BD5028" w:rsidRPr="007C65BA">
        <w:rPr>
          <w:rFonts w:ascii="Calibri" w:hAnsi="Calibri" w:cs="Calibri"/>
          <w:sz w:val="20"/>
          <w:szCs w:val="20"/>
        </w:rPr>
        <w:t>………………….</w:t>
      </w:r>
      <w:r w:rsidRPr="007C65BA">
        <w:rPr>
          <w:rFonts w:ascii="Calibri" w:hAnsi="Calibri" w:cs="Calibri"/>
          <w:sz w:val="20"/>
          <w:szCs w:val="20"/>
        </w:rPr>
        <w:t>……………………………</w:t>
      </w:r>
    </w:p>
    <w:p w14:paraId="42A66416" w14:textId="69BF1D85" w:rsidR="00A51477" w:rsidRPr="007C65BA" w:rsidRDefault="00A51477">
      <w:pPr>
        <w:pStyle w:val="Podpispola"/>
        <w:rPr>
          <w:rFonts w:ascii="Calibri" w:hAnsi="Calibri" w:cs="Calibri"/>
          <w:sz w:val="20"/>
          <w:szCs w:val="20"/>
        </w:rPr>
        <w:sectPr w:rsidR="00A51477" w:rsidRPr="007C65BA">
          <w:type w:val="continuous"/>
          <w:pgSz w:w="11906" w:h="16838"/>
          <w:pgMar w:top="1418" w:right="1417" w:bottom="1418" w:left="1417" w:header="708" w:footer="709" w:gutter="0"/>
          <w:cols w:num="2" w:space="708"/>
          <w:docGrid w:linePitch="600" w:charSpace="36864"/>
        </w:sectPr>
      </w:pPr>
      <w:r w:rsidRPr="007C65BA">
        <w:rPr>
          <w:rFonts w:ascii="Calibri" w:hAnsi="Calibri" w:cs="Arial Narrow"/>
          <w:sz w:val="20"/>
          <w:szCs w:val="20"/>
        </w:rPr>
        <w:t>(podpisy osób uprawnionych do reprezentowania Oferenta – zgodnie z danymi wynikającymi  z</w:t>
      </w:r>
      <w:r w:rsidR="00AE3333">
        <w:rPr>
          <w:rFonts w:ascii="Calibri" w:hAnsi="Calibri" w:cs="Arial Narrow"/>
          <w:sz w:val="20"/>
          <w:szCs w:val="20"/>
        </w:rPr>
        <w:t> </w:t>
      </w:r>
      <w:r w:rsidRPr="007C65BA">
        <w:rPr>
          <w:rFonts w:ascii="Calibri" w:hAnsi="Calibri" w:cs="Arial Narrow"/>
          <w:sz w:val="20"/>
          <w:szCs w:val="20"/>
        </w:rPr>
        <w:t>właściwego rejestru/ewidencji, odpowiednio dla danego Oferenta)</w:t>
      </w:r>
    </w:p>
    <w:p w14:paraId="045A653B" w14:textId="77777777" w:rsidR="00A51477" w:rsidRPr="007C65BA" w:rsidRDefault="00A51477">
      <w:pPr>
        <w:pStyle w:val="Formularzeizaczniki"/>
        <w:rPr>
          <w:rFonts w:ascii="Calibri" w:hAnsi="Calibri" w:cs="Calibri"/>
          <w:sz w:val="24"/>
          <w:szCs w:val="24"/>
        </w:rPr>
      </w:pPr>
      <w:bookmarkStart w:id="2568" w:name="__RefHeading___Toc454787731"/>
      <w:bookmarkStart w:id="2569" w:name="_Toc68688331"/>
      <w:bookmarkEnd w:id="2568"/>
      <w:r w:rsidRPr="007C65BA">
        <w:rPr>
          <w:rFonts w:ascii="Calibri" w:hAnsi="Calibri" w:cs="Calibri"/>
          <w:sz w:val="24"/>
          <w:szCs w:val="24"/>
        </w:rPr>
        <w:lastRenderedPageBreak/>
        <w:t>Formularz nr 2</w:t>
      </w:r>
      <w:bookmarkEnd w:id="2569"/>
    </w:p>
    <w:p w14:paraId="1AEA359E" w14:textId="77777777" w:rsidR="00A51477" w:rsidRPr="007C65BA" w:rsidRDefault="00A51477">
      <w:pPr>
        <w:rPr>
          <w:rFonts w:ascii="Calibri" w:hAnsi="Calibri" w:cs="Calibri"/>
          <w:sz w:val="24"/>
        </w:rPr>
      </w:pPr>
    </w:p>
    <w:p w14:paraId="2617B62F" w14:textId="77777777" w:rsidR="00A51477" w:rsidRPr="007C65BA" w:rsidRDefault="00A51477">
      <w:pPr>
        <w:jc w:val="center"/>
        <w:rPr>
          <w:rFonts w:ascii="Calibri" w:hAnsi="Calibri" w:cs="Calibri"/>
          <w:sz w:val="24"/>
        </w:rPr>
      </w:pPr>
      <w:r w:rsidRPr="007C65BA">
        <w:rPr>
          <w:rFonts w:ascii="Calibri" w:hAnsi="Calibri" w:cs="Calibri"/>
          <w:b/>
          <w:bCs/>
          <w:sz w:val="24"/>
        </w:rPr>
        <w:t>DOŚWIADCZENIE</w:t>
      </w:r>
    </w:p>
    <w:p w14:paraId="76B4DCFF" w14:textId="77777777" w:rsidR="00A51477" w:rsidRPr="007C65BA" w:rsidRDefault="00A51477">
      <w:pPr>
        <w:rPr>
          <w:rFonts w:ascii="Calibri" w:hAnsi="Calibri" w:cs="Calibri"/>
          <w:sz w:val="24"/>
        </w:rPr>
      </w:pPr>
    </w:p>
    <w:p w14:paraId="138F1E1F" w14:textId="77777777" w:rsidR="00A51477" w:rsidRPr="007C65BA" w:rsidRDefault="00A51477" w:rsidP="00632CB3">
      <w:pPr>
        <w:rPr>
          <w:rFonts w:ascii="Calibri" w:hAnsi="Calibri" w:cs="Calibri"/>
          <w:i/>
          <w:iCs/>
          <w:sz w:val="24"/>
        </w:rPr>
      </w:pPr>
      <w:r w:rsidRPr="007C65BA">
        <w:rPr>
          <w:rFonts w:ascii="Calibri" w:hAnsi="Calibri" w:cs="Calibri"/>
          <w:sz w:val="24"/>
        </w:rPr>
        <w:t>Przedsięwzięcia zrealizowane, porównywalne co do rodzaju z Zamówieniem:</w:t>
      </w:r>
    </w:p>
    <w:p w14:paraId="74834BEC" w14:textId="558136DE" w:rsidR="00A51477" w:rsidRPr="007C65BA" w:rsidRDefault="00A51477">
      <w:pPr>
        <w:rPr>
          <w:rFonts w:ascii="Calibri" w:hAnsi="Calibri" w:cs="Calibri"/>
          <w:sz w:val="24"/>
        </w:rPr>
      </w:pPr>
      <w:r w:rsidRPr="007C65BA">
        <w:rPr>
          <w:rFonts w:ascii="Calibri" w:hAnsi="Calibri" w:cs="Calibri"/>
          <w:i/>
          <w:iCs/>
          <w:sz w:val="24"/>
        </w:rPr>
        <w:t>Poniższy formularz należy wypełnić podając informację o przedsięwzięciach porównywalnych co do rodzaju z Zamówieniem, zrealizowanych i</w:t>
      </w:r>
      <w:r w:rsidR="00AE3333">
        <w:rPr>
          <w:rFonts w:ascii="Calibri" w:hAnsi="Calibri" w:cs="Calibri"/>
          <w:i/>
          <w:iCs/>
          <w:sz w:val="24"/>
        </w:rPr>
        <w:t> </w:t>
      </w:r>
      <w:r w:rsidRPr="007C65BA">
        <w:rPr>
          <w:rFonts w:ascii="Calibri" w:hAnsi="Calibri" w:cs="Calibri"/>
          <w:i/>
          <w:iCs/>
          <w:sz w:val="24"/>
        </w:rPr>
        <w:t>prze</w:t>
      </w:r>
      <w:r w:rsidR="00F75B94">
        <w:rPr>
          <w:rFonts w:ascii="Calibri" w:hAnsi="Calibri" w:cs="Calibri"/>
          <w:i/>
          <w:iCs/>
          <w:sz w:val="24"/>
        </w:rPr>
        <w:t>kazanych do użytku w latach 201</w:t>
      </w:r>
      <w:r w:rsidR="00AE2D1D">
        <w:rPr>
          <w:rFonts w:ascii="Calibri" w:hAnsi="Calibri" w:cs="Calibri"/>
          <w:i/>
          <w:iCs/>
          <w:sz w:val="24"/>
        </w:rPr>
        <w:t>6</w:t>
      </w:r>
      <w:r w:rsidR="003357F4">
        <w:rPr>
          <w:rFonts w:ascii="Calibri" w:hAnsi="Calibri" w:cs="Calibri"/>
          <w:i/>
          <w:iCs/>
          <w:sz w:val="24"/>
        </w:rPr>
        <w:t xml:space="preserve"> – 20</w:t>
      </w:r>
      <w:r w:rsidR="007A418B">
        <w:rPr>
          <w:rFonts w:ascii="Calibri" w:hAnsi="Calibri" w:cs="Calibri"/>
          <w:i/>
          <w:iCs/>
          <w:sz w:val="24"/>
        </w:rPr>
        <w:t>2</w:t>
      </w:r>
      <w:ins w:id="2570" w:author="p.muszynski" w:date="2022-03-15T14:53:00Z">
        <w:r w:rsidR="009921B8">
          <w:rPr>
            <w:rFonts w:ascii="Calibri" w:hAnsi="Calibri" w:cs="Calibri"/>
            <w:i/>
            <w:iCs/>
            <w:sz w:val="24"/>
          </w:rPr>
          <w:t>2</w:t>
        </w:r>
      </w:ins>
      <w:del w:id="2571" w:author="p.muszynski" w:date="2022-03-15T14:53:00Z">
        <w:r w:rsidR="00AE2D1D" w:rsidDel="009921B8">
          <w:rPr>
            <w:rFonts w:ascii="Calibri" w:hAnsi="Calibri" w:cs="Calibri"/>
            <w:i/>
            <w:iCs/>
            <w:sz w:val="24"/>
          </w:rPr>
          <w:delText>1</w:delText>
        </w:r>
      </w:del>
      <w:r w:rsidRPr="007C65BA">
        <w:rPr>
          <w:rFonts w:ascii="Calibri" w:hAnsi="Calibri" w:cs="Calibri"/>
          <w:i/>
          <w:iCs/>
          <w:sz w:val="24"/>
        </w:rPr>
        <w:t>.</w:t>
      </w:r>
    </w:p>
    <w:tbl>
      <w:tblPr>
        <w:tblW w:w="0" w:type="auto"/>
        <w:tblInd w:w="-45" w:type="dxa"/>
        <w:tblLayout w:type="fixed"/>
        <w:tblCellMar>
          <w:top w:w="85" w:type="dxa"/>
          <w:left w:w="85" w:type="dxa"/>
          <w:bottom w:w="85" w:type="dxa"/>
          <w:right w:w="85" w:type="dxa"/>
        </w:tblCellMar>
        <w:tblLook w:val="0000" w:firstRow="0" w:lastRow="0" w:firstColumn="0" w:lastColumn="0" w:noHBand="0" w:noVBand="0"/>
      </w:tblPr>
      <w:tblGrid>
        <w:gridCol w:w="3458"/>
        <w:gridCol w:w="2863"/>
        <w:gridCol w:w="4053"/>
        <w:gridCol w:w="1899"/>
        <w:gridCol w:w="1989"/>
      </w:tblGrid>
      <w:tr w:rsidR="00A51477" w:rsidRPr="007C65BA" w14:paraId="76725F26" w14:textId="77777777">
        <w:tc>
          <w:tcPr>
            <w:tcW w:w="3458" w:type="dxa"/>
            <w:tcBorders>
              <w:top w:val="single" w:sz="4" w:space="0" w:color="000000"/>
              <w:left w:val="single" w:sz="4" w:space="0" w:color="000000"/>
              <w:bottom w:val="single" w:sz="4" w:space="0" w:color="000000"/>
            </w:tcBorders>
            <w:shd w:val="clear" w:color="auto" w:fill="auto"/>
            <w:vAlign w:val="center"/>
          </w:tcPr>
          <w:p w14:paraId="6C049391"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Przedsięwzięcie</w:t>
            </w:r>
          </w:p>
          <w:p w14:paraId="069E252E"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(nazwa, lokalizacja)</w:t>
            </w:r>
          </w:p>
        </w:tc>
        <w:tc>
          <w:tcPr>
            <w:tcW w:w="2863" w:type="dxa"/>
            <w:tcBorders>
              <w:top w:val="single" w:sz="4" w:space="0" w:color="000000"/>
              <w:left w:val="single" w:sz="4" w:space="0" w:color="000000"/>
              <w:bottom w:val="single" w:sz="4" w:space="0" w:color="000000"/>
            </w:tcBorders>
            <w:shd w:val="clear" w:color="auto" w:fill="auto"/>
            <w:vAlign w:val="center"/>
          </w:tcPr>
          <w:p w14:paraId="7C0500CB"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Kontrahent</w:t>
            </w:r>
          </w:p>
          <w:p w14:paraId="66FC5698"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(nazwa, lokalizacja)</w:t>
            </w:r>
          </w:p>
        </w:tc>
        <w:tc>
          <w:tcPr>
            <w:tcW w:w="4053" w:type="dxa"/>
            <w:tcBorders>
              <w:top w:val="single" w:sz="4" w:space="0" w:color="000000"/>
              <w:left w:val="single" w:sz="4" w:space="0" w:color="000000"/>
              <w:bottom w:val="single" w:sz="4" w:space="0" w:color="000000"/>
            </w:tcBorders>
            <w:shd w:val="clear" w:color="auto" w:fill="auto"/>
            <w:vAlign w:val="center"/>
          </w:tcPr>
          <w:p w14:paraId="7992DFF4"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Rodzaj robót i ich wartość netto</w:t>
            </w:r>
          </w:p>
        </w:tc>
        <w:tc>
          <w:tcPr>
            <w:tcW w:w="1899" w:type="dxa"/>
            <w:tcBorders>
              <w:top w:val="single" w:sz="4" w:space="0" w:color="000000"/>
              <w:left w:val="single" w:sz="4" w:space="0" w:color="000000"/>
              <w:bottom w:val="single" w:sz="4" w:space="0" w:color="000000"/>
            </w:tcBorders>
            <w:shd w:val="clear" w:color="auto" w:fill="auto"/>
            <w:vAlign w:val="center"/>
          </w:tcPr>
          <w:p w14:paraId="12A69292"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Termin rozpoczęcia i zakończenia</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1B97E"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Referencje</w:t>
            </w:r>
          </w:p>
          <w:p w14:paraId="2945D112" w14:textId="77777777" w:rsidR="00A51477" w:rsidRPr="007C65BA" w:rsidRDefault="00A51477">
            <w:pPr>
              <w:pStyle w:val="Dotabel"/>
              <w:spacing w:line="360" w:lineRule="auto"/>
              <w:rPr>
                <w:rFonts w:ascii="Calibri" w:hAnsi="Calibri"/>
                <w:sz w:val="24"/>
              </w:rPr>
            </w:pPr>
            <w:r w:rsidRPr="007C65BA">
              <w:rPr>
                <w:rFonts w:ascii="Calibri" w:hAnsi="Calibri" w:cs="Calibri"/>
                <w:sz w:val="24"/>
              </w:rPr>
              <w:t>(tak/nie)</w:t>
            </w:r>
          </w:p>
        </w:tc>
      </w:tr>
      <w:tr w:rsidR="00A51477" w:rsidRPr="007C65BA" w14:paraId="2529C531" w14:textId="77777777">
        <w:trPr>
          <w:trHeight w:val="608"/>
        </w:trPr>
        <w:tc>
          <w:tcPr>
            <w:tcW w:w="3458" w:type="dxa"/>
            <w:tcBorders>
              <w:top w:val="single" w:sz="4" w:space="0" w:color="000000"/>
              <w:left w:val="single" w:sz="4" w:space="0" w:color="000000"/>
              <w:bottom w:val="single" w:sz="4" w:space="0" w:color="000000"/>
            </w:tcBorders>
            <w:shd w:val="clear" w:color="auto" w:fill="auto"/>
            <w:vAlign w:val="center"/>
          </w:tcPr>
          <w:p w14:paraId="29DABB87" w14:textId="77777777" w:rsidR="00BD5028" w:rsidRPr="007C65BA" w:rsidRDefault="00BD5028">
            <w:pPr>
              <w:pStyle w:val="Dotabel"/>
              <w:snapToGrid w:val="0"/>
              <w:spacing w:line="360" w:lineRule="auto"/>
              <w:jc w:val="left"/>
              <w:rPr>
                <w:rFonts w:ascii="Calibri" w:hAnsi="Calibri" w:cs="Calibri"/>
                <w:sz w:val="24"/>
              </w:rPr>
            </w:pPr>
          </w:p>
        </w:tc>
        <w:tc>
          <w:tcPr>
            <w:tcW w:w="2863" w:type="dxa"/>
            <w:tcBorders>
              <w:top w:val="single" w:sz="4" w:space="0" w:color="000000"/>
              <w:left w:val="single" w:sz="4" w:space="0" w:color="000000"/>
              <w:bottom w:val="single" w:sz="4" w:space="0" w:color="000000"/>
            </w:tcBorders>
            <w:shd w:val="clear" w:color="auto" w:fill="auto"/>
            <w:vAlign w:val="center"/>
          </w:tcPr>
          <w:p w14:paraId="4758FABE" w14:textId="77777777" w:rsidR="00A51477" w:rsidRPr="007C65BA" w:rsidRDefault="00A51477">
            <w:pPr>
              <w:pStyle w:val="Dotabel"/>
              <w:snapToGrid w:val="0"/>
              <w:spacing w:line="360" w:lineRule="auto"/>
              <w:rPr>
                <w:rFonts w:ascii="Calibri" w:hAnsi="Calibri" w:cs="Calibri"/>
                <w:sz w:val="24"/>
              </w:rPr>
            </w:pPr>
          </w:p>
        </w:tc>
        <w:tc>
          <w:tcPr>
            <w:tcW w:w="4053" w:type="dxa"/>
            <w:tcBorders>
              <w:top w:val="single" w:sz="4" w:space="0" w:color="000000"/>
              <w:left w:val="single" w:sz="4" w:space="0" w:color="000000"/>
              <w:bottom w:val="single" w:sz="4" w:space="0" w:color="000000"/>
            </w:tcBorders>
            <w:shd w:val="clear" w:color="auto" w:fill="auto"/>
            <w:vAlign w:val="center"/>
          </w:tcPr>
          <w:p w14:paraId="3B98168D" w14:textId="77777777" w:rsidR="00A51477" w:rsidRPr="007C65BA" w:rsidRDefault="00A51477">
            <w:pPr>
              <w:pStyle w:val="Dotabel"/>
              <w:snapToGrid w:val="0"/>
              <w:spacing w:line="360" w:lineRule="auto"/>
              <w:jc w:val="left"/>
              <w:rPr>
                <w:rFonts w:ascii="Calibri" w:hAnsi="Calibri" w:cs="Calibri"/>
                <w:b w:val="0"/>
                <w:sz w:val="24"/>
              </w:rPr>
            </w:pPr>
          </w:p>
        </w:tc>
        <w:tc>
          <w:tcPr>
            <w:tcW w:w="1899" w:type="dxa"/>
            <w:tcBorders>
              <w:top w:val="single" w:sz="4" w:space="0" w:color="000000"/>
              <w:left w:val="single" w:sz="4" w:space="0" w:color="000000"/>
              <w:bottom w:val="single" w:sz="4" w:space="0" w:color="000000"/>
            </w:tcBorders>
            <w:shd w:val="clear" w:color="auto" w:fill="auto"/>
            <w:vAlign w:val="center"/>
          </w:tcPr>
          <w:p w14:paraId="54A5FCA8" w14:textId="77777777" w:rsidR="00A51477" w:rsidRPr="007C65BA" w:rsidRDefault="00A51477">
            <w:pPr>
              <w:pStyle w:val="Dotabel"/>
              <w:snapToGrid w:val="0"/>
              <w:spacing w:line="360" w:lineRule="auto"/>
              <w:rPr>
                <w:rFonts w:ascii="Calibri" w:hAnsi="Calibri" w:cs="Calibri"/>
                <w:sz w:val="24"/>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A646" w14:textId="77777777" w:rsidR="00A51477" w:rsidRPr="007C65BA" w:rsidRDefault="00A51477">
            <w:pPr>
              <w:pStyle w:val="Dotabel"/>
              <w:snapToGrid w:val="0"/>
              <w:spacing w:line="360" w:lineRule="auto"/>
              <w:rPr>
                <w:rFonts w:ascii="Calibri" w:hAnsi="Calibri" w:cs="Calibri"/>
                <w:sz w:val="24"/>
              </w:rPr>
            </w:pPr>
          </w:p>
        </w:tc>
      </w:tr>
      <w:tr w:rsidR="00BB4062" w:rsidRPr="007C65BA" w14:paraId="1525185E" w14:textId="77777777">
        <w:trPr>
          <w:trHeight w:val="608"/>
        </w:trPr>
        <w:tc>
          <w:tcPr>
            <w:tcW w:w="3458" w:type="dxa"/>
            <w:tcBorders>
              <w:top w:val="single" w:sz="4" w:space="0" w:color="000000"/>
              <w:left w:val="single" w:sz="4" w:space="0" w:color="000000"/>
              <w:bottom w:val="single" w:sz="4" w:space="0" w:color="000000"/>
            </w:tcBorders>
            <w:shd w:val="clear" w:color="auto" w:fill="auto"/>
            <w:vAlign w:val="center"/>
          </w:tcPr>
          <w:p w14:paraId="431B00BB" w14:textId="77777777" w:rsidR="00BB4062" w:rsidRPr="007C65BA" w:rsidRDefault="00BB4062">
            <w:pPr>
              <w:pStyle w:val="Dotabel"/>
              <w:snapToGrid w:val="0"/>
              <w:spacing w:line="360" w:lineRule="auto"/>
              <w:jc w:val="left"/>
              <w:rPr>
                <w:rFonts w:ascii="Calibri" w:hAnsi="Calibri" w:cs="Calibri"/>
                <w:sz w:val="24"/>
              </w:rPr>
            </w:pPr>
          </w:p>
        </w:tc>
        <w:tc>
          <w:tcPr>
            <w:tcW w:w="2863" w:type="dxa"/>
            <w:tcBorders>
              <w:top w:val="single" w:sz="4" w:space="0" w:color="000000"/>
              <w:left w:val="single" w:sz="4" w:space="0" w:color="000000"/>
              <w:bottom w:val="single" w:sz="4" w:space="0" w:color="000000"/>
            </w:tcBorders>
            <w:shd w:val="clear" w:color="auto" w:fill="auto"/>
            <w:vAlign w:val="center"/>
          </w:tcPr>
          <w:p w14:paraId="7DF7F13A" w14:textId="77777777" w:rsidR="00BB4062" w:rsidRPr="007C65BA" w:rsidRDefault="00BB4062">
            <w:pPr>
              <w:pStyle w:val="Dotabel"/>
              <w:snapToGrid w:val="0"/>
              <w:spacing w:line="360" w:lineRule="auto"/>
              <w:rPr>
                <w:rFonts w:ascii="Calibri" w:hAnsi="Calibri" w:cs="Calibri"/>
                <w:sz w:val="24"/>
              </w:rPr>
            </w:pPr>
          </w:p>
        </w:tc>
        <w:tc>
          <w:tcPr>
            <w:tcW w:w="4053" w:type="dxa"/>
            <w:tcBorders>
              <w:top w:val="single" w:sz="4" w:space="0" w:color="000000"/>
              <w:left w:val="single" w:sz="4" w:space="0" w:color="000000"/>
              <w:bottom w:val="single" w:sz="4" w:space="0" w:color="000000"/>
            </w:tcBorders>
            <w:shd w:val="clear" w:color="auto" w:fill="auto"/>
            <w:vAlign w:val="center"/>
          </w:tcPr>
          <w:p w14:paraId="2BEE4278" w14:textId="77777777" w:rsidR="00BB4062" w:rsidRPr="007C65BA" w:rsidRDefault="00BB4062">
            <w:pPr>
              <w:pStyle w:val="Dotabel"/>
              <w:snapToGrid w:val="0"/>
              <w:spacing w:line="360" w:lineRule="auto"/>
              <w:jc w:val="left"/>
              <w:rPr>
                <w:rFonts w:ascii="Calibri" w:hAnsi="Calibri" w:cs="Calibri"/>
                <w:b w:val="0"/>
                <w:sz w:val="24"/>
              </w:rPr>
            </w:pPr>
          </w:p>
        </w:tc>
        <w:tc>
          <w:tcPr>
            <w:tcW w:w="1899" w:type="dxa"/>
            <w:tcBorders>
              <w:top w:val="single" w:sz="4" w:space="0" w:color="000000"/>
              <w:left w:val="single" w:sz="4" w:space="0" w:color="000000"/>
              <w:bottom w:val="single" w:sz="4" w:space="0" w:color="000000"/>
            </w:tcBorders>
            <w:shd w:val="clear" w:color="auto" w:fill="auto"/>
            <w:vAlign w:val="center"/>
          </w:tcPr>
          <w:p w14:paraId="6E78CDEF" w14:textId="77777777" w:rsidR="00BB4062" w:rsidRPr="007C65BA" w:rsidRDefault="00BB4062">
            <w:pPr>
              <w:pStyle w:val="Dotabel"/>
              <w:snapToGrid w:val="0"/>
              <w:spacing w:line="360" w:lineRule="auto"/>
              <w:rPr>
                <w:rFonts w:ascii="Calibri" w:hAnsi="Calibri" w:cs="Calibri"/>
                <w:sz w:val="24"/>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2996" w14:textId="77777777" w:rsidR="00BB4062" w:rsidRPr="007C65BA" w:rsidRDefault="00BB4062">
            <w:pPr>
              <w:pStyle w:val="Dotabel"/>
              <w:snapToGrid w:val="0"/>
              <w:spacing w:line="360" w:lineRule="auto"/>
              <w:rPr>
                <w:rFonts w:ascii="Calibri" w:hAnsi="Calibri" w:cs="Calibri"/>
                <w:sz w:val="24"/>
              </w:rPr>
            </w:pPr>
          </w:p>
        </w:tc>
      </w:tr>
      <w:tr w:rsidR="00BB4062" w:rsidRPr="007C65BA" w14:paraId="1BD617C8" w14:textId="77777777">
        <w:trPr>
          <w:trHeight w:val="608"/>
        </w:trPr>
        <w:tc>
          <w:tcPr>
            <w:tcW w:w="3458" w:type="dxa"/>
            <w:tcBorders>
              <w:top w:val="single" w:sz="4" w:space="0" w:color="000000"/>
              <w:left w:val="single" w:sz="4" w:space="0" w:color="000000"/>
              <w:bottom w:val="single" w:sz="4" w:space="0" w:color="000000"/>
            </w:tcBorders>
            <w:shd w:val="clear" w:color="auto" w:fill="auto"/>
            <w:vAlign w:val="center"/>
          </w:tcPr>
          <w:p w14:paraId="74896D95" w14:textId="77777777" w:rsidR="00BB4062" w:rsidRPr="007C65BA" w:rsidRDefault="00BB4062">
            <w:pPr>
              <w:pStyle w:val="Dotabel"/>
              <w:snapToGrid w:val="0"/>
              <w:spacing w:line="360" w:lineRule="auto"/>
              <w:jc w:val="left"/>
              <w:rPr>
                <w:rFonts w:ascii="Calibri" w:hAnsi="Calibri" w:cs="Calibri"/>
                <w:sz w:val="24"/>
              </w:rPr>
            </w:pPr>
          </w:p>
        </w:tc>
        <w:tc>
          <w:tcPr>
            <w:tcW w:w="2863" w:type="dxa"/>
            <w:tcBorders>
              <w:top w:val="single" w:sz="4" w:space="0" w:color="000000"/>
              <w:left w:val="single" w:sz="4" w:space="0" w:color="000000"/>
              <w:bottom w:val="single" w:sz="4" w:space="0" w:color="000000"/>
            </w:tcBorders>
            <w:shd w:val="clear" w:color="auto" w:fill="auto"/>
            <w:vAlign w:val="center"/>
          </w:tcPr>
          <w:p w14:paraId="573DE636" w14:textId="77777777" w:rsidR="00BB4062" w:rsidRPr="007C65BA" w:rsidRDefault="00BB4062">
            <w:pPr>
              <w:pStyle w:val="Dotabel"/>
              <w:snapToGrid w:val="0"/>
              <w:spacing w:line="360" w:lineRule="auto"/>
              <w:rPr>
                <w:rFonts w:ascii="Calibri" w:hAnsi="Calibri" w:cs="Calibri"/>
                <w:sz w:val="24"/>
              </w:rPr>
            </w:pPr>
          </w:p>
        </w:tc>
        <w:tc>
          <w:tcPr>
            <w:tcW w:w="4053" w:type="dxa"/>
            <w:tcBorders>
              <w:top w:val="single" w:sz="4" w:space="0" w:color="000000"/>
              <w:left w:val="single" w:sz="4" w:space="0" w:color="000000"/>
              <w:bottom w:val="single" w:sz="4" w:space="0" w:color="000000"/>
            </w:tcBorders>
            <w:shd w:val="clear" w:color="auto" w:fill="auto"/>
            <w:vAlign w:val="center"/>
          </w:tcPr>
          <w:p w14:paraId="7CB593D5" w14:textId="77777777" w:rsidR="00BB4062" w:rsidRPr="007C65BA" w:rsidRDefault="00BB4062">
            <w:pPr>
              <w:pStyle w:val="Dotabel"/>
              <w:snapToGrid w:val="0"/>
              <w:spacing w:line="360" w:lineRule="auto"/>
              <w:jc w:val="left"/>
              <w:rPr>
                <w:rFonts w:ascii="Calibri" w:hAnsi="Calibri" w:cs="Calibri"/>
                <w:b w:val="0"/>
                <w:sz w:val="24"/>
              </w:rPr>
            </w:pPr>
          </w:p>
        </w:tc>
        <w:tc>
          <w:tcPr>
            <w:tcW w:w="1899" w:type="dxa"/>
            <w:tcBorders>
              <w:top w:val="single" w:sz="4" w:space="0" w:color="000000"/>
              <w:left w:val="single" w:sz="4" w:space="0" w:color="000000"/>
              <w:bottom w:val="single" w:sz="4" w:space="0" w:color="000000"/>
            </w:tcBorders>
            <w:shd w:val="clear" w:color="auto" w:fill="auto"/>
            <w:vAlign w:val="center"/>
          </w:tcPr>
          <w:p w14:paraId="5CF559FF" w14:textId="77777777" w:rsidR="00BB4062" w:rsidRPr="007C65BA" w:rsidRDefault="00BB4062">
            <w:pPr>
              <w:pStyle w:val="Dotabel"/>
              <w:snapToGrid w:val="0"/>
              <w:spacing w:line="360" w:lineRule="auto"/>
              <w:rPr>
                <w:rFonts w:ascii="Calibri" w:hAnsi="Calibri" w:cs="Calibri"/>
                <w:sz w:val="24"/>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A8326" w14:textId="77777777" w:rsidR="00BB4062" w:rsidRPr="007C65BA" w:rsidRDefault="00BB4062">
            <w:pPr>
              <w:pStyle w:val="Dotabel"/>
              <w:snapToGrid w:val="0"/>
              <w:spacing w:line="360" w:lineRule="auto"/>
              <w:rPr>
                <w:rFonts w:ascii="Calibri" w:hAnsi="Calibri" w:cs="Calibri"/>
                <w:sz w:val="24"/>
              </w:rPr>
            </w:pPr>
          </w:p>
        </w:tc>
      </w:tr>
    </w:tbl>
    <w:p w14:paraId="4E7EA2B8" w14:textId="77777777" w:rsidR="00A51477" w:rsidRPr="007C65BA" w:rsidRDefault="00A51477">
      <w:pPr>
        <w:rPr>
          <w:rFonts w:ascii="Calibri" w:hAnsi="Calibri"/>
          <w:sz w:val="24"/>
        </w:rPr>
        <w:sectPr w:rsidR="00A51477" w:rsidRPr="007C65BA">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20" w:footer="709" w:gutter="0"/>
          <w:cols w:space="708"/>
          <w:docGrid w:linePitch="600" w:charSpace="36864"/>
        </w:sectPr>
      </w:pPr>
    </w:p>
    <w:p w14:paraId="06E5B281" w14:textId="3B61A65C" w:rsidR="00A51477" w:rsidRPr="007C65BA" w:rsidRDefault="00A51477">
      <w:pPr>
        <w:jc w:val="center"/>
        <w:rPr>
          <w:rFonts w:ascii="Calibri" w:hAnsi="Calibri" w:cs="Calibri"/>
          <w:sz w:val="24"/>
        </w:rPr>
      </w:pPr>
      <w:r w:rsidRPr="007C65BA">
        <w:br w:type="column"/>
      </w:r>
    </w:p>
    <w:p w14:paraId="34FDAF58" w14:textId="77777777" w:rsidR="00A51477" w:rsidRPr="007C65BA" w:rsidRDefault="00A51477" w:rsidP="002A720B">
      <w:pPr>
        <w:jc w:val="center"/>
        <w:rPr>
          <w:rFonts w:ascii="Calibri" w:hAnsi="Calibri" w:cs="Calibri"/>
          <w:sz w:val="20"/>
          <w:szCs w:val="20"/>
        </w:rPr>
      </w:pPr>
      <w:r w:rsidRPr="007C65BA">
        <w:rPr>
          <w:rFonts w:ascii="Calibri" w:hAnsi="Calibri" w:cs="Calibri"/>
          <w:sz w:val="20"/>
          <w:szCs w:val="20"/>
        </w:rPr>
        <w:t>………………</w:t>
      </w:r>
      <w:r w:rsidR="002A720B" w:rsidRPr="007C65BA">
        <w:rPr>
          <w:rFonts w:ascii="Calibri" w:hAnsi="Calibri" w:cs="Calibri"/>
          <w:sz w:val="20"/>
          <w:szCs w:val="20"/>
        </w:rPr>
        <w:t>….</w:t>
      </w:r>
      <w:r w:rsidRPr="007C65BA">
        <w:rPr>
          <w:rFonts w:ascii="Calibri" w:hAnsi="Calibri" w:cs="Calibri"/>
          <w:sz w:val="20"/>
          <w:szCs w:val="20"/>
        </w:rPr>
        <w:t>……</w:t>
      </w:r>
      <w:r w:rsidR="00D30C18" w:rsidRPr="007C65BA">
        <w:rPr>
          <w:rFonts w:ascii="Calibri" w:hAnsi="Calibri" w:cs="Calibri"/>
          <w:sz w:val="20"/>
          <w:szCs w:val="20"/>
        </w:rPr>
        <w:t>…………….</w:t>
      </w:r>
      <w:r w:rsidRPr="007C65BA">
        <w:rPr>
          <w:rFonts w:ascii="Calibri" w:hAnsi="Calibri" w:cs="Calibri"/>
          <w:sz w:val="20"/>
          <w:szCs w:val="20"/>
        </w:rPr>
        <w:t>……………………………</w:t>
      </w:r>
    </w:p>
    <w:p w14:paraId="033C8A74" w14:textId="7736B28D" w:rsidR="00A51477" w:rsidRPr="007C65BA" w:rsidRDefault="00A51477" w:rsidP="002A720B">
      <w:pPr>
        <w:pStyle w:val="Podpispola"/>
        <w:rPr>
          <w:rFonts w:ascii="Calibri" w:hAnsi="Calibri" w:cs="Calibri"/>
          <w:sz w:val="20"/>
          <w:szCs w:val="20"/>
        </w:rPr>
        <w:sectPr w:rsidR="00A51477" w:rsidRPr="007C65BA" w:rsidSect="004627C1">
          <w:type w:val="continuous"/>
          <w:pgSz w:w="16838" w:h="11906" w:orient="landscape"/>
          <w:pgMar w:top="1418" w:right="1418" w:bottom="1418" w:left="1418" w:header="720" w:footer="709" w:gutter="0"/>
          <w:cols w:num="3" w:space="360"/>
          <w:docGrid w:linePitch="600" w:charSpace="36864"/>
        </w:sectPr>
      </w:pPr>
      <w:r w:rsidRPr="007C65BA">
        <w:rPr>
          <w:rFonts w:ascii="Calibri" w:hAnsi="Calibri" w:cs="Calibri"/>
          <w:sz w:val="20"/>
          <w:szCs w:val="20"/>
        </w:rPr>
        <w:t>(podpisy osób uprawnionych do reprezentowania Oferenta – zgodnie z danymi wynikającymi z</w:t>
      </w:r>
      <w:r w:rsidR="00AE3333">
        <w:rPr>
          <w:rFonts w:ascii="Calibri" w:hAnsi="Calibri" w:cs="Calibri"/>
          <w:sz w:val="20"/>
          <w:szCs w:val="20"/>
        </w:rPr>
        <w:t> </w:t>
      </w:r>
      <w:r w:rsidRPr="007C65BA">
        <w:rPr>
          <w:rFonts w:ascii="Calibri" w:hAnsi="Calibri" w:cs="Calibri"/>
          <w:sz w:val="20"/>
          <w:szCs w:val="20"/>
        </w:rPr>
        <w:t>właściwego rejestru/ewidencji, odpowiednio dla danego Oferenta)</w:t>
      </w:r>
    </w:p>
    <w:p w14:paraId="4498428E" w14:textId="77777777" w:rsidR="00A51477" w:rsidRPr="007C65BA" w:rsidRDefault="00A51477">
      <w:pPr>
        <w:pStyle w:val="Formularzeizaczniki"/>
        <w:rPr>
          <w:rFonts w:ascii="Calibri" w:hAnsi="Calibri" w:cs="Calibri"/>
          <w:sz w:val="24"/>
          <w:szCs w:val="24"/>
        </w:rPr>
      </w:pPr>
      <w:bookmarkStart w:id="2572" w:name="__RefHeading___Toc454787732"/>
      <w:bookmarkStart w:id="2573" w:name="_Toc68688332"/>
      <w:bookmarkEnd w:id="2572"/>
      <w:r w:rsidRPr="007C65BA">
        <w:rPr>
          <w:rFonts w:ascii="Calibri" w:hAnsi="Calibri" w:cs="Calibri"/>
          <w:sz w:val="24"/>
          <w:szCs w:val="24"/>
        </w:rPr>
        <w:lastRenderedPageBreak/>
        <w:t>Formularz nr 3</w:t>
      </w:r>
      <w:bookmarkEnd w:id="2573"/>
    </w:p>
    <w:p w14:paraId="53454E53" w14:textId="77777777" w:rsidR="00BB4062" w:rsidRPr="007C65BA" w:rsidRDefault="00BB4062">
      <w:pPr>
        <w:rPr>
          <w:rFonts w:ascii="Calibri" w:hAnsi="Calibri" w:cs="Calibri"/>
          <w:sz w:val="24"/>
        </w:rPr>
      </w:pPr>
    </w:p>
    <w:p w14:paraId="0B7258F9" w14:textId="2C37E9FF" w:rsidR="00A51477" w:rsidRPr="007C65BA" w:rsidRDefault="00A51477" w:rsidP="004627C1">
      <w:pPr>
        <w:jc w:val="center"/>
        <w:rPr>
          <w:rFonts w:ascii="Calibri" w:hAnsi="Calibri" w:cs="Calibri"/>
          <w:sz w:val="24"/>
        </w:rPr>
      </w:pPr>
      <w:r w:rsidRPr="007C65BA">
        <w:rPr>
          <w:rFonts w:ascii="Calibri" w:hAnsi="Calibri" w:cs="Calibri"/>
          <w:b/>
          <w:sz w:val="24"/>
        </w:rPr>
        <w:t xml:space="preserve">SPRAWY SĄDOWE I EGZEKUCYJNE DOTYCZĄCE KWOT POWYŻEJ </w:t>
      </w:r>
      <w:r w:rsidR="00BB4062">
        <w:rPr>
          <w:rFonts w:ascii="Calibri" w:hAnsi="Calibri" w:cs="Calibri"/>
          <w:b/>
          <w:sz w:val="24"/>
        </w:rPr>
        <w:t>50</w:t>
      </w:r>
      <w:r w:rsidRPr="007C65BA">
        <w:rPr>
          <w:rFonts w:ascii="Calibri" w:hAnsi="Calibri" w:cs="Calibri"/>
          <w:b/>
          <w:sz w:val="24"/>
        </w:rPr>
        <w:t xml:space="preserve">.000 ZŁ NETTO, </w:t>
      </w:r>
      <w:r w:rsidR="00BB4062">
        <w:rPr>
          <w:rFonts w:ascii="Calibri" w:hAnsi="Calibri" w:cs="Calibri"/>
          <w:b/>
          <w:sz w:val="24"/>
        </w:rPr>
        <w:br/>
      </w:r>
      <w:r w:rsidRPr="007C65BA">
        <w:rPr>
          <w:rFonts w:ascii="Calibri" w:hAnsi="Calibri" w:cs="Calibri"/>
          <w:b/>
          <w:sz w:val="24"/>
        </w:rPr>
        <w:t>W KTÓRYCH OFERENT JEST POZWANYM ALBO DŁUŻNIKIEM</w:t>
      </w:r>
    </w:p>
    <w:tbl>
      <w:tblPr>
        <w:tblW w:w="0" w:type="auto"/>
        <w:tblInd w:w="-45" w:type="dxa"/>
        <w:tblLayout w:type="fixed"/>
        <w:tblCellMar>
          <w:top w:w="85" w:type="dxa"/>
          <w:left w:w="85" w:type="dxa"/>
          <w:bottom w:w="85" w:type="dxa"/>
          <w:right w:w="85" w:type="dxa"/>
        </w:tblCellMar>
        <w:tblLook w:val="0000" w:firstRow="0" w:lastRow="0" w:firstColumn="0" w:lastColumn="0" w:noHBand="0" w:noVBand="0"/>
      </w:tblPr>
      <w:tblGrid>
        <w:gridCol w:w="2919"/>
        <w:gridCol w:w="3546"/>
        <w:gridCol w:w="2128"/>
        <w:gridCol w:w="1701"/>
        <w:gridCol w:w="1701"/>
        <w:gridCol w:w="1788"/>
      </w:tblGrid>
      <w:tr w:rsidR="00A51477" w:rsidRPr="007C65BA" w14:paraId="698B169F" w14:textId="77777777">
        <w:trPr>
          <w:trHeight w:val="420"/>
        </w:trPr>
        <w:tc>
          <w:tcPr>
            <w:tcW w:w="2919" w:type="dxa"/>
            <w:tcBorders>
              <w:top w:val="single" w:sz="4" w:space="0" w:color="000000"/>
              <w:left w:val="single" w:sz="4" w:space="0" w:color="000000"/>
              <w:bottom w:val="single" w:sz="4" w:space="0" w:color="000000"/>
            </w:tcBorders>
            <w:shd w:val="clear" w:color="auto" w:fill="auto"/>
            <w:vAlign w:val="center"/>
          </w:tcPr>
          <w:p w14:paraId="3CCBF796" w14:textId="77777777" w:rsidR="00A51477" w:rsidRPr="007C65BA" w:rsidRDefault="00A51477">
            <w:pPr>
              <w:pStyle w:val="Dotabel"/>
              <w:rPr>
                <w:rFonts w:ascii="Calibri" w:hAnsi="Calibri" w:cs="Calibri"/>
                <w:sz w:val="24"/>
              </w:rPr>
            </w:pPr>
            <w:r w:rsidRPr="007C65BA">
              <w:rPr>
                <w:rFonts w:ascii="Calibri" w:hAnsi="Calibri" w:cs="Calibri"/>
                <w:sz w:val="24"/>
              </w:rPr>
              <w:t>Nazwa kontrahenta</w:t>
            </w:r>
          </w:p>
        </w:tc>
        <w:tc>
          <w:tcPr>
            <w:tcW w:w="3546" w:type="dxa"/>
            <w:tcBorders>
              <w:top w:val="single" w:sz="4" w:space="0" w:color="000000"/>
              <w:left w:val="single" w:sz="4" w:space="0" w:color="000000"/>
              <w:bottom w:val="single" w:sz="4" w:space="0" w:color="000000"/>
            </w:tcBorders>
            <w:shd w:val="clear" w:color="auto" w:fill="auto"/>
            <w:vAlign w:val="center"/>
          </w:tcPr>
          <w:p w14:paraId="77E618FE" w14:textId="77777777" w:rsidR="00A51477" w:rsidRPr="007C65BA" w:rsidRDefault="00A51477">
            <w:pPr>
              <w:pStyle w:val="Dotabel"/>
              <w:rPr>
                <w:rFonts w:ascii="Calibri" w:hAnsi="Calibri" w:cs="Calibri"/>
                <w:sz w:val="24"/>
              </w:rPr>
            </w:pPr>
            <w:r w:rsidRPr="007C65BA">
              <w:rPr>
                <w:rFonts w:ascii="Calibri" w:hAnsi="Calibri" w:cs="Calibri"/>
                <w:sz w:val="24"/>
              </w:rPr>
              <w:t xml:space="preserve">Sprawy będące przedmiotem sporu </w:t>
            </w:r>
          </w:p>
        </w:tc>
        <w:tc>
          <w:tcPr>
            <w:tcW w:w="2128" w:type="dxa"/>
            <w:tcBorders>
              <w:top w:val="single" w:sz="4" w:space="0" w:color="000000"/>
              <w:left w:val="single" w:sz="4" w:space="0" w:color="000000"/>
              <w:bottom w:val="single" w:sz="4" w:space="0" w:color="000000"/>
            </w:tcBorders>
            <w:shd w:val="clear" w:color="auto" w:fill="auto"/>
            <w:vAlign w:val="center"/>
          </w:tcPr>
          <w:p w14:paraId="5159D0DE" w14:textId="77777777" w:rsidR="00A51477" w:rsidRPr="007C65BA" w:rsidRDefault="00A51477">
            <w:pPr>
              <w:pStyle w:val="Dotabel"/>
              <w:rPr>
                <w:rFonts w:ascii="Calibri" w:hAnsi="Calibri" w:cs="Calibri"/>
                <w:sz w:val="24"/>
              </w:rPr>
            </w:pPr>
            <w:r w:rsidRPr="007C65BA">
              <w:rPr>
                <w:rFonts w:ascii="Calibri" w:hAnsi="Calibri" w:cs="Calibri"/>
                <w:sz w:val="24"/>
              </w:rPr>
              <w:t>Kwestionowana kwota</w:t>
            </w:r>
          </w:p>
        </w:tc>
        <w:tc>
          <w:tcPr>
            <w:tcW w:w="1701" w:type="dxa"/>
            <w:tcBorders>
              <w:top w:val="single" w:sz="4" w:space="0" w:color="000000"/>
              <w:left w:val="single" w:sz="4" w:space="0" w:color="000000"/>
              <w:bottom w:val="single" w:sz="4" w:space="0" w:color="000000"/>
            </w:tcBorders>
            <w:shd w:val="clear" w:color="auto" w:fill="auto"/>
            <w:vAlign w:val="center"/>
          </w:tcPr>
          <w:p w14:paraId="7DAEB394" w14:textId="77777777" w:rsidR="00A51477" w:rsidRPr="007C65BA" w:rsidRDefault="00A51477">
            <w:pPr>
              <w:pStyle w:val="Dotabel"/>
              <w:rPr>
                <w:rFonts w:ascii="Calibri" w:hAnsi="Calibri" w:cs="Calibri"/>
                <w:sz w:val="24"/>
              </w:rPr>
            </w:pPr>
            <w:r w:rsidRPr="007C65BA">
              <w:rPr>
                <w:rFonts w:ascii="Calibri" w:hAnsi="Calibri" w:cs="Calibri"/>
                <w:sz w:val="24"/>
              </w:rPr>
              <w:t>Data wszczęcia postępowania sądowego</w:t>
            </w:r>
          </w:p>
        </w:tc>
        <w:tc>
          <w:tcPr>
            <w:tcW w:w="1701" w:type="dxa"/>
            <w:tcBorders>
              <w:top w:val="single" w:sz="4" w:space="0" w:color="000000"/>
              <w:left w:val="single" w:sz="4" w:space="0" w:color="000000"/>
              <w:bottom w:val="single" w:sz="4" w:space="0" w:color="000000"/>
            </w:tcBorders>
            <w:shd w:val="clear" w:color="auto" w:fill="auto"/>
            <w:vAlign w:val="center"/>
          </w:tcPr>
          <w:p w14:paraId="322C3A4A" w14:textId="77777777" w:rsidR="00A51477" w:rsidRPr="007C65BA" w:rsidRDefault="00A51477">
            <w:pPr>
              <w:pStyle w:val="Dotabel"/>
              <w:rPr>
                <w:rFonts w:ascii="Calibri" w:hAnsi="Calibri" w:cs="Calibri"/>
                <w:sz w:val="24"/>
              </w:rPr>
            </w:pPr>
            <w:r w:rsidRPr="007C65BA">
              <w:rPr>
                <w:rFonts w:ascii="Calibri" w:hAnsi="Calibri" w:cs="Calibri"/>
                <w:sz w:val="24"/>
              </w:rPr>
              <w:t>Stan sporu</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65C4F6BB" w14:textId="77777777" w:rsidR="00A51477" w:rsidRPr="007C65BA" w:rsidRDefault="00A51477">
            <w:pPr>
              <w:pStyle w:val="Dotabel"/>
              <w:snapToGrid w:val="0"/>
              <w:rPr>
                <w:rFonts w:ascii="Calibri" w:hAnsi="Calibri" w:cs="Calibri"/>
                <w:sz w:val="24"/>
              </w:rPr>
            </w:pPr>
          </w:p>
          <w:p w14:paraId="503A5992" w14:textId="77777777" w:rsidR="00A51477" w:rsidRPr="007C65BA" w:rsidRDefault="00A51477">
            <w:pPr>
              <w:pStyle w:val="Dotabel"/>
              <w:rPr>
                <w:rFonts w:ascii="Calibri" w:hAnsi="Calibri"/>
                <w:sz w:val="24"/>
              </w:rPr>
            </w:pPr>
            <w:r w:rsidRPr="007C65BA">
              <w:rPr>
                <w:rFonts w:ascii="Calibri" w:hAnsi="Calibri" w:cs="Calibri"/>
                <w:sz w:val="24"/>
              </w:rPr>
              <w:t>Wskazanie zabezpieczenia</w:t>
            </w:r>
          </w:p>
        </w:tc>
      </w:tr>
      <w:tr w:rsidR="00A51477" w:rsidRPr="007C65BA" w14:paraId="4941B4F1" w14:textId="77777777" w:rsidTr="004627C1">
        <w:trPr>
          <w:trHeight w:val="2900"/>
        </w:trPr>
        <w:tc>
          <w:tcPr>
            <w:tcW w:w="2919" w:type="dxa"/>
            <w:tcBorders>
              <w:top w:val="single" w:sz="4" w:space="0" w:color="000000"/>
              <w:left w:val="single" w:sz="4" w:space="0" w:color="000000"/>
              <w:bottom w:val="single" w:sz="4" w:space="0" w:color="000000"/>
            </w:tcBorders>
            <w:shd w:val="clear" w:color="auto" w:fill="auto"/>
            <w:vAlign w:val="center"/>
          </w:tcPr>
          <w:p w14:paraId="17EFB0C6" w14:textId="77777777" w:rsidR="00A51477" w:rsidRPr="007C65BA" w:rsidRDefault="00A51477">
            <w:pPr>
              <w:pStyle w:val="Dotabel"/>
              <w:snapToGrid w:val="0"/>
              <w:jc w:val="both"/>
              <w:rPr>
                <w:rFonts w:ascii="Calibri" w:hAnsi="Calibri" w:cs="Calibri"/>
                <w:sz w:val="24"/>
              </w:rPr>
            </w:pPr>
          </w:p>
        </w:tc>
        <w:tc>
          <w:tcPr>
            <w:tcW w:w="3546" w:type="dxa"/>
            <w:tcBorders>
              <w:top w:val="single" w:sz="4" w:space="0" w:color="000000"/>
              <w:left w:val="single" w:sz="4" w:space="0" w:color="000000"/>
              <w:bottom w:val="single" w:sz="4" w:space="0" w:color="000000"/>
            </w:tcBorders>
            <w:shd w:val="clear" w:color="auto" w:fill="auto"/>
            <w:vAlign w:val="center"/>
          </w:tcPr>
          <w:p w14:paraId="615D5BB1" w14:textId="77777777" w:rsidR="00A51477" w:rsidRPr="007C65BA" w:rsidRDefault="00A51477">
            <w:pPr>
              <w:pStyle w:val="Dotabel"/>
              <w:snapToGrid w:val="0"/>
              <w:rPr>
                <w:rFonts w:ascii="Calibri" w:hAnsi="Calibri" w:cs="Calibri"/>
                <w:sz w:val="24"/>
              </w:rPr>
            </w:pPr>
          </w:p>
        </w:tc>
        <w:tc>
          <w:tcPr>
            <w:tcW w:w="2128" w:type="dxa"/>
            <w:tcBorders>
              <w:top w:val="single" w:sz="4" w:space="0" w:color="000000"/>
              <w:left w:val="single" w:sz="4" w:space="0" w:color="000000"/>
              <w:bottom w:val="single" w:sz="4" w:space="0" w:color="000000"/>
            </w:tcBorders>
            <w:shd w:val="clear" w:color="auto" w:fill="auto"/>
            <w:vAlign w:val="center"/>
          </w:tcPr>
          <w:p w14:paraId="5593853E" w14:textId="77777777" w:rsidR="00A51477" w:rsidRPr="007C65BA" w:rsidRDefault="00A51477">
            <w:pPr>
              <w:pStyle w:val="Dotabel"/>
              <w:snapToGrid w:val="0"/>
              <w:rPr>
                <w:rFonts w:ascii="Calibri" w:hAnsi="Calibri" w:cs="Calibri"/>
                <w:sz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176B839A" w14:textId="77777777" w:rsidR="00A51477" w:rsidRPr="007C65BA" w:rsidRDefault="00A51477">
            <w:pPr>
              <w:pStyle w:val="Dotabel"/>
              <w:snapToGrid w:val="0"/>
              <w:rPr>
                <w:rFonts w:ascii="Calibri" w:hAnsi="Calibri" w:cs="Calibri"/>
                <w:sz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12A469E3" w14:textId="77777777" w:rsidR="00A51477" w:rsidRPr="007C65BA" w:rsidRDefault="00A51477">
            <w:pPr>
              <w:pStyle w:val="Dotabel"/>
              <w:snapToGrid w:val="0"/>
              <w:rPr>
                <w:rFonts w:ascii="Calibri" w:hAnsi="Calibri" w:cs="Calibri"/>
                <w:sz w:val="24"/>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487EF31F" w14:textId="77777777" w:rsidR="00A51477" w:rsidRPr="007C65BA" w:rsidRDefault="00A51477">
            <w:pPr>
              <w:snapToGrid w:val="0"/>
              <w:rPr>
                <w:rFonts w:ascii="Calibri" w:hAnsi="Calibri" w:cs="Calibri"/>
                <w:sz w:val="24"/>
              </w:rPr>
            </w:pPr>
          </w:p>
        </w:tc>
      </w:tr>
    </w:tbl>
    <w:p w14:paraId="78C762BB" w14:textId="77777777" w:rsidR="00A51477" w:rsidRPr="007C65BA" w:rsidRDefault="00A51477">
      <w:pPr>
        <w:rPr>
          <w:rFonts w:ascii="Calibri" w:hAnsi="Calibri"/>
          <w:sz w:val="24"/>
        </w:rPr>
        <w:sectPr w:rsidR="00A51477" w:rsidRPr="007C65BA">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1418" w:bottom="1418" w:left="1418" w:header="720" w:footer="709" w:gutter="0"/>
          <w:cols w:space="708"/>
          <w:docGrid w:linePitch="600" w:charSpace="36864"/>
        </w:sectPr>
      </w:pPr>
    </w:p>
    <w:p w14:paraId="381AD86D" w14:textId="7818958E" w:rsidR="00A51477" w:rsidRPr="007C65BA" w:rsidRDefault="004627C1" w:rsidP="00EB4679">
      <w:pPr>
        <w:rPr>
          <w:rFonts w:ascii="Calibri" w:hAnsi="Calibri" w:cs="Calibri"/>
          <w:sz w:val="20"/>
          <w:szCs w:val="20"/>
        </w:rPr>
      </w:pPr>
      <w:r w:rsidRPr="007C65BA">
        <w:rPr>
          <w:rFonts w:ascii="Calibri" w:hAnsi="Calibri" w:cs="Calibri"/>
          <w:sz w:val="24"/>
        </w:rPr>
        <w:t xml:space="preserve">                  </w:t>
      </w:r>
      <w:r w:rsidR="00A51477" w:rsidRPr="007C65BA">
        <w:rPr>
          <w:rFonts w:ascii="Calibri" w:hAnsi="Calibri" w:cs="Calibri"/>
          <w:sz w:val="20"/>
          <w:szCs w:val="20"/>
        </w:rPr>
        <w:t>…………………………</w:t>
      </w:r>
      <w:r w:rsidR="002A720B" w:rsidRPr="007C65BA">
        <w:rPr>
          <w:rFonts w:ascii="Calibri" w:hAnsi="Calibri" w:cs="Calibri"/>
          <w:sz w:val="20"/>
          <w:szCs w:val="20"/>
        </w:rPr>
        <w:t>…</w:t>
      </w:r>
      <w:r w:rsidR="00A51477" w:rsidRPr="007C65BA">
        <w:rPr>
          <w:rFonts w:ascii="Calibri" w:hAnsi="Calibri" w:cs="Calibri"/>
          <w:sz w:val="20"/>
          <w:szCs w:val="20"/>
        </w:rPr>
        <w:t>……</w:t>
      </w:r>
      <w:r w:rsidR="00D30C18" w:rsidRPr="007C65BA">
        <w:rPr>
          <w:rFonts w:ascii="Calibri" w:hAnsi="Calibri" w:cs="Calibri"/>
          <w:sz w:val="20"/>
          <w:szCs w:val="20"/>
        </w:rPr>
        <w:t>………………..</w:t>
      </w:r>
      <w:r w:rsidR="00A51477" w:rsidRPr="007C65BA">
        <w:rPr>
          <w:rFonts w:ascii="Calibri" w:hAnsi="Calibri" w:cs="Calibri"/>
          <w:sz w:val="20"/>
          <w:szCs w:val="20"/>
        </w:rPr>
        <w:t>…………………</w:t>
      </w:r>
    </w:p>
    <w:p w14:paraId="78ED997F" w14:textId="77777777" w:rsidR="004627C1" w:rsidRPr="007C65BA" w:rsidRDefault="00A51477" w:rsidP="004627C1">
      <w:pPr>
        <w:pStyle w:val="Podpispola"/>
        <w:rPr>
          <w:rFonts w:ascii="Calibri" w:hAnsi="Calibri" w:cs="Calibri"/>
          <w:sz w:val="20"/>
          <w:szCs w:val="20"/>
        </w:rPr>
      </w:pPr>
      <w:r w:rsidRPr="007C65BA">
        <w:rPr>
          <w:rFonts w:ascii="Calibri" w:hAnsi="Calibri" w:cs="Calibri"/>
          <w:sz w:val="20"/>
          <w:szCs w:val="20"/>
        </w:rPr>
        <w:t>(podpisy osób uprawnionych do reprezentowania Oferenta – zgodnie z</w:t>
      </w:r>
    </w:p>
    <w:p w14:paraId="4E269D6A" w14:textId="086CB88C" w:rsidR="00A51477" w:rsidRPr="007C65BA" w:rsidRDefault="00A51477" w:rsidP="004627C1">
      <w:pPr>
        <w:pStyle w:val="Podpispola"/>
        <w:rPr>
          <w:rFonts w:ascii="Calibri" w:hAnsi="Calibri" w:cs="Calibri"/>
          <w:sz w:val="20"/>
          <w:szCs w:val="20"/>
        </w:rPr>
      </w:pPr>
      <w:r w:rsidRPr="007C65BA">
        <w:rPr>
          <w:rFonts w:ascii="Calibri" w:hAnsi="Calibri" w:cs="Calibri"/>
          <w:sz w:val="20"/>
          <w:szCs w:val="20"/>
        </w:rPr>
        <w:t>danymi wynikającymi z właściwego rejestru/ewidencji, odpowiednio dla danego Oferenta)</w:t>
      </w:r>
    </w:p>
    <w:p w14:paraId="3A71C426" w14:textId="77777777" w:rsidR="004627C1" w:rsidRPr="007C65BA" w:rsidRDefault="004627C1">
      <w:pPr>
        <w:pStyle w:val="Podpispola"/>
        <w:rPr>
          <w:rFonts w:ascii="Calibri" w:hAnsi="Calibri" w:cs="Calibri"/>
          <w:sz w:val="24"/>
        </w:rPr>
      </w:pPr>
    </w:p>
    <w:p w14:paraId="397EBB13" w14:textId="77777777" w:rsidR="004627C1" w:rsidRPr="007C65BA" w:rsidRDefault="004627C1">
      <w:pPr>
        <w:pStyle w:val="Podpispola"/>
        <w:rPr>
          <w:rFonts w:ascii="Calibri" w:hAnsi="Calibri" w:cs="Calibri"/>
          <w:sz w:val="24"/>
        </w:rPr>
        <w:sectPr w:rsidR="004627C1" w:rsidRPr="007C65BA">
          <w:type w:val="continuous"/>
          <w:pgSz w:w="16838" w:h="11906" w:orient="landscape"/>
          <w:pgMar w:top="1418" w:right="1418" w:bottom="1418" w:left="1418" w:header="720" w:footer="709" w:gutter="0"/>
          <w:cols w:num="3" w:space="708"/>
          <w:docGrid w:linePitch="600" w:charSpace="36864"/>
        </w:sectPr>
      </w:pPr>
    </w:p>
    <w:p w14:paraId="4DDB9680" w14:textId="77777777" w:rsidR="00A51477" w:rsidRPr="007C65BA" w:rsidRDefault="00A51477">
      <w:pPr>
        <w:pStyle w:val="Formularzeizaczniki"/>
        <w:rPr>
          <w:rFonts w:ascii="Calibri" w:hAnsi="Calibri" w:cs="Calibri"/>
          <w:b/>
          <w:sz w:val="24"/>
          <w:szCs w:val="24"/>
        </w:rPr>
      </w:pPr>
      <w:bookmarkStart w:id="2574" w:name="__RefHeading___Toc454787733"/>
      <w:bookmarkStart w:id="2575" w:name="_Toc68688333"/>
      <w:bookmarkEnd w:id="2574"/>
      <w:r w:rsidRPr="007C65BA">
        <w:rPr>
          <w:rFonts w:ascii="Calibri" w:hAnsi="Calibri" w:cs="Calibri"/>
          <w:sz w:val="24"/>
          <w:szCs w:val="24"/>
        </w:rPr>
        <w:lastRenderedPageBreak/>
        <w:t>Formularz nr 4</w:t>
      </w:r>
      <w:bookmarkEnd w:id="2575"/>
    </w:p>
    <w:p w14:paraId="7C299B17" w14:textId="77777777" w:rsidR="00A51477" w:rsidRPr="007C65BA" w:rsidRDefault="00A51477">
      <w:pPr>
        <w:jc w:val="center"/>
        <w:rPr>
          <w:rFonts w:ascii="Calibri" w:hAnsi="Calibri" w:cs="Calibri"/>
          <w:b/>
          <w:bCs/>
          <w:sz w:val="24"/>
        </w:rPr>
      </w:pPr>
    </w:p>
    <w:p w14:paraId="632FC574" w14:textId="77777777" w:rsidR="00A51477" w:rsidRPr="007C65BA" w:rsidRDefault="00A51477">
      <w:pPr>
        <w:jc w:val="center"/>
        <w:rPr>
          <w:rFonts w:ascii="Calibri" w:hAnsi="Calibri" w:cs="Calibri"/>
          <w:bCs/>
          <w:sz w:val="24"/>
        </w:rPr>
      </w:pPr>
      <w:r w:rsidRPr="007C65BA">
        <w:rPr>
          <w:rFonts w:ascii="Calibri" w:hAnsi="Calibri" w:cs="Calibri"/>
          <w:b/>
          <w:bCs/>
          <w:sz w:val="24"/>
        </w:rPr>
        <w:t>OŚWIADCZENIE</w:t>
      </w:r>
    </w:p>
    <w:p w14:paraId="3AB6D5F9" w14:textId="77777777" w:rsidR="00A51477" w:rsidRPr="007C65BA" w:rsidRDefault="00A51477">
      <w:pPr>
        <w:rPr>
          <w:rFonts w:ascii="Calibri" w:hAnsi="Calibri" w:cs="Calibri"/>
          <w:bCs/>
          <w:sz w:val="24"/>
        </w:rPr>
      </w:pPr>
    </w:p>
    <w:p w14:paraId="133B7B57" w14:textId="77777777" w:rsidR="00A51477" w:rsidRPr="007C65BA" w:rsidRDefault="00A51477">
      <w:pPr>
        <w:rPr>
          <w:rFonts w:ascii="Calibri" w:hAnsi="Calibri" w:cs="Calibri"/>
          <w:bCs/>
          <w:sz w:val="24"/>
        </w:rPr>
      </w:pPr>
      <w:r w:rsidRPr="007C65BA">
        <w:rPr>
          <w:rFonts w:ascii="Calibri" w:hAnsi="Calibri" w:cs="Calibri"/>
          <w:bCs/>
          <w:sz w:val="24"/>
        </w:rPr>
        <w:t>Działając w imieniu:</w:t>
      </w:r>
      <w:r w:rsidR="00BD5028" w:rsidRPr="007C65BA">
        <w:rPr>
          <w:rFonts w:ascii="Calibri" w:hAnsi="Calibri" w:cs="Calibri"/>
          <w:bCs/>
          <w:sz w:val="24"/>
        </w:rPr>
        <w:t xml:space="preserve"> </w:t>
      </w:r>
      <w:r w:rsidRPr="007C65BA">
        <w:rPr>
          <w:rFonts w:ascii="Calibri" w:hAnsi="Calibri" w:cs="Calibri"/>
          <w:bCs/>
          <w:sz w:val="20"/>
          <w:szCs w:val="20"/>
        </w:rPr>
        <w:t>……………………………………</w:t>
      </w:r>
      <w:r w:rsidR="00BD5028" w:rsidRPr="007C65BA">
        <w:rPr>
          <w:rFonts w:ascii="Calibri" w:hAnsi="Calibri" w:cs="Calibri"/>
          <w:bCs/>
          <w:sz w:val="20"/>
          <w:szCs w:val="20"/>
        </w:rPr>
        <w:t>………………………</w:t>
      </w:r>
      <w:r w:rsidRPr="007C65BA">
        <w:rPr>
          <w:rFonts w:ascii="Calibri" w:hAnsi="Calibri" w:cs="Calibri"/>
          <w:bCs/>
          <w:sz w:val="20"/>
          <w:szCs w:val="20"/>
        </w:rPr>
        <w:t>………………………………………………………………….</w:t>
      </w:r>
    </w:p>
    <w:p w14:paraId="6BF76FD3" w14:textId="77777777" w:rsidR="00A51477" w:rsidRPr="007C65BA" w:rsidRDefault="00A51477">
      <w:pPr>
        <w:pStyle w:val="Podpispola"/>
        <w:rPr>
          <w:rFonts w:ascii="Calibri" w:hAnsi="Calibri" w:cs="Calibri"/>
          <w:bCs/>
          <w:sz w:val="24"/>
        </w:rPr>
      </w:pPr>
      <w:r w:rsidRPr="007C65BA">
        <w:rPr>
          <w:rFonts w:ascii="Calibri" w:hAnsi="Calibri" w:cs="Calibri"/>
          <w:sz w:val="24"/>
        </w:rPr>
        <w:t>(pełna nazwa)</w:t>
      </w:r>
    </w:p>
    <w:p w14:paraId="0E89ECD6" w14:textId="77777777" w:rsidR="00BD5028" w:rsidRPr="007C65BA" w:rsidRDefault="00BD5028">
      <w:pPr>
        <w:rPr>
          <w:rFonts w:ascii="Calibri" w:hAnsi="Calibri" w:cs="Calibri"/>
          <w:bCs/>
          <w:sz w:val="24"/>
        </w:rPr>
      </w:pPr>
    </w:p>
    <w:p w14:paraId="5C4F98E5" w14:textId="77777777" w:rsidR="00BD5028" w:rsidRPr="007C65BA" w:rsidRDefault="00BD5028">
      <w:pPr>
        <w:rPr>
          <w:rFonts w:ascii="Calibri" w:hAnsi="Calibri" w:cs="Calibri"/>
          <w:bCs/>
          <w:sz w:val="24"/>
        </w:rPr>
      </w:pPr>
    </w:p>
    <w:p w14:paraId="74A96A25" w14:textId="77777777" w:rsidR="00A51477" w:rsidRPr="007C65BA" w:rsidRDefault="00A51477">
      <w:pPr>
        <w:rPr>
          <w:rFonts w:ascii="Calibri" w:hAnsi="Calibri" w:cs="Calibri"/>
          <w:sz w:val="24"/>
        </w:rPr>
      </w:pPr>
      <w:r w:rsidRPr="007C65BA">
        <w:rPr>
          <w:rFonts w:ascii="Calibri" w:hAnsi="Calibri" w:cs="Calibri"/>
          <w:bCs/>
          <w:sz w:val="24"/>
        </w:rPr>
        <w:t>niniejszym oświadczam, że:</w:t>
      </w:r>
    </w:p>
    <w:p w14:paraId="225A0F4B" w14:textId="2CC92BF6" w:rsidR="00A51477" w:rsidRPr="007C65BA" w:rsidRDefault="00A51477" w:rsidP="009C4C1D">
      <w:pPr>
        <w:numPr>
          <w:ilvl w:val="0"/>
          <w:numId w:val="17"/>
        </w:numPr>
        <w:rPr>
          <w:rFonts w:ascii="Calibri" w:hAnsi="Calibri" w:cs="Calibri"/>
          <w:sz w:val="24"/>
        </w:rPr>
      </w:pPr>
      <w:r w:rsidRPr="007C65BA">
        <w:rPr>
          <w:rFonts w:ascii="Calibri" w:hAnsi="Calibri" w:cs="Calibri"/>
          <w:sz w:val="24"/>
        </w:rPr>
        <w:t>akceptuję bezwarunkowo postanowienia SIW</w:t>
      </w:r>
      <w:r w:rsidR="00F75B94">
        <w:rPr>
          <w:rFonts w:ascii="Calibri" w:hAnsi="Calibri" w:cs="Calibri"/>
          <w:sz w:val="24"/>
        </w:rPr>
        <w:t>P</w:t>
      </w:r>
      <w:r w:rsidRPr="007C65BA">
        <w:rPr>
          <w:rFonts w:ascii="Calibri" w:hAnsi="Calibri" w:cs="Calibri"/>
          <w:sz w:val="24"/>
        </w:rPr>
        <w:t>, tj. szcze</w:t>
      </w:r>
      <w:r w:rsidR="00F75B94">
        <w:rPr>
          <w:rFonts w:ascii="Calibri" w:hAnsi="Calibri" w:cs="Calibri"/>
          <w:sz w:val="24"/>
        </w:rPr>
        <w:t>gółowe warunki wynikające z</w:t>
      </w:r>
      <w:r w:rsidR="00A63227">
        <w:rPr>
          <w:rFonts w:ascii="Calibri" w:hAnsi="Calibri" w:cs="Calibri"/>
          <w:sz w:val="24"/>
        </w:rPr>
        <w:t> </w:t>
      </w:r>
      <w:r w:rsidR="00F75B94">
        <w:rPr>
          <w:rFonts w:ascii="Calibri" w:hAnsi="Calibri" w:cs="Calibri"/>
          <w:sz w:val="24"/>
        </w:rPr>
        <w:t>SIWP</w:t>
      </w:r>
      <w:r w:rsidRPr="007C65BA">
        <w:rPr>
          <w:rFonts w:ascii="Calibri" w:hAnsi="Calibri" w:cs="Calibri"/>
          <w:sz w:val="24"/>
        </w:rPr>
        <w:t xml:space="preserve"> wraz z formularzami i załącznikami, w </w:t>
      </w:r>
      <w:r w:rsidR="00315F15" w:rsidRPr="007C65BA">
        <w:rPr>
          <w:rFonts w:ascii="Calibri" w:hAnsi="Calibri" w:cs="Calibri"/>
          <w:sz w:val="24"/>
        </w:rPr>
        <w:t xml:space="preserve">tym </w:t>
      </w:r>
      <w:r w:rsidRPr="007C65BA">
        <w:rPr>
          <w:rFonts w:ascii="Calibri" w:hAnsi="Calibri" w:cs="Calibri"/>
          <w:sz w:val="24"/>
        </w:rPr>
        <w:t>treść projekt</w:t>
      </w:r>
      <w:r w:rsidR="006E75C1">
        <w:rPr>
          <w:rFonts w:ascii="Calibri" w:hAnsi="Calibri" w:cs="Calibri"/>
          <w:sz w:val="24"/>
        </w:rPr>
        <w:t>u</w:t>
      </w:r>
      <w:r w:rsidRPr="007C65BA">
        <w:rPr>
          <w:rFonts w:ascii="Calibri" w:hAnsi="Calibri" w:cs="Calibri"/>
          <w:sz w:val="24"/>
        </w:rPr>
        <w:t xml:space="preserve"> umowy,</w:t>
      </w:r>
    </w:p>
    <w:p w14:paraId="740981D7" w14:textId="260FE63E" w:rsidR="003E72E6" w:rsidRPr="003E72E6" w:rsidRDefault="00A51477" w:rsidP="009C4C1D">
      <w:pPr>
        <w:numPr>
          <w:ilvl w:val="0"/>
          <w:numId w:val="17"/>
        </w:numPr>
        <w:rPr>
          <w:rFonts w:ascii="Calibri" w:hAnsi="Calibri" w:cs="Calibri"/>
          <w:sz w:val="24"/>
        </w:rPr>
      </w:pPr>
      <w:r w:rsidRPr="007C65BA">
        <w:rPr>
          <w:rFonts w:ascii="Calibri" w:hAnsi="Calibri" w:cs="Calibri"/>
          <w:sz w:val="24"/>
        </w:rPr>
        <w:t>uwzględniłem</w:t>
      </w:r>
      <w:r w:rsidR="00EA553B">
        <w:rPr>
          <w:rFonts w:ascii="Calibri" w:hAnsi="Calibri" w:cs="Calibri"/>
          <w:sz w:val="24"/>
        </w:rPr>
        <w:t>/-am</w:t>
      </w:r>
      <w:r w:rsidRPr="007C65BA">
        <w:rPr>
          <w:rFonts w:ascii="Calibri" w:hAnsi="Calibri" w:cs="Calibri"/>
          <w:sz w:val="24"/>
        </w:rPr>
        <w:t xml:space="preserve"> w swojej ofercie wszystkie warunki lokalne i</w:t>
      </w:r>
      <w:r w:rsidR="00A63227">
        <w:rPr>
          <w:rFonts w:ascii="Calibri" w:hAnsi="Calibri" w:cs="Calibri"/>
          <w:sz w:val="24"/>
        </w:rPr>
        <w:t> </w:t>
      </w:r>
      <w:r w:rsidRPr="007C65BA">
        <w:rPr>
          <w:rFonts w:ascii="Calibri" w:hAnsi="Calibri" w:cs="Calibri"/>
          <w:sz w:val="24"/>
        </w:rPr>
        <w:t>okoliczności, mogące mieć wpływ na jakość, terminowo</w:t>
      </w:r>
      <w:r w:rsidR="003E72E6">
        <w:rPr>
          <w:rFonts w:ascii="Calibri" w:hAnsi="Calibri" w:cs="Calibri"/>
          <w:sz w:val="24"/>
        </w:rPr>
        <w:t xml:space="preserve">ść i koszt wykonania </w:t>
      </w:r>
      <w:r w:rsidR="00F75B94">
        <w:rPr>
          <w:rFonts w:ascii="Calibri" w:hAnsi="Calibri" w:cs="Calibri"/>
          <w:sz w:val="24"/>
        </w:rPr>
        <w:t xml:space="preserve">Przedmiotu </w:t>
      </w:r>
      <w:r w:rsidR="003E72E6">
        <w:rPr>
          <w:rFonts w:ascii="Calibri" w:hAnsi="Calibri" w:cs="Calibri"/>
          <w:sz w:val="24"/>
        </w:rPr>
        <w:t>Zamówienia</w:t>
      </w:r>
      <w:r w:rsidR="003E72E6" w:rsidRPr="003E72E6">
        <w:t xml:space="preserve"> </w:t>
      </w:r>
      <w:r w:rsidR="003E72E6">
        <w:rPr>
          <w:rFonts w:ascii="Calibri" w:hAnsi="Calibri" w:cs="Calibri"/>
          <w:sz w:val="24"/>
        </w:rPr>
        <w:t>i tym samym nie wnoszę</w:t>
      </w:r>
      <w:r w:rsidR="003E72E6" w:rsidRPr="003E72E6">
        <w:rPr>
          <w:rFonts w:ascii="Calibri" w:hAnsi="Calibri" w:cs="Calibri"/>
          <w:sz w:val="24"/>
        </w:rPr>
        <w:t xml:space="preserve"> zastrzeżeń do przewidzianego zakresu zamówienia</w:t>
      </w:r>
      <w:r w:rsidR="003E72E6">
        <w:rPr>
          <w:rFonts w:ascii="Calibri" w:hAnsi="Calibri" w:cs="Calibri"/>
          <w:sz w:val="24"/>
        </w:rPr>
        <w:t xml:space="preserve"> i </w:t>
      </w:r>
      <w:r w:rsidR="003E72E6" w:rsidRPr="003E72E6">
        <w:rPr>
          <w:rFonts w:ascii="Calibri" w:hAnsi="Calibri" w:cs="Calibri"/>
          <w:sz w:val="24"/>
        </w:rPr>
        <w:t>nie będę domagał się przyznania dodatkowego wynagrodzenia,</w:t>
      </w:r>
    </w:p>
    <w:p w14:paraId="2BC70DE4" w14:textId="4F0BC881" w:rsidR="00A51477" w:rsidRPr="007C65BA" w:rsidRDefault="00A51477" w:rsidP="009C4C1D">
      <w:pPr>
        <w:numPr>
          <w:ilvl w:val="0"/>
          <w:numId w:val="17"/>
        </w:numPr>
        <w:rPr>
          <w:rFonts w:ascii="Calibri" w:hAnsi="Calibri" w:cs="Calibri"/>
          <w:sz w:val="24"/>
        </w:rPr>
      </w:pPr>
      <w:r w:rsidRPr="007C65BA">
        <w:rPr>
          <w:rFonts w:ascii="Calibri" w:hAnsi="Calibri" w:cs="Calibri"/>
          <w:sz w:val="24"/>
        </w:rPr>
        <w:t xml:space="preserve">nie zamierzam wykonać </w:t>
      </w:r>
      <w:r w:rsidR="00F75B94">
        <w:rPr>
          <w:rFonts w:ascii="Calibri" w:hAnsi="Calibri" w:cs="Calibri"/>
          <w:sz w:val="24"/>
        </w:rPr>
        <w:t xml:space="preserve">Przedmiotu </w:t>
      </w:r>
      <w:r w:rsidRPr="007C65BA">
        <w:rPr>
          <w:rFonts w:ascii="Calibri" w:hAnsi="Calibri" w:cs="Calibri"/>
          <w:sz w:val="24"/>
        </w:rPr>
        <w:t xml:space="preserve">Zamówienia w ramach konsorcjum(ów) </w:t>
      </w:r>
      <w:r w:rsidR="00BB4062">
        <w:rPr>
          <w:rFonts w:ascii="Calibri" w:hAnsi="Calibri" w:cs="Calibri"/>
          <w:sz w:val="24"/>
        </w:rPr>
        <w:br/>
      </w:r>
      <w:r w:rsidRPr="007C65BA">
        <w:rPr>
          <w:rFonts w:ascii="Calibri" w:hAnsi="Calibri" w:cs="Calibri"/>
          <w:sz w:val="24"/>
        </w:rPr>
        <w:t>lub w</w:t>
      </w:r>
      <w:r w:rsidR="00A63227">
        <w:rPr>
          <w:rFonts w:ascii="Calibri" w:hAnsi="Calibri" w:cs="Calibri"/>
          <w:sz w:val="24"/>
        </w:rPr>
        <w:t> </w:t>
      </w:r>
      <w:r w:rsidRPr="007C65BA">
        <w:rPr>
          <w:rFonts w:ascii="Calibri" w:hAnsi="Calibri" w:cs="Calibri"/>
          <w:sz w:val="24"/>
        </w:rPr>
        <w:t>ramach innych porozumień o podobnym charakterze, z wyjątkiem</w:t>
      </w:r>
      <w:r w:rsidR="00BB4062">
        <w:rPr>
          <w:rFonts w:ascii="Calibri" w:hAnsi="Calibri" w:cs="Calibri"/>
          <w:sz w:val="24"/>
        </w:rPr>
        <w:t xml:space="preserve"> </w:t>
      </w:r>
      <w:r w:rsidRPr="007C65BA">
        <w:rPr>
          <w:rFonts w:ascii="Calibri" w:hAnsi="Calibri" w:cs="Calibri"/>
          <w:sz w:val="24"/>
        </w:rPr>
        <w:t xml:space="preserve">podwykonawców, o których mowa w punkcie </w:t>
      </w:r>
      <w:r w:rsidRPr="007C65BA">
        <w:rPr>
          <w:rFonts w:ascii="Calibri" w:hAnsi="Calibri"/>
          <w:sz w:val="24"/>
        </w:rPr>
        <w:fldChar w:fldCharType="begin"/>
      </w:r>
      <w:r w:rsidRPr="007C65BA">
        <w:rPr>
          <w:rFonts w:ascii="Calibri" w:hAnsi="Calibri"/>
          <w:sz w:val="24"/>
        </w:rPr>
        <w:instrText xml:space="preserve"> REF _Ref263755595 \n \h </w:instrText>
      </w:r>
      <w:r w:rsidR="00D643E3" w:rsidRPr="007C65BA">
        <w:rPr>
          <w:rFonts w:ascii="Calibri" w:hAnsi="Calibri"/>
          <w:sz w:val="24"/>
        </w:rPr>
        <w:instrText xml:space="preserve"> \* MERGEFORMAT </w:instrText>
      </w:r>
      <w:r w:rsidRPr="007C65BA">
        <w:rPr>
          <w:rFonts w:ascii="Calibri" w:hAnsi="Calibri"/>
          <w:sz w:val="24"/>
        </w:rPr>
      </w:r>
      <w:r w:rsidRPr="007C65BA">
        <w:rPr>
          <w:rFonts w:ascii="Calibri" w:hAnsi="Calibri"/>
          <w:sz w:val="24"/>
        </w:rPr>
        <w:fldChar w:fldCharType="separate"/>
      </w:r>
      <w:ins w:id="2576" w:author="p.muszynski" w:date="2022-03-30T14:20:00Z">
        <w:r w:rsidR="00EE027C">
          <w:rPr>
            <w:rFonts w:ascii="Calibri" w:hAnsi="Calibri"/>
            <w:sz w:val="24"/>
          </w:rPr>
          <w:t>0</w:t>
        </w:r>
      </w:ins>
      <w:del w:id="2577" w:author="p.muszynski" w:date="2022-03-30T14:19:00Z">
        <w:r w:rsidR="00A03124" w:rsidDel="00EA3CBA">
          <w:rPr>
            <w:rFonts w:ascii="Calibri" w:hAnsi="Calibri"/>
            <w:sz w:val="24"/>
          </w:rPr>
          <w:delText>5</w:delText>
        </w:r>
      </w:del>
      <w:r w:rsidRPr="007C65BA">
        <w:rPr>
          <w:rFonts w:ascii="Calibri" w:hAnsi="Calibri"/>
          <w:sz w:val="24"/>
        </w:rPr>
        <w:fldChar w:fldCharType="end"/>
      </w:r>
      <w:r w:rsidR="00F75B94">
        <w:rPr>
          <w:rFonts w:ascii="Calibri" w:hAnsi="Calibri" w:cs="Calibri"/>
          <w:sz w:val="24"/>
        </w:rPr>
        <w:t xml:space="preserve"> SIWP</w:t>
      </w:r>
      <w:r w:rsidRPr="007C65BA">
        <w:rPr>
          <w:rFonts w:ascii="Calibri" w:hAnsi="Calibri" w:cs="Calibri"/>
          <w:sz w:val="24"/>
        </w:rPr>
        <w:t>,</w:t>
      </w:r>
    </w:p>
    <w:p w14:paraId="0E6CB62D" w14:textId="77777777" w:rsidR="00A51477" w:rsidRPr="007C65BA" w:rsidRDefault="00A51477" w:rsidP="009C4C1D">
      <w:pPr>
        <w:numPr>
          <w:ilvl w:val="0"/>
          <w:numId w:val="17"/>
        </w:numPr>
        <w:rPr>
          <w:rFonts w:ascii="Calibri" w:hAnsi="Calibri" w:cs="Calibri"/>
          <w:sz w:val="24"/>
        </w:rPr>
      </w:pPr>
      <w:r w:rsidRPr="007C65BA">
        <w:rPr>
          <w:rFonts w:ascii="Calibri" w:hAnsi="Calibri" w:cs="Calibri"/>
          <w:sz w:val="24"/>
        </w:rPr>
        <w:t xml:space="preserve">w odniesieniu do reprezentowanego przeze mnie przedsiębiorcy nie wszczęto postępowania o ogłoszenie upadłości, nie ogłoszono upadłości, nie wszczęto postępowania </w:t>
      </w:r>
      <w:r w:rsidR="00315F15" w:rsidRPr="007C65BA">
        <w:rPr>
          <w:rFonts w:ascii="Calibri" w:hAnsi="Calibri" w:cs="Calibri"/>
          <w:sz w:val="24"/>
        </w:rPr>
        <w:t>restrukturyzacyjnego</w:t>
      </w:r>
      <w:r w:rsidRPr="007C65BA">
        <w:rPr>
          <w:rFonts w:ascii="Calibri" w:hAnsi="Calibri" w:cs="Calibri"/>
          <w:sz w:val="24"/>
        </w:rPr>
        <w:t xml:space="preserve"> i likwidacji,</w:t>
      </w:r>
    </w:p>
    <w:p w14:paraId="7B95A7B9" w14:textId="4DF086EF" w:rsidR="00A51477" w:rsidRPr="007C65BA" w:rsidRDefault="00A51477" w:rsidP="009C4C1D">
      <w:pPr>
        <w:numPr>
          <w:ilvl w:val="0"/>
          <w:numId w:val="17"/>
        </w:numPr>
        <w:autoSpaceDE w:val="0"/>
        <w:ind w:left="714" w:hanging="357"/>
        <w:rPr>
          <w:rFonts w:ascii="Calibri" w:hAnsi="Calibri" w:cs="Calibri"/>
          <w:sz w:val="24"/>
        </w:rPr>
      </w:pPr>
      <w:r w:rsidRPr="007C65BA">
        <w:rPr>
          <w:rFonts w:ascii="Calibri" w:hAnsi="Calibri" w:cs="Calibri"/>
          <w:sz w:val="24"/>
        </w:rPr>
        <w:t>zobowiązuj</w:t>
      </w:r>
      <w:r w:rsidR="00315F15" w:rsidRPr="007C65BA">
        <w:rPr>
          <w:rFonts w:ascii="Calibri" w:hAnsi="Calibri" w:cs="Calibri"/>
          <w:sz w:val="24"/>
        </w:rPr>
        <w:t>ę</w:t>
      </w:r>
      <w:r w:rsidRPr="007C65BA">
        <w:rPr>
          <w:rFonts w:ascii="Calibri" w:hAnsi="Calibri" w:cs="Calibri"/>
          <w:sz w:val="24"/>
        </w:rPr>
        <w:t xml:space="preserve"> się, w przypadku wyboru oferty</w:t>
      </w:r>
      <w:r w:rsidR="00315F15" w:rsidRPr="007C65BA">
        <w:rPr>
          <w:rFonts w:ascii="Calibri" w:hAnsi="Calibri" w:cs="Calibri"/>
          <w:sz w:val="24"/>
        </w:rPr>
        <w:t xml:space="preserve"> podmiotu, który reprezentuję</w:t>
      </w:r>
      <w:r w:rsidRPr="007C65BA">
        <w:rPr>
          <w:rFonts w:ascii="Calibri" w:hAnsi="Calibri" w:cs="Calibri"/>
          <w:sz w:val="24"/>
        </w:rPr>
        <w:t>, do zawarcia umo</w:t>
      </w:r>
      <w:r w:rsidR="00F75B94">
        <w:rPr>
          <w:rFonts w:ascii="Calibri" w:hAnsi="Calibri" w:cs="Calibri"/>
          <w:sz w:val="24"/>
        </w:rPr>
        <w:t>wy stanowiącej załącznik do SIWP</w:t>
      </w:r>
      <w:r w:rsidRPr="007C65BA">
        <w:rPr>
          <w:rFonts w:ascii="Calibri" w:hAnsi="Calibri" w:cs="Calibri"/>
          <w:sz w:val="24"/>
        </w:rPr>
        <w:t>, w miejscu i terminie wyznaczonym przez Zamawiającego</w:t>
      </w:r>
      <w:r w:rsidR="00AE3333">
        <w:rPr>
          <w:rFonts w:ascii="Calibri" w:hAnsi="Calibri" w:cs="Calibri"/>
          <w:sz w:val="24"/>
        </w:rPr>
        <w:t>,</w:t>
      </w:r>
    </w:p>
    <w:p w14:paraId="209C33BE" w14:textId="298A1F5D" w:rsidR="002A720B" w:rsidRDefault="00A51477" w:rsidP="009C4C1D">
      <w:pPr>
        <w:numPr>
          <w:ilvl w:val="0"/>
          <w:numId w:val="17"/>
        </w:numPr>
        <w:autoSpaceDE w:val="0"/>
        <w:ind w:left="714" w:hanging="357"/>
        <w:rPr>
          <w:rFonts w:ascii="Calibri" w:hAnsi="Calibri" w:cs="Calibri"/>
          <w:sz w:val="24"/>
        </w:rPr>
      </w:pPr>
      <w:r w:rsidRPr="007C65BA">
        <w:rPr>
          <w:rFonts w:ascii="Calibri" w:hAnsi="Calibri" w:cs="Calibri"/>
          <w:sz w:val="24"/>
        </w:rPr>
        <w:t>udziela</w:t>
      </w:r>
      <w:r w:rsidR="00315F15" w:rsidRPr="007C65BA">
        <w:rPr>
          <w:rFonts w:ascii="Calibri" w:hAnsi="Calibri" w:cs="Calibri"/>
          <w:sz w:val="24"/>
        </w:rPr>
        <w:t>m</w:t>
      </w:r>
      <w:r w:rsidRPr="007C65BA">
        <w:rPr>
          <w:rFonts w:ascii="Calibri" w:hAnsi="Calibri" w:cs="Calibri"/>
          <w:sz w:val="24"/>
        </w:rPr>
        <w:t xml:space="preserve"> Zamawiającemu gwarancji na rzeczy i dokumenty powstałe w wyniku realizacji Przedmiotu Zamówienia – na okres</w:t>
      </w:r>
      <w:r w:rsidR="002A720B" w:rsidRPr="005D3C49">
        <w:rPr>
          <w:rFonts w:ascii="Calibri" w:hAnsi="Calibri" w:cs="Calibri"/>
          <w:sz w:val="24"/>
        </w:rPr>
        <w:t xml:space="preserve"> </w:t>
      </w:r>
      <w:r w:rsidR="00EA553B">
        <w:rPr>
          <w:rFonts w:ascii="Calibri" w:hAnsi="Calibri" w:cs="Calibri"/>
          <w:b/>
          <w:bCs/>
          <w:sz w:val="24"/>
        </w:rPr>
        <w:t>24</w:t>
      </w:r>
      <w:r w:rsidRPr="0086610A">
        <w:rPr>
          <w:rFonts w:ascii="Calibri" w:hAnsi="Calibri" w:cs="Calibri"/>
          <w:b/>
          <w:bCs/>
          <w:sz w:val="24"/>
        </w:rPr>
        <w:t xml:space="preserve"> miesięcy</w:t>
      </w:r>
      <w:r w:rsidR="00AE3333" w:rsidRPr="0086610A">
        <w:rPr>
          <w:rFonts w:ascii="Calibri" w:hAnsi="Calibri" w:cs="Calibri"/>
          <w:b/>
          <w:bCs/>
          <w:sz w:val="24"/>
        </w:rPr>
        <w:t xml:space="preserve"> </w:t>
      </w:r>
      <w:r w:rsidRPr="0086610A">
        <w:rPr>
          <w:rFonts w:ascii="Calibri" w:hAnsi="Calibri" w:cs="Calibri"/>
          <w:b/>
          <w:bCs/>
          <w:sz w:val="24"/>
        </w:rPr>
        <w:t>począwszy od daty</w:t>
      </w:r>
      <w:r w:rsidR="002A720B" w:rsidRPr="0086610A">
        <w:rPr>
          <w:rFonts w:ascii="Calibri" w:hAnsi="Calibri" w:cs="Calibri"/>
          <w:b/>
          <w:bCs/>
          <w:sz w:val="24"/>
        </w:rPr>
        <w:t xml:space="preserve"> </w:t>
      </w:r>
      <w:r w:rsidRPr="0086610A">
        <w:rPr>
          <w:rFonts w:ascii="Calibri" w:hAnsi="Calibri" w:cs="Calibri"/>
          <w:b/>
          <w:bCs/>
          <w:sz w:val="24"/>
        </w:rPr>
        <w:t>zakończenia</w:t>
      </w:r>
      <w:r w:rsidR="004627C1" w:rsidRPr="0086610A">
        <w:rPr>
          <w:rFonts w:ascii="Calibri" w:hAnsi="Calibri" w:cs="Calibri"/>
          <w:b/>
          <w:bCs/>
          <w:sz w:val="24"/>
        </w:rPr>
        <w:t xml:space="preserve"> </w:t>
      </w:r>
      <w:r w:rsidR="00AE18A5">
        <w:rPr>
          <w:rFonts w:ascii="Calibri" w:hAnsi="Calibri" w:cs="Calibri"/>
          <w:b/>
          <w:bCs/>
          <w:sz w:val="24"/>
        </w:rPr>
        <w:t xml:space="preserve">bezusterkowego </w:t>
      </w:r>
      <w:r w:rsidR="004627C1" w:rsidRPr="0086610A">
        <w:rPr>
          <w:rFonts w:ascii="Calibri" w:hAnsi="Calibri" w:cs="Calibri"/>
          <w:b/>
          <w:bCs/>
          <w:sz w:val="24"/>
        </w:rPr>
        <w:t>odbioru końcowego</w:t>
      </w:r>
      <w:r w:rsidR="00EA553B">
        <w:rPr>
          <w:rFonts w:ascii="Calibri" w:hAnsi="Calibri" w:cs="Calibri"/>
          <w:b/>
          <w:bCs/>
          <w:sz w:val="24"/>
        </w:rPr>
        <w:t xml:space="preserve"> dla każdego ze zrealizowanych obiektów</w:t>
      </w:r>
      <w:r w:rsidRPr="007C65BA">
        <w:rPr>
          <w:rFonts w:ascii="Calibri" w:hAnsi="Calibri" w:cs="Calibri"/>
          <w:sz w:val="24"/>
        </w:rPr>
        <w:t>.</w:t>
      </w:r>
    </w:p>
    <w:p w14:paraId="459A3DBF" w14:textId="77777777" w:rsidR="005D3C49" w:rsidRPr="005D3C49" w:rsidRDefault="005D3C49" w:rsidP="005D3C49">
      <w:pPr>
        <w:autoSpaceDE w:val="0"/>
        <w:ind w:left="357"/>
        <w:rPr>
          <w:rFonts w:ascii="Calibri" w:hAnsi="Calibri" w:cs="Calibri"/>
          <w:sz w:val="24"/>
        </w:rPr>
        <w:sectPr w:rsidR="005D3C49" w:rsidRPr="005D3C49" w:rsidSect="004627C1">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1134" w:left="1418" w:header="720" w:footer="709" w:gutter="0"/>
          <w:cols w:space="708"/>
          <w:docGrid w:linePitch="600" w:charSpace="36864"/>
        </w:sectPr>
      </w:pPr>
    </w:p>
    <w:p w14:paraId="2379B347" w14:textId="77777777" w:rsidR="00A51477" w:rsidRPr="007C65BA" w:rsidRDefault="00A51477">
      <w:pPr>
        <w:rPr>
          <w:rFonts w:ascii="Calibri" w:hAnsi="Calibri" w:cs="Calibri"/>
          <w:sz w:val="24"/>
        </w:rPr>
      </w:pPr>
    </w:p>
    <w:p w14:paraId="0EDF6790" w14:textId="77777777" w:rsidR="00A51477" w:rsidRPr="007C65BA" w:rsidRDefault="00A51477">
      <w:pPr>
        <w:rPr>
          <w:rFonts w:ascii="Calibri" w:hAnsi="Calibri" w:cs="Calibri"/>
          <w:sz w:val="24"/>
        </w:rPr>
      </w:pPr>
    </w:p>
    <w:p w14:paraId="2B94BEB4" w14:textId="77777777" w:rsidR="00A51477" w:rsidRPr="007C65BA" w:rsidRDefault="00A51477">
      <w:pPr>
        <w:rPr>
          <w:rFonts w:ascii="Calibri" w:hAnsi="Calibri" w:cs="Calibri"/>
          <w:sz w:val="24"/>
        </w:rPr>
      </w:pPr>
    </w:p>
    <w:p w14:paraId="0464CC7F" w14:textId="77777777" w:rsidR="00A51477" w:rsidRPr="007C65BA" w:rsidRDefault="00A51477">
      <w:pPr>
        <w:rPr>
          <w:rFonts w:ascii="Calibri" w:hAnsi="Calibri" w:cs="Calibri"/>
          <w:sz w:val="24"/>
        </w:rPr>
      </w:pPr>
    </w:p>
    <w:p w14:paraId="2A05D418" w14:textId="77777777" w:rsidR="00A51477" w:rsidRPr="007C65BA" w:rsidRDefault="004627C1" w:rsidP="004627C1">
      <w:pPr>
        <w:jc w:val="right"/>
        <w:rPr>
          <w:rFonts w:ascii="Calibri" w:hAnsi="Calibri" w:cs="Calibri"/>
          <w:sz w:val="24"/>
        </w:rPr>
      </w:pPr>
      <w:r w:rsidRPr="007C65BA">
        <w:rPr>
          <w:rFonts w:ascii="Calibri" w:hAnsi="Calibri" w:cs="Calibri"/>
          <w:sz w:val="24"/>
        </w:rPr>
        <w:t xml:space="preserve">             </w:t>
      </w:r>
    </w:p>
    <w:p w14:paraId="3CA659C9" w14:textId="77777777" w:rsidR="00A51477" w:rsidRPr="007C65BA" w:rsidRDefault="00A51477">
      <w:pPr>
        <w:pStyle w:val="Podpispola"/>
        <w:rPr>
          <w:rFonts w:ascii="Calibri" w:hAnsi="Calibri" w:cs="Calibri"/>
          <w:sz w:val="24"/>
        </w:rPr>
      </w:pPr>
    </w:p>
    <w:p w14:paraId="54CF4F48" w14:textId="77777777" w:rsidR="004627C1" w:rsidRPr="007C65BA" w:rsidRDefault="004627C1">
      <w:pPr>
        <w:pStyle w:val="Podpispola"/>
        <w:rPr>
          <w:rFonts w:ascii="Calibri" w:hAnsi="Calibri" w:cs="Calibri"/>
          <w:sz w:val="24"/>
        </w:rPr>
      </w:pPr>
    </w:p>
    <w:p w14:paraId="30216023" w14:textId="77777777" w:rsidR="004627C1" w:rsidRPr="007C65BA" w:rsidRDefault="004627C1">
      <w:pPr>
        <w:pStyle w:val="Podpispola"/>
        <w:rPr>
          <w:rFonts w:ascii="Calibri" w:hAnsi="Calibri" w:cs="Calibri"/>
          <w:sz w:val="20"/>
          <w:szCs w:val="20"/>
        </w:rPr>
      </w:pPr>
      <w:r w:rsidRPr="007C65BA">
        <w:rPr>
          <w:rFonts w:ascii="Calibri" w:hAnsi="Calibri" w:cs="Calibri"/>
          <w:sz w:val="20"/>
          <w:szCs w:val="20"/>
        </w:rPr>
        <w:t>………………</w:t>
      </w:r>
      <w:r w:rsidR="00BD5028" w:rsidRPr="007C65BA">
        <w:rPr>
          <w:rFonts w:ascii="Calibri" w:hAnsi="Calibri" w:cs="Calibri"/>
          <w:sz w:val="20"/>
          <w:szCs w:val="20"/>
        </w:rPr>
        <w:t>……………………….</w:t>
      </w:r>
      <w:r w:rsidRPr="007C65BA">
        <w:rPr>
          <w:rFonts w:ascii="Calibri" w:hAnsi="Calibri" w:cs="Calibri"/>
          <w:sz w:val="20"/>
          <w:szCs w:val="20"/>
        </w:rPr>
        <w:t>……………………………..</w:t>
      </w:r>
    </w:p>
    <w:p w14:paraId="0B71F689" w14:textId="60CA07E1" w:rsidR="00A51477" w:rsidRPr="007C65BA" w:rsidRDefault="00A51477">
      <w:pPr>
        <w:pStyle w:val="Podpispola"/>
        <w:rPr>
          <w:rFonts w:ascii="Calibri" w:hAnsi="Calibri" w:cs="Calibri"/>
          <w:sz w:val="20"/>
          <w:szCs w:val="20"/>
        </w:rPr>
        <w:sectPr w:rsidR="00A51477" w:rsidRPr="007C65BA">
          <w:type w:val="continuous"/>
          <w:pgSz w:w="11906" w:h="16838"/>
          <w:pgMar w:top="1417" w:right="1417" w:bottom="1417" w:left="1417" w:header="720" w:footer="709" w:gutter="0"/>
          <w:cols w:num="2" w:space="708"/>
          <w:docGrid w:linePitch="600" w:charSpace="36864"/>
        </w:sectPr>
      </w:pPr>
      <w:r w:rsidRPr="007C65BA">
        <w:rPr>
          <w:rFonts w:ascii="Calibri" w:hAnsi="Calibri" w:cs="Calibri"/>
          <w:sz w:val="20"/>
          <w:szCs w:val="20"/>
        </w:rPr>
        <w:t>(podpisy osób uprawnionych do reprezentowania Oferenta – zgodnie z danymi wynikającymi  z</w:t>
      </w:r>
      <w:r w:rsidR="00AE3333">
        <w:rPr>
          <w:rFonts w:ascii="Calibri" w:hAnsi="Calibri" w:cs="Calibri"/>
          <w:sz w:val="20"/>
          <w:szCs w:val="20"/>
        </w:rPr>
        <w:t> </w:t>
      </w:r>
      <w:r w:rsidRPr="007C65BA">
        <w:rPr>
          <w:rFonts w:ascii="Calibri" w:hAnsi="Calibri" w:cs="Calibri"/>
          <w:sz w:val="20"/>
          <w:szCs w:val="20"/>
        </w:rPr>
        <w:t>właściwego rejestru/ewidencji, odpowiednio dla danego Oferenta)</w:t>
      </w:r>
    </w:p>
    <w:p w14:paraId="08F5A3D8" w14:textId="0BEDD98F" w:rsidR="00BB4062" w:rsidRDefault="00BB4062" w:rsidP="00BB4062">
      <w:pPr>
        <w:pStyle w:val="Formularzeizaczniki"/>
        <w:pageBreakBefore/>
        <w:rPr>
          <w:rFonts w:ascii="Calibri" w:hAnsi="Calibri" w:cs="Calibri"/>
          <w:sz w:val="24"/>
          <w:szCs w:val="24"/>
        </w:rPr>
      </w:pPr>
      <w:bookmarkStart w:id="2578" w:name="__RefHeading___Toc454787734"/>
      <w:bookmarkStart w:id="2579" w:name="_Toc68688334"/>
      <w:bookmarkEnd w:id="2578"/>
      <w:r w:rsidRPr="007C65BA">
        <w:rPr>
          <w:rFonts w:ascii="Calibri" w:hAnsi="Calibri" w:cs="Calibri"/>
          <w:sz w:val="24"/>
          <w:szCs w:val="24"/>
        </w:rPr>
        <w:lastRenderedPageBreak/>
        <w:t xml:space="preserve">Formularz nr </w:t>
      </w:r>
      <w:r>
        <w:rPr>
          <w:rFonts w:ascii="Calibri" w:hAnsi="Calibri" w:cs="Calibri"/>
          <w:sz w:val="24"/>
          <w:szCs w:val="24"/>
        </w:rPr>
        <w:t>5</w:t>
      </w:r>
    </w:p>
    <w:p w14:paraId="529B4E1D" w14:textId="77777777" w:rsidR="00BB4062" w:rsidRPr="00346DCC" w:rsidRDefault="00BB4062" w:rsidP="00BB4062"/>
    <w:p w14:paraId="2B1094AA" w14:textId="77777777" w:rsidR="00BB4062" w:rsidRPr="00346DCC" w:rsidRDefault="00BB4062" w:rsidP="00BB4062"/>
    <w:p w14:paraId="36240757" w14:textId="77777777" w:rsidR="00BB4062" w:rsidRPr="00973061" w:rsidRDefault="00BB4062" w:rsidP="00BB4062">
      <w:pPr>
        <w:pStyle w:val="Formularzeizaczniki"/>
        <w:jc w:val="left"/>
        <w:rPr>
          <w:rFonts w:ascii="Calibri" w:hAnsi="Calibri" w:cs="Calibri"/>
          <w:sz w:val="20"/>
          <w:szCs w:val="24"/>
        </w:rPr>
      </w:pPr>
      <w:r w:rsidRPr="007C65BA">
        <w:rPr>
          <w:rFonts w:ascii="Calibri" w:hAnsi="Calibri" w:cs="Calibri"/>
          <w:sz w:val="20"/>
          <w:szCs w:val="20"/>
        </w:rPr>
        <w:t>…………………………………….……………………………..</w:t>
      </w:r>
      <w:r>
        <w:rPr>
          <w:rFonts w:ascii="Calibri" w:hAnsi="Calibri" w:cs="Calibri"/>
          <w:sz w:val="20"/>
          <w:szCs w:val="24"/>
        </w:rPr>
        <w:br/>
      </w:r>
      <w:r w:rsidRPr="00973061">
        <w:rPr>
          <w:rFonts w:ascii="Calibri" w:hAnsi="Calibri" w:cs="Calibri"/>
          <w:sz w:val="20"/>
          <w:szCs w:val="24"/>
        </w:rPr>
        <w:t>(nazwa i adres firmy Oferenta)</w:t>
      </w:r>
    </w:p>
    <w:p w14:paraId="1F3A5652" w14:textId="77777777" w:rsidR="00BB4062" w:rsidRDefault="00BB4062" w:rsidP="00BB4062">
      <w:pPr>
        <w:pStyle w:val="Formularzeizaczniki"/>
        <w:jc w:val="center"/>
        <w:rPr>
          <w:rFonts w:ascii="Calibri" w:hAnsi="Calibri" w:cs="Calibri"/>
          <w:b/>
          <w:i w:val="0"/>
          <w:sz w:val="24"/>
          <w:szCs w:val="24"/>
        </w:rPr>
      </w:pPr>
    </w:p>
    <w:p w14:paraId="1C0E46BB" w14:textId="77777777" w:rsidR="00BB4062" w:rsidRDefault="00BB4062" w:rsidP="00BB4062">
      <w:pPr>
        <w:pStyle w:val="Formularzeizaczniki"/>
        <w:jc w:val="center"/>
        <w:rPr>
          <w:rFonts w:ascii="Calibri" w:hAnsi="Calibri" w:cs="Calibri"/>
          <w:b/>
          <w:i w:val="0"/>
          <w:sz w:val="24"/>
          <w:szCs w:val="24"/>
        </w:rPr>
      </w:pPr>
    </w:p>
    <w:p w14:paraId="6ABC3D96" w14:textId="77777777" w:rsidR="00BB4062" w:rsidRPr="00973061" w:rsidRDefault="00BB4062" w:rsidP="00BB4062">
      <w:pPr>
        <w:pStyle w:val="Formularzeizaczniki"/>
        <w:jc w:val="center"/>
        <w:rPr>
          <w:rFonts w:ascii="Calibri" w:hAnsi="Calibri" w:cs="Calibri"/>
          <w:b/>
          <w:i w:val="0"/>
          <w:sz w:val="24"/>
          <w:szCs w:val="24"/>
        </w:rPr>
      </w:pPr>
      <w:r>
        <w:rPr>
          <w:rFonts w:ascii="Calibri" w:hAnsi="Calibri" w:cs="Calibri"/>
          <w:b/>
          <w:i w:val="0"/>
          <w:sz w:val="24"/>
          <w:szCs w:val="24"/>
        </w:rPr>
        <w:t>OŚWIADCZENIE</w:t>
      </w:r>
    </w:p>
    <w:p w14:paraId="52939289" w14:textId="77777777" w:rsidR="00BB4062" w:rsidRDefault="00BB4062" w:rsidP="00BB4062">
      <w:pPr>
        <w:pStyle w:val="Formularzeizaczniki"/>
        <w:rPr>
          <w:rFonts w:ascii="Calibri" w:hAnsi="Calibri" w:cs="Calibri"/>
          <w:b/>
          <w:sz w:val="24"/>
          <w:szCs w:val="24"/>
        </w:rPr>
      </w:pPr>
    </w:p>
    <w:p w14:paraId="026972F5" w14:textId="77777777" w:rsidR="00BB4062" w:rsidRDefault="00BB4062" w:rsidP="00BB4062">
      <w:pPr>
        <w:pStyle w:val="Formularzeizaczniki"/>
        <w:rPr>
          <w:rFonts w:ascii="Calibri" w:hAnsi="Calibri" w:cs="Calibri"/>
          <w:b/>
          <w:sz w:val="24"/>
          <w:szCs w:val="24"/>
        </w:rPr>
      </w:pPr>
    </w:p>
    <w:p w14:paraId="226BC4AC" w14:textId="710FCE1D" w:rsidR="00BB4062" w:rsidRDefault="00BB4062" w:rsidP="00BB4062">
      <w:pPr>
        <w:pStyle w:val="Formularzeizaczniki"/>
        <w:spacing w:line="360" w:lineRule="auto"/>
        <w:jc w:val="both"/>
        <w:rPr>
          <w:rFonts w:ascii="Calibri" w:hAnsi="Calibri" w:cs="Calibri"/>
          <w:i w:val="0"/>
          <w:szCs w:val="24"/>
        </w:rPr>
      </w:pPr>
      <w:r w:rsidRPr="000D2829">
        <w:rPr>
          <w:rFonts w:ascii="Calibri" w:hAnsi="Calibri" w:cs="Calibri"/>
          <w:i w:val="0"/>
          <w:szCs w:val="24"/>
        </w:rPr>
        <w:t>Składając ofertę w postępowaniu o udzielenie zamówienia w trybie przetargu nieograniczonego</w:t>
      </w:r>
      <w:r>
        <w:rPr>
          <w:rFonts w:ascii="Calibri" w:hAnsi="Calibri" w:cs="Calibri"/>
          <w:i w:val="0"/>
          <w:szCs w:val="24"/>
        </w:rPr>
        <w:t xml:space="preserve">, jednostopniowego, dotyczącego </w:t>
      </w:r>
      <w:r>
        <w:rPr>
          <w:rFonts w:ascii="Calibri" w:hAnsi="Calibri" w:cs="Calibri"/>
          <w:bCs w:val="0"/>
          <w:i w:val="0"/>
          <w:iCs/>
        </w:rPr>
        <w:t xml:space="preserve">wyboru wykonawcy na </w:t>
      </w:r>
      <w:r w:rsidRPr="00B13BE8">
        <w:rPr>
          <w:rFonts w:ascii="Calibri" w:hAnsi="Calibri" w:cs="Calibri"/>
          <w:bCs w:val="0"/>
          <w:i w:val="0"/>
          <w:iCs/>
        </w:rPr>
        <w:t>realizacj</w:t>
      </w:r>
      <w:r>
        <w:rPr>
          <w:rFonts w:ascii="Calibri" w:hAnsi="Calibri" w:cs="Calibri"/>
          <w:bCs w:val="0"/>
          <w:i w:val="0"/>
          <w:iCs/>
        </w:rPr>
        <w:t>ę</w:t>
      </w:r>
      <w:r w:rsidRPr="00B13BE8">
        <w:rPr>
          <w:rFonts w:ascii="Calibri" w:hAnsi="Calibri" w:cs="Calibri"/>
          <w:bCs w:val="0"/>
          <w:i w:val="0"/>
          <w:iCs/>
        </w:rPr>
        <w:t xml:space="preserve"> zadania pn. „</w:t>
      </w:r>
      <w:r>
        <w:rPr>
          <w:rFonts w:ascii="Calibri" w:hAnsi="Calibri" w:cs="Calibri"/>
          <w:bCs w:val="0"/>
          <w:i w:val="0"/>
          <w:iCs/>
        </w:rPr>
        <w:t xml:space="preserve">Zarządzanie oznakowaniem WSSE „INVEST-PARK” </w:t>
      </w:r>
      <w:ins w:id="2580" w:author="Maciej Wójcik" w:date="2021-10-27T08:33:00Z">
        <w:r w:rsidR="00462CD7" w:rsidRPr="00462CD7">
          <w:rPr>
            <w:rFonts w:ascii="Calibri" w:hAnsi="Calibri" w:cs="Calibri"/>
            <w:bCs w:val="0"/>
            <w:i w:val="0"/>
            <w:iCs/>
            <w:sz w:val="24"/>
            <w:rPrChange w:id="2581" w:author="Maciej Wójcik" w:date="2021-10-27T08:33:00Z">
              <w:rPr>
                <w:rFonts w:ascii="Calibri" w:hAnsi="Calibri" w:cs="Calibri"/>
                <w:b/>
                <w:sz w:val="24"/>
              </w:rPr>
            </w:rPrChange>
          </w:rPr>
          <w:t>(</w:t>
        </w:r>
        <w:r w:rsidR="00462CD7" w:rsidRPr="00462CD7">
          <w:rPr>
            <w:rFonts w:ascii="Calibri" w:hAnsi="Calibri" w:cs="Calibri"/>
            <w:bCs w:val="0"/>
            <w:i w:val="0"/>
            <w:iCs/>
            <w:szCs w:val="20"/>
            <w:rPrChange w:id="2582" w:author="Maciej Wójcik" w:date="2021-10-27T08:33:00Z">
              <w:rPr>
                <w:rFonts w:ascii="Calibri" w:hAnsi="Calibri" w:cs="Calibri"/>
                <w:b/>
                <w:sz w:val="24"/>
              </w:rPr>
            </w:rPrChange>
          </w:rPr>
          <w:t>zewnętrznymi, wolnostojącymi, przestawnymi</w:t>
        </w:r>
        <w:del w:id="2583" w:author="p.muszynski" w:date="2022-03-10T10:30:00Z">
          <w:r w:rsidR="00462CD7" w:rsidRPr="00462CD7" w:rsidDel="00156AF7">
            <w:rPr>
              <w:rFonts w:ascii="Calibri" w:hAnsi="Calibri" w:cs="Calibri"/>
              <w:bCs w:val="0"/>
              <w:i w:val="0"/>
              <w:iCs/>
              <w:szCs w:val="20"/>
              <w:rPrChange w:id="2584" w:author="Maciej Wójcik" w:date="2021-10-27T08:33:00Z">
                <w:rPr>
                  <w:rFonts w:ascii="Calibri" w:hAnsi="Calibri" w:cs="Calibri"/>
                  <w:b/>
                  <w:sz w:val="24"/>
                </w:rPr>
              </w:rPrChange>
            </w:rPr>
            <w:delText>:</w:delText>
          </w:r>
        </w:del>
        <w:r w:rsidR="00462CD7" w:rsidRPr="00462CD7">
          <w:rPr>
            <w:rFonts w:ascii="Calibri" w:hAnsi="Calibri" w:cs="Calibri"/>
            <w:bCs w:val="0"/>
            <w:i w:val="0"/>
            <w:iCs/>
            <w:szCs w:val="20"/>
            <w:rPrChange w:id="2585" w:author="Maciej Wójcik" w:date="2021-10-27T08:33:00Z">
              <w:rPr>
                <w:rFonts w:ascii="Calibri" w:hAnsi="Calibri" w:cs="Calibri"/>
                <w:b/>
                <w:sz w:val="24"/>
              </w:rPr>
            </w:rPrChange>
          </w:rPr>
          <w:t xml:space="preserve"> </w:t>
        </w:r>
        <w:del w:id="2586" w:author="p.muszynski" w:date="2022-03-10T10:30:00Z">
          <w:r w:rsidR="00462CD7" w:rsidRPr="00462CD7" w:rsidDel="00156AF7">
            <w:rPr>
              <w:rFonts w:ascii="Calibri" w:hAnsi="Calibri" w:cs="Calibri"/>
              <w:bCs w:val="0"/>
              <w:i w:val="0"/>
              <w:iCs/>
              <w:szCs w:val="20"/>
              <w:rPrChange w:id="2587" w:author="Maciej Wójcik" w:date="2021-10-27T08:33:00Z">
                <w:rPr>
                  <w:rFonts w:ascii="Calibri" w:hAnsi="Calibri" w:cs="Calibri"/>
                  <w:b/>
                  <w:sz w:val="24"/>
                </w:rPr>
              </w:rPrChange>
            </w:rPr>
            <w:delText xml:space="preserve">tablicami informacyjnymi, </w:delText>
          </w:r>
        </w:del>
        <w:del w:id="2588" w:author="p.muszynski" w:date="2022-03-10T10:29:00Z">
          <w:r w:rsidR="00462CD7" w:rsidRPr="00462CD7" w:rsidDel="00156AF7">
            <w:rPr>
              <w:rFonts w:ascii="Calibri" w:hAnsi="Calibri" w:cs="Calibri"/>
              <w:bCs w:val="0"/>
              <w:i w:val="0"/>
              <w:iCs/>
              <w:szCs w:val="20"/>
              <w:rPrChange w:id="2589" w:author="Maciej Wójcik" w:date="2021-10-27T08:33:00Z">
                <w:rPr>
                  <w:rFonts w:ascii="Calibri" w:hAnsi="Calibri" w:cs="Calibri"/>
                  <w:b/>
                  <w:sz w:val="24"/>
                </w:rPr>
              </w:rPrChange>
            </w:rPr>
            <w:delText xml:space="preserve">tablicami kierunkowymi, </w:delText>
          </w:r>
        </w:del>
        <w:del w:id="2590" w:author="p.muszynski" w:date="2022-03-10T10:30:00Z">
          <w:r w:rsidR="00462CD7" w:rsidRPr="00462CD7" w:rsidDel="00156AF7">
            <w:rPr>
              <w:rFonts w:ascii="Calibri" w:hAnsi="Calibri" w:cs="Calibri"/>
              <w:bCs w:val="0"/>
              <w:i w:val="0"/>
              <w:iCs/>
              <w:szCs w:val="20"/>
              <w:rPrChange w:id="2591" w:author="Maciej Wójcik" w:date="2021-10-27T08:33:00Z">
                <w:rPr>
                  <w:rFonts w:ascii="Calibri" w:hAnsi="Calibri" w:cs="Calibri"/>
                  <w:b/>
                  <w:sz w:val="24"/>
                </w:rPr>
              </w:rPrChange>
            </w:rPr>
            <w:delText>pylonami informacyjnymi</w:delText>
          </w:r>
        </w:del>
      </w:ins>
      <w:ins w:id="2592" w:author="p.muszynski" w:date="2022-03-10T10:30:00Z">
        <w:r w:rsidR="00156AF7">
          <w:rPr>
            <w:rFonts w:ascii="Calibri" w:hAnsi="Calibri" w:cs="Calibri"/>
            <w:bCs w:val="0"/>
            <w:i w:val="0"/>
            <w:iCs/>
            <w:szCs w:val="20"/>
          </w:rPr>
          <w:t xml:space="preserve">tablicami </w:t>
        </w:r>
        <w:r w:rsidR="00156AF7">
          <w:rPr>
            <w:rFonts w:ascii="Calibri" w:hAnsi="Calibri" w:cs="Calibri"/>
            <w:bCs w:val="0"/>
            <w:i w:val="0"/>
            <w:iCs/>
            <w:szCs w:val="20"/>
          </w:rPr>
          <w:br/>
          <w:t>i pylonami informacyjnymi</w:t>
        </w:r>
      </w:ins>
      <w:ins w:id="2593" w:author="p.muszynski" w:date="2022-03-10T10:29:00Z">
        <w:r w:rsidR="00156AF7">
          <w:rPr>
            <w:rFonts w:ascii="Calibri" w:hAnsi="Calibri" w:cs="Calibri"/>
            <w:bCs w:val="0"/>
            <w:i w:val="0"/>
            <w:iCs/>
            <w:szCs w:val="20"/>
          </w:rPr>
          <w:t xml:space="preserve"> oraz związanymi na trwałe z gruntem </w:t>
        </w:r>
        <w:r w:rsidR="00156AF7" w:rsidRPr="005C158D">
          <w:rPr>
            <w:rFonts w:ascii="Calibri" w:hAnsi="Calibri" w:cs="Calibri"/>
            <w:bCs w:val="0"/>
            <w:i w:val="0"/>
            <w:iCs/>
            <w:szCs w:val="20"/>
          </w:rPr>
          <w:t>tablicami kierunkowymi</w:t>
        </w:r>
      </w:ins>
      <w:ins w:id="2594" w:author="Maciej Wójcik" w:date="2021-10-27T08:33:00Z">
        <w:r w:rsidR="00462CD7" w:rsidRPr="00462CD7">
          <w:rPr>
            <w:rFonts w:ascii="Calibri" w:hAnsi="Calibri" w:cs="Calibri"/>
            <w:bCs w:val="0"/>
            <w:i w:val="0"/>
            <w:iCs/>
            <w:szCs w:val="20"/>
            <w:rPrChange w:id="2595" w:author="Maciej Wójcik" w:date="2021-10-27T08:33:00Z">
              <w:rPr>
                <w:rFonts w:ascii="Calibri" w:hAnsi="Calibri" w:cs="Calibri"/>
                <w:b/>
                <w:sz w:val="24"/>
              </w:rPr>
            </w:rPrChange>
          </w:rPr>
          <w:t>)</w:t>
        </w:r>
      </w:ins>
      <w:del w:id="2596" w:author="Maciej Wójcik" w:date="2021-10-27T08:33:00Z">
        <w:r w:rsidDel="00462CD7">
          <w:rPr>
            <w:rFonts w:ascii="Calibri" w:hAnsi="Calibri" w:cs="Calibri"/>
            <w:bCs w:val="0"/>
            <w:i w:val="0"/>
            <w:iCs/>
          </w:rPr>
          <w:delText>(</w:delText>
        </w:r>
        <w:r w:rsidR="00B101AA" w:rsidDel="00462CD7">
          <w:rPr>
            <w:rFonts w:ascii="Calibri" w:hAnsi="Calibri" w:cs="Calibri"/>
            <w:bCs w:val="0"/>
            <w:i w:val="0"/>
            <w:iCs/>
          </w:rPr>
          <w:delText xml:space="preserve">tj. </w:delText>
        </w:r>
        <w:r w:rsidR="00F46849" w:rsidDel="00462CD7">
          <w:rPr>
            <w:rFonts w:ascii="Calibri" w:hAnsi="Calibri" w:cs="Calibri"/>
            <w:bCs w:val="0"/>
            <w:i w:val="0"/>
            <w:iCs/>
          </w:rPr>
          <w:delText xml:space="preserve">zewnętrznych, </w:delText>
        </w:r>
        <w:r w:rsidR="00B101AA" w:rsidDel="00462CD7">
          <w:rPr>
            <w:rFonts w:ascii="Calibri" w:hAnsi="Calibri" w:cs="Calibri"/>
            <w:bCs w:val="0"/>
            <w:i w:val="0"/>
            <w:iCs/>
          </w:rPr>
          <w:delText>wolnostojących</w:delText>
        </w:r>
        <w:r w:rsidR="00F46849" w:rsidDel="00462CD7">
          <w:rPr>
            <w:rFonts w:ascii="Calibri" w:hAnsi="Calibri" w:cs="Calibri"/>
            <w:bCs w:val="0"/>
            <w:i w:val="0"/>
            <w:iCs/>
          </w:rPr>
          <w:delText>,</w:delText>
        </w:r>
        <w:r w:rsidR="00B101AA" w:rsidDel="00462CD7">
          <w:rPr>
            <w:rFonts w:ascii="Calibri" w:hAnsi="Calibri" w:cs="Calibri"/>
            <w:bCs w:val="0"/>
            <w:i w:val="0"/>
            <w:iCs/>
          </w:rPr>
          <w:delText xml:space="preserve"> przestawnych: </w:delText>
        </w:r>
        <w:r w:rsidDel="00462CD7">
          <w:rPr>
            <w:rFonts w:ascii="Calibri" w:hAnsi="Calibri" w:cs="Calibri"/>
            <w:bCs w:val="0"/>
            <w:i w:val="0"/>
            <w:iCs/>
          </w:rPr>
          <w:delText>tablic informacyjnych, pylonów informacyjnych</w:delText>
        </w:r>
        <w:r w:rsidR="00B101AA" w:rsidDel="00462CD7">
          <w:rPr>
            <w:rFonts w:ascii="Calibri" w:hAnsi="Calibri" w:cs="Calibri"/>
            <w:bCs w:val="0"/>
            <w:i w:val="0"/>
            <w:iCs/>
          </w:rPr>
          <w:delText xml:space="preserve"> oraz</w:delText>
        </w:r>
        <w:r w:rsidDel="00462CD7">
          <w:rPr>
            <w:rFonts w:ascii="Calibri" w:hAnsi="Calibri" w:cs="Calibri"/>
            <w:bCs w:val="0"/>
            <w:i w:val="0"/>
            <w:iCs/>
          </w:rPr>
          <w:delText xml:space="preserve"> tablic kierunkowych)</w:delText>
        </w:r>
      </w:del>
      <w:r>
        <w:rPr>
          <w:rFonts w:ascii="Calibri" w:hAnsi="Calibri" w:cs="Calibri"/>
          <w:bCs w:val="0"/>
          <w:i w:val="0"/>
          <w:iCs/>
        </w:rPr>
        <w:t xml:space="preserve"> w postaci: serwisowania, administracji, projektowania, </w:t>
      </w:r>
      <w:ins w:id="2597" w:author="p.muszynski" w:date="2022-03-10T10:31:00Z">
        <w:r w:rsidR="00156AF7">
          <w:rPr>
            <w:rFonts w:ascii="Calibri" w:hAnsi="Calibri" w:cs="Calibri"/>
            <w:bCs w:val="0"/>
            <w:i w:val="0"/>
            <w:iCs/>
          </w:rPr>
          <w:t>dostawy</w:t>
        </w:r>
      </w:ins>
      <w:del w:id="2598" w:author="p.muszynski" w:date="2022-03-10T10:31:00Z">
        <w:r w:rsidDel="00156AF7">
          <w:rPr>
            <w:rFonts w:ascii="Calibri" w:hAnsi="Calibri" w:cs="Calibri"/>
            <w:bCs w:val="0"/>
            <w:i w:val="0"/>
            <w:iCs/>
          </w:rPr>
          <w:delText>produkcji</w:delText>
        </w:r>
      </w:del>
      <w:r>
        <w:rPr>
          <w:rFonts w:ascii="Calibri" w:hAnsi="Calibri" w:cs="Calibri"/>
          <w:bCs w:val="0"/>
          <w:i w:val="0"/>
          <w:iCs/>
        </w:rPr>
        <w:t>, montażu, magazynowania, zmiany lokalizacji oraz wyklejania powierzchni informacyjnych, przez okres 5 lat”</w:t>
      </w:r>
      <w:r>
        <w:rPr>
          <w:rFonts w:ascii="Calibri" w:hAnsi="Calibri" w:cs="Calibri"/>
          <w:i w:val="0"/>
          <w:szCs w:val="24"/>
        </w:rPr>
        <w:t xml:space="preserve">, </w:t>
      </w:r>
      <w:r w:rsidRPr="00347D27">
        <w:rPr>
          <w:rFonts w:ascii="Calibri" w:hAnsi="Calibri" w:cs="Calibri"/>
          <w:i w:val="0"/>
          <w:szCs w:val="24"/>
        </w:rPr>
        <w:t>oświadczam/my, że spełniam/my wa</w:t>
      </w:r>
      <w:r w:rsidRPr="00A456D5">
        <w:rPr>
          <w:rFonts w:ascii="Calibri" w:hAnsi="Calibri" w:cs="Calibri"/>
          <w:i w:val="0"/>
          <w:szCs w:val="24"/>
        </w:rPr>
        <w:t xml:space="preserve">runki udziału </w:t>
      </w:r>
      <w:del w:id="2599" w:author="p.muszynski" w:date="2022-03-10T10:30:00Z">
        <w:r w:rsidR="00F46849" w:rsidDel="00156AF7">
          <w:rPr>
            <w:rFonts w:ascii="Calibri" w:hAnsi="Calibri" w:cs="Calibri"/>
            <w:i w:val="0"/>
            <w:szCs w:val="24"/>
          </w:rPr>
          <w:br/>
        </w:r>
      </w:del>
      <w:r w:rsidRPr="00A456D5">
        <w:rPr>
          <w:rFonts w:ascii="Calibri" w:hAnsi="Calibri" w:cs="Calibri"/>
          <w:i w:val="0"/>
          <w:szCs w:val="24"/>
        </w:rPr>
        <w:t>w postępowaniu o udzielenie zamówienia określonego w SIWP oraz dotyczące:</w:t>
      </w:r>
    </w:p>
    <w:p w14:paraId="1B64BFA6" w14:textId="77777777" w:rsidR="00BB4062" w:rsidRPr="00A456D5" w:rsidRDefault="00BB4062" w:rsidP="00BB4062">
      <w:pPr>
        <w:pStyle w:val="Formularzeizaczniki"/>
        <w:spacing w:line="360" w:lineRule="auto"/>
        <w:jc w:val="both"/>
        <w:rPr>
          <w:rFonts w:ascii="Calibri" w:hAnsi="Calibri" w:cs="Calibri"/>
          <w:i w:val="0"/>
          <w:szCs w:val="24"/>
        </w:rPr>
      </w:pPr>
    </w:p>
    <w:p w14:paraId="03190086" w14:textId="77777777" w:rsidR="00BB4062" w:rsidRPr="00F74ACE" w:rsidRDefault="00BB4062" w:rsidP="00BB4062">
      <w:pPr>
        <w:pStyle w:val="Formularzeizaczniki"/>
        <w:numPr>
          <w:ilvl w:val="0"/>
          <w:numId w:val="97"/>
        </w:numPr>
        <w:suppressAutoHyphens w:val="0"/>
        <w:spacing w:line="360" w:lineRule="auto"/>
        <w:jc w:val="both"/>
        <w:rPr>
          <w:rFonts w:ascii="Calibri" w:hAnsi="Calibri" w:cs="Calibri"/>
          <w:i w:val="0"/>
        </w:rPr>
      </w:pPr>
      <w:r w:rsidRPr="00F74ACE">
        <w:rPr>
          <w:rFonts w:ascii="Calibri" w:hAnsi="Calibri" w:cs="Calibri"/>
          <w:i w:val="0"/>
        </w:rPr>
        <w:t>posiadania wiedzy i doświadczenia;</w:t>
      </w:r>
    </w:p>
    <w:p w14:paraId="7135D783" w14:textId="77777777" w:rsidR="00BB4062" w:rsidRPr="00F74ACE" w:rsidRDefault="00BB4062" w:rsidP="00BB4062">
      <w:pPr>
        <w:pStyle w:val="Formularzeizaczniki"/>
        <w:numPr>
          <w:ilvl w:val="0"/>
          <w:numId w:val="97"/>
        </w:numPr>
        <w:suppressAutoHyphens w:val="0"/>
        <w:spacing w:line="360" w:lineRule="auto"/>
        <w:jc w:val="both"/>
        <w:rPr>
          <w:rFonts w:ascii="Calibri" w:hAnsi="Calibri" w:cs="Calibri"/>
          <w:i w:val="0"/>
        </w:rPr>
      </w:pPr>
      <w:r w:rsidRPr="00F74ACE">
        <w:rPr>
          <w:rFonts w:ascii="Calibri" w:hAnsi="Calibri" w:cs="Calibri"/>
          <w:i w:val="0"/>
        </w:rPr>
        <w:t>dysponowania odpowiednim potencjałem technicznym oraz osobami zdolnymi do wykonania zamówienia;</w:t>
      </w:r>
    </w:p>
    <w:p w14:paraId="3999BDB2" w14:textId="77777777" w:rsidR="00BB4062" w:rsidRPr="00F74ACE" w:rsidRDefault="00BB4062" w:rsidP="00BB4062">
      <w:pPr>
        <w:pStyle w:val="Formularzeizaczniki"/>
        <w:numPr>
          <w:ilvl w:val="0"/>
          <w:numId w:val="97"/>
        </w:numPr>
        <w:suppressAutoHyphens w:val="0"/>
        <w:spacing w:line="360" w:lineRule="auto"/>
        <w:jc w:val="both"/>
        <w:rPr>
          <w:rFonts w:ascii="Calibri" w:hAnsi="Calibri" w:cs="Calibri"/>
          <w:i w:val="0"/>
        </w:rPr>
      </w:pPr>
      <w:r w:rsidRPr="00F74ACE">
        <w:rPr>
          <w:rFonts w:ascii="Calibri" w:hAnsi="Calibri" w:cs="Calibri"/>
          <w:i w:val="0"/>
        </w:rPr>
        <w:t>sytuacji ekonomicznej i finansowej.</w:t>
      </w:r>
    </w:p>
    <w:p w14:paraId="5A0F1EDE" w14:textId="77777777" w:rsidR="00BB4062" w:rsidRDefault="00BB4062" w:rsidP="00BB4062">
      <w:pPr>
        <w:pStyle w:val="Formularzeizaczniki"/>
        <w:rPr>
          <w:rFonts w:ascii="Calibri" w:hAnsi="Calibri" w:cs="Calibri"/>
          <w:b/>
          <w:sz w:val="24"/>
          <w:szCs w:val="24"/>
        </w:rPr>
      </w:pPr>
    </w:p>
    <w:p w14:paraId="11201640" w14:textId="77777777" w:rsidR="00BB4062" w:rsidRDefault="00BB4062" w:rsidP="00BB4062">
      <w:pPr>
        <w:pStyle w:val="Formularzeizaczniki"/>
        <w:rPr>
          <w:rFonts w:ascii="Calibri" w:hAnsi="Calibri" w:cs="Calibri"/>
          <w:b/>
          <w:sz w:val="24"/>
          <w:szCs w:val="24"/>
        </w:rPr>
      </w:pPr>
    </w:p>
    <w:p w14:paraId="1702426F" w14:textId="77777777" w:rsidR="00BB4062" w:rsidRDefault="00BB4062" w:rsidP="00BB4062">
      <w:pPr>
        <w:pStyle w:val="Formularzeizaczniki"/>
        <w:rPr>
          <w:rFonts w:ascii="Calibri" w:hAnsi="Calibri" w:cs="Calibri"/>
          <w:b/>
          <w:sz w:val="24"/>
          <w:szCs w:val="24"/>
        </w:rPr>
      </w:pPr>
    </w:p>
    <w:p w14:paraId="4CBB641B" w14:textId="4297E35E" w:rsidR="00BB4062" w:rsidRDefault="00BB4062" w:rsidP="00BB4062">
      <w:pPr>
        <w:pStyle w:val="Formularzeizaczniki"/>
        <w:jc w:val="both"/>
        <w:rPr>
          <w:rFonts w:ascii="Calibri" w:hAnsi="Calibri" w:cs="Calibri"/>
          <w:i w:val="0"/>
          <w:sz w:val="24"/>
          <w:szCs w:val="24"/>
        </w:rPr>
      </w:pPr>
      <w:r>
        <w:rPr>
          <w:rFonts w:ascii="Calibri" w:hAnsi="Calibri" w:cs="Calibri"/>
          <w:i w:val="0"/>
          <w:szCs w:val="24"/>
        </w:rPr>
        <w:t>…………………….</w:t>
      </w:r>
      <w:r w:rsidRPr="00A456D5">
        <w:rPr>
          <w:rFonts w:ascii="Calibri" w:hAnsi="Calibri" w:cs="Calibri"/>
          <w:i w:val="0"/>
          <w:szCs w:val="24"/>
        </w:rPr>
        <w:t>, dnia</w:t>
      </w:r>
      <w:r>
        <w:rPr>
          <w:rFonts w:ascii="Calibri" w:hAnsi="Calibri" w:cs="Calibri"/>
          <w:i w:val="0"/>
          <w:szCs w:val="24"/>
        </w:rPr>
        <w:t>……………</w:t>
      </w:r>
      <w:r w:rsidRPr="00A456D5">
        <w:rPr>
          <w:rFonts w:ascii="Calibri" w:hAnsi="Calibri" w:cs="Calibri"/>
          <w:i w:val="0"/>
          <w:szCs w:val="24"/>
        </w:rPr>
        <w:t xml:space="preserve"> 20</w:t>
      </w:r>
      <w:r>
        <w:rPr>
          <w:rFonts w:ascii="Calibri" w:hAnsi="Calibri" w:cs="Calibri"/>
          <w:i w:val="0"/>
          <w:szCs w:val="24"/>
        </w:rPr>
        <w:t>2</w:t>
      </w:r>
      <w:ins w:id="2600" w:author="p.muszynski" w:date="2022-03-10T10:31:00Z">
        <w:r w:rsidR="00156AF7">
          <w:rPr>
            <w:rFonts w:ascii="Calibri" w:hAnsi="Calibri" w:cs="Calibri"/>
            <w:i w:val="0"/>
            <w:szCs w:val="24"/>
          </w:rPr>
          <w:t>2</w:t>
        </w:r>
      </w:ins>
      <w:del w:id="2601" w:author="p.muszynski" w:date="2022-03-10T10:31:00Z">
        <w:r w:rsidDel="00156AF7">
          <w:rPr>
            <w:rFonts w:ascii="Calibri" w:hAnsi="Calibri" w:cs="Calibri"/>
            <w:i w:val="0"/>
            <w:szCs w:val="24"/>
          </w:rPr>
          <w:delText>1</w:delText>
        </w:r>
      </w:del>
      <w:r w:rsidRPr="00A456D5">
        <w:rPr>
          <w:rFonts w:ascii="Calibri" w:hAnsi="Calibri" w:cs="Calibri"/>
          <w:i w:val="0"/>
          <w:szCs w:val="24"/>
        </w:rPr>
        <w:t xml:space="preserve"> r.</w:t>
      </w:r>
      <w:r>
        <w:rPr>
          <w:rFonts w:ascii="Calibri" w:hAnsi="Calibri" w:cs="Calibri"/>
          <w:i w:val="0"/>
          <w:sz w:val="24"/>
          <w:szCs w:val="24"/>
        </w:rPr>
        <w:tab/>
      </w:r>
      <w:r>
        <w:rPr>
          <w:rFonts w:ascii="Calibri" w:hAnsi="Calibri" w:cs="Calibri"/>
          <w:i w:val="0"/>
          <w:sz w:val="24"/>
          <w:szCs w:val="24"/>
        </w:rPr>
        <w:tab/>
      </w:r>
      <w:r>
        <w:rPr>
          <w:rFonts w:ascii="Calibri" w:hAnsi="Calibri" w:cs="Calibri"/>
          <w:i w:val="0"/>
          <w:sz w:val="24"/>
          <w:szCs w:val="24"/>
        </w:rPr>
        <w:tab/>
      </w:r>
      <w:r>
        <w:rPr>
          <w:rFonts w:ascii="Calibri" w:hAnsi="Calibri" w:cs="Calibri"/>
          <w:i w:val="0"/>
          <w:sz w:val="24"/>
          <w:szCs w:val="24"/>
        </w:rPr>
        <w:tab/>
      </w:r>
      <w:r>
        <w:rPr>
          <w:rFonts w:ascii="Calibri" w:hAnsi="Calibri" w:cs="Calibri"/>
          <w:i w:val="0"/>
          <w:sz w:val="24"/>
          <w:szCs w:val="24"/>
        </w:rPr>
        <w:tab/>
        <w:t xml:space="preserve">   </w:t>
      </w:r>
      <w:r w:rsidRPr="003D4512">
        <w:rPr>
          <w:rFonts w:ascii="Calibri" w:hAnsi="Calibri" w:cs="Calibri"/>
          <w:i w:val="0"/>
          <w:szCs w:val="24"/>
        </w:rPr>
        <w:t>…………………</w:t>
      </w:r>
      <w:r>
        <w:rPr>
          <w:rFonts w:ascii="Calibri" w:hAnsi="Calibri" w:cs="Calibri"/>
          <w:i w:val="0"/>
          <w:szCs w:val="24"/>
        </w:rPr>
        <w:t>…..</w:t>
      </w:r>
      <w:r w:rsidRPr="003D4512">
        <w:rPr>
          <w:rFonts w:ascii="Calibri" w:hAnsi="Calibri" w:cs="Calibri"/>
          <w:i w:val="0"/>
          <w:szCs w:val="24"/>
        </w:rPr>
        <w:t>………………</w:t>
      </w:r>
    </w:p>
    <w:p w14:paraId="4BFC3A19" w14:textId="77777777" w:rsidR="00BB4062" w:rsidRPr="00973061" w:rsidRDefault="00BB4062" w:rsidP="00BB4062">
      <w:pPr>
        <w:pStyle w:val="Formularzeizaczniki"/>
        <w:ind w:left="5664" w:hanging="4719"/>
        <w:jc w:val="center"/>
        <w:rPr>
          <w:rFonts w:ascii="Calibri" w:hAnsi="Calibri" w:cs="Calibri"/>
          <w:sz w:val="20"/>
          <w:szCs w:val="24"/>
        </w:rPr>
      </w:pPr>
      <w:r>
        <w:rPr>
          <w:rFonts w:ascii="Calibri" w:hAnsi="Calibri" w:cs="Calibri"/>
          <w:sz w:val="18"/>
          <w:szCs w:val="24"/>
        </w:rPr>
        <w:t xml:space="preserve">   </w:t>
      </w:r>
      <w:r w:rsidRPr="003D4512">
        <w:rPr>
          <w:rFonts w:ascii="Calibri" w:hAnsi="Calibri" w:cs="Calibri"/>
          <w:sz w:val="18"/>
          <w:szCs w:val="24"/>
        </w:rPr>
        <w:t>(miejscowość i data)</w:t>
      </w:r>
      <w:r>
        <w:rPr>
          <w:rFonts w:ascii="Calibri" w:hAnsi="Calibri" w:cs="Calibri"/>
          <w:sz w:val="20"/>
          <w:szCs w:val="24"/>
        </w:rPr>
        <w:tab/>
      </w:r>
      <w:r>
        <w:rPr>
          <w:rFonts w:ascii="Calibri" w:hAnsi="Calibri" w:cs="Calibri"/>
          <w:sz w:val="20"/>
          <w:szCs w:val="24"/>
        </w:rPr>
        <w:tab/>
      </w:r>
      <w:r>
        <w:rPr>
          <w:rFonts w:ascii="Calibri" w:hAnsi="Calibri" w:cs="Calibri"/>
          <w:sz w:val="20"/>
          <w:szCs w:val="24"/>
        </w:rPr>
        <w:tab/>
      </w:r>
      <w:r>
        <w:rPr>
          <w:rFonts w:ascii="Calibri" w:hAnsi="Calibri" w:cs="Calibri"/>
          <w:sz w:val="20"/>
          <w:szCs w:val="24"/>
        </w:rPr>
        <w:tab/>
        <w:t xml:space="preserve"> </w:t>
      </w:r>
      <w:r>
        <w:rPr>
          <w:rFonts w:ascii="Calibri" w:hAnsi="Calibri" w:cs="Calibri"/>
          <w:sz w:val="20"/>
          <w:szCs w:val="24"/>
        </w:rPr>
        <w:br/>
      </w:r>
      <w:r>
        <w:rPr>
          <w:rFonts w:ascii="Calibri" w:hAnsi="Calibri" w:cs="Calibri"/>
          <w:sz w:val="18"/>
          <w:szCs w:val="20"/>
        </w:rPr>
        <w:t xml:space="preserve">              (</w:t>
      </w:r>
      <w:r w:rsidRPr="00973061">
        <w:rPr>
          <w:rFonts w:ascii="Calibri" w:hAnsi="Calibri" w:cs="Calibri"/>
          <w:sz w:val="18"/>
          <w:szCs w:val="20"/>
        </w:rPr>
        <w:t>podpisy osób uprawnionych do</w:t>
      </w:r>
      <w:r>
        <w:rPr>
          <w:rFonts w:ascii="Calibri" w:hAnsi="Calibri" w:cs="Calibri"/>
          <w:sz w:val="18"/>
          <w:szCs w:val="20"/>
        </w:rPr>
        <w:br/>
        <w:t xml:space="preserve">              </w:t>
      </w:r>
      <w:r w:rsidRPr="00973061">
        <w:rPr>
          <w:rFonts w:ascii="Calibri" w:hAnsi="Calibri" w:cs="Calibri"/>
          <w:sz w:val="18"/>
          <w:szCs w:val="20"/>
        </w:rPr>
        <w:t xml:space="preserve">reprezentowania Oferenta – zgodnie </w:t>
      </w:r>
      <w:r>
        <w:rPr>
          <w:rFonts w:ascii="Calibri" w:hAnsi="Calibri" w:cs="Calibri"/>
          <w:sz w:val="18"/>
          <w:szCs w:val="20"/>
        </w:rPr>
        <w:br/>
        <w:t xml:space="preserve">              </w:t>
      </w:r>
      <w:r w:rsidRPr="00973061">
        <w:rPr>
          <w:rFonts w:ascii="Calibri" w:hAnsi="Calibri" w:cs="Calibri"/>
          <w:sz w:val="18"/>
          <w:szCs w:val="20"/>
        </w:rPr>
        <w:t>z danymi wynikającymi z właściwego</w:t>
      </w:r>
      <w:r>
        <w:rPr>
          <w:rFonts w:ascii="Calibri" w:hAnsi="Calibri" w:cs="Calibri"/>
          <w:sz w:val="18"/>
          <w:szCs w:val="20"/>
        </w:rPr>
        <w:br/>
        <w:t xml:space="preserve">              </w:t>
      </w:r>
      <w:r w:rsidRPr="00973061">
        <w:rPr>
          <w:rFonts w:ascii="Calibri" w:hAnsi="Calibri" w:cs="Calibri"/>
          <w:sz w:val="18"/>
          <w:szCs w:val="20"/>
        </w:rPr>
        <w:t>rejestru/ewidencji, odpowiednio dla</w:t>
      </w:r>
      <w:r>
        <w:rPr>
          <w:rFonts w:ascii="Calibri" w:hAnsi="Calibri" w:cs="Calibri"/>
          <w:sz w:val="18"/>
          <w:szCs w:val="20"/>
        </w:rPr>
        <w:br/>
        <w:t xml:space="preserve">              </w:t>
      </w:r>
      <w:r w:rsidRPr="00973061">
        <w:rPr>
          <w:rFonts w:ascii="Calibri" w:hAnsi="Calibri" w:cs="Calibri"/>
          <w:sz w:val="18"/>
          <w:szCs w:val="20"/>
        </w:rPr>
        <w:t>danego Oferenta</w:t>
      </w:r>
      <w:r>
        <w:rPr>
          <w:rFonts w:ascii="Calibri" w:hAnsi="Calibri" w:cs="Calibri"/>
          <w:sz w:val="18"/>
          <w:szCs w:val="20"/>
        </w:rPr>
        <w:t>)</w:t>
      </w:r>
    </w:p>
    <w:p w14:paraId="2E0B94C0" w14:textId="32E1F52C" w:rsidR="00A51477" w:rsidRPr="007C65BA" w:rsidRDefault="00A51477">
      <w:pPr>
        <w:pStyle w:val="Formularzeizaczniki"/>
        <w:pageBreakBefore/>
        <w:rPr>
          <w:rFonts w:ascii="Calibri" w:hAnsi="Calibri" w:cs="Calibri"/>
          <w:sz w:val="24"/>
          <w:szCs w:val="24"/>
        </w:rPr>
      </w:pPr>
      <w:r w:rsidRPr="007C65BA">
        <w:rPr>
          <w:rFonts w:ascii="Calibri" w:hAnsi="Calibri" w:cs="Calibri"/>
          <w:sz w:val="24"/>
          <w:szCs w:val="24"/>
        </w:rPr>
        <w:lastRenderedPageBreak/>
        <w:t xml:space="preserve">Formularz nr </w:t>
      </w:r>
      <w:r w:rsidR="00BB4062">
        <w:rPr>
          <w:rFonts w:ascii="Calibri" w:hAnsi="Calibri" w:cs="Calibri"/>
          <w:sz w:val="24"/>
          <w:szCs w:val="24"/>
        </w:rPr>
        <w:t>6</w:t>
      </w:r>
      <w:bookmarkEnd w:id="2579"/>
    </w:p>
    <w:p w14:paraId="0D565F52" w14:textId="77777777" w:rsidR="00A51477" w:rsidRPr="007C65BA" w:rsidRDefault="00A51477">
      <w:pPr>
        <w:rPr>
          <w:rFonts w:ascii="Calibri" w:hAnsi="Calibri" w:cs="Calibri"/>
          <w:sz w:val="24"/>
        </w:rPr>
      </w:pPr>
    </w:p>
    <w:p w14:paraId="459390E6" w14:textId="77777777" w:rsidR="00A51477" w:rsidRPr="007C65BA" w:rsidRDefault="00A51477">
      <w:pPr>
        <w:jc w:val="center"/>
        <w:rPr>
          <w:rFonts w:ascii="Calibri" w:hAnsi="Calibri" w:cs="Calibri"/>
          <w:b/>
          <w:bCs/>
          <w:sz w:val="24"/>
        </w:rPr>
      </w:pPr>
      <w:r w:rsidRPr="007C65BA">
        <w:rPr>
          <w:rFonts w:ascii="Calibri" w:hAnsi="Calibri" w:cs="Calibri"/>
          <w:b/>
          <w:bCs/>
          <w:sz w:val="24"/>
        </w:rPr>
        <w:t>INFORMACJA O PRACACH POWIERZONYCH</w:t>
      </w:r>
    </w:p>
    <w:p w14:paraId="492AA5AA" w14:textId="77777777" w:rsidR="00A51477" w:rsidRPr="007C65BA" w:rsidRDefault="00A51477">
      <w:pPr>
        <w:jc w:val="center"/>
        <w:rPr>
          <w:rFonts w:ascii="Calibri" w:hAnsi="Calibri" w:cs="Calibri"/>
          <w:sz w:val="24"/>
        </w:rPr>
      </w:pPr>
      <w:r w:rsidRPr="007C65BA">
        <w:rPr>
          <w:rFonts w:ascii="Calibri" w:hAnsi="Calibri" w:cs="Calibri"/>
          <w:b/>
          <w:bCs/>
          <w:sz w:val="24"/>
        </w:rPr>
        <w:t>DO WYKONANIA PODWYKONAWCOM</w:t>
      </w:r>
    </w:p>
    <w:p w14:paraId="042249FF" w14:textId="77777777" w:rsidR="00A51477" w:rsidRPr="007C65BA" w:rsidRDefault="00A51477">
      <w:pPr>
        <w:rPr>
          <w:rFonts w:ascii="Calibri" w:hAnsi="Calibri" w:cs="Calibri"/>
          <w:sz w:val="24"/>
        </w:rPr>
      </w:pPr>
    </w:p>
    <w:tbl>
      <w:tblPr>
        <w:tblW w:w="10033" w:type="dxa"/>
        <w:tblInd w:w="-431" w:type="dxa"/>
        <w:tblLayout w:type="fixed"/>
        <w:tblCellMar>
          <w:top w:w="85" w:type="dxa"/>
          <w:left w:w="85" w:type="dxa"/>
          <w:bottom w:w="85" w:type="dxa"/>
          <w:right w:w="85" w:type="dxa"/>
        </w:tblCellMar>
        <w:tblLook w:val="0000" w:firstRow="0" w:lastRow="0" w:firstColumn="0" w:lastColumn="0" w:noHBand="0" w:noVBand="0"/>
      </w:tblPr>
      <w:tblGrid>
        <w:gridCol w:w="459"/>
        <w:gridCol w:w="5908"/>
        <w:gridCol w:w="2127"/>
        <w:gridCol w:w="1539"/>
      </w:tblGrid>
      <w:tr w:rsidR="00315F15" w:rsidRPr="007C65BA" w14:paraId="3136A3EA" w14:textId="77777777" w:rsidTr="00EB4679">
        <w:tc>
          <w:tcPr>
            <w:tcW w:w="459" w:type="dxa"/>
            <w:tcBorders>
              <w:top w:val="single" w:sz="4" w:space="0" w:color="000000"/>
              <w:left w:val="single" w:sz="4" w:space="0" w:color="000000"/>
              <w:bottom w:val="single" w:sz="4" w:space="0" w:color="000000"/>
            </w:tcBorders>
            <w:shd w:val="clear" w:color="auto" w:fill="auto"/>
            <w:vAlign w:val="center"/>
          </w:tcPr>
          <w:p w14:paraId="327D69F2" w14:textId="77777777" w:rsidR="00315F15" w:rsidRPr="007C65BA" w:rsidRDefault="00315F15">
            <w:pPr>
              <w:pStyle w:val="Dotabel"/>
              <w:rPr>
                <w:rFonts w:ascii="Calibri" w:hAnsi="Calibri" w:cs="Calibri"/>
                <w:sz w:val="24"/>
              </w:rPr>
            </w:pPr>
            <w:r w:rsidRPr="007C65BA">
              <w:rPr>
                <w:rFonts w:ascii="Calibri" w:hAnsi="Calibri" w:cs="Calibri"/>
                <w:sz w:val="24"/>
              </w:rPr>
              <w:t>LP</w:t>
            </w:r>
          </w:p>
        </w:tc>
        <w:tc>
          <w:tcPr>
            <w:tcW w:w="5908" w:type="dxa"/>
            <w:tcBorders>
              <w:top w:val="single" w:sz="4" w:space="0" w:color="000000"/>
              <w:left w:val="single" w:sz="4" w:space="0" w:color="000000"/>
              <w:bottom w:val="single" w:sz="4" w:space="0" w:color="000000"/>
            </w:tcBorders>
            <w:shd w:val="clear" w:color="auto" w:fill="auto"/>
            <w:vAlign w:val="center"/>
          </w:tcPr>
          <w:p w14:paraId="10562622" w14:textId="77777777" w:rsidR="00315F15" w:rsidRPr="007C65BA" w:rsidRDefault="00315F15">
            <w:pPr>
              <w:pStyle w:val="Dotabel"/>
              <w:rPr>
                <w:rFonts w:ascii="Calibri" w:hAnsi="Calibri" w:cs="Calibri"/>
                <w:sz w:val="24"/>
              </w:rPr>
            </w:pPr>
            <w:r w:rsidRPr="007C65BA">
              <w:rPr>
                <w:rFonts w:ascii="Calibri" w:hAnsi="Calibri" w:cs="Calibri"/>
                <w:sz w:val="24"/>
              </w:rPr>
              <w:t>Rodzaj (zakres) prac</w:t>
            </w:r>
            <w:r w:rsidR="00FE1836" w:rsidRPr="007C65BA">
              <w:rPr>
                <w:rFonts w:ascii="Calibri" w:hAnsi="Calibri" w:cs="Calibri"/>
                <w:sz w:val="24"/>
              </w:rPr>
              <w:t xml:space="preserve"> powierzony podwykonawcom</w:t>
            </w:r>
          </w:p>
        </w:tc>
        <w:tc>
          <w:tcPr>
            <w:tcW w:w="2127" w:type="dxa"/>
            <w:tcBorders>
              <w:top w:val="single" w:sz="4" w:space="0" w:color="000000"/>
              <w:left w:val="single" w:sz="4" w:space="0" w:color="000000"/>
              <w:bottom w:val="single" w:sz="4" w:space="0" w:color="000000"/>
            </w:tcBorders>
          </w:tcPr>
          <w:p w14:paraId="5401A930" w14:textId="77777777" w:rsidR="00315F15" w:rsidRPr="007C65BA" w:rsidRDefault="00315F15">
            <w:pPr>
              <w:pStyle w:val="Dotabel"/>
              <w:rPr>
                <w:rFonts w:ascii="Calibri" w:hAnsi="Calibri" w:cs="Calibri"/>
                <w:sz w:val="24"/>
              </w:rPr>
            </w:pPr>
            <w:r w:rsidRPr="007C65BA">
              <w:rPr>
                <w:rFonts w:ascii="Calibri" w:hAnsi="Calibri" w:cs="Calibri"/>
                <w:sz w:val="24"/>
              </w:rPr>
              <w:t>Podwykonawca (nazwa, siedziba, NIP)</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712D" w14:textId="77777777" w:rsidR="00315F15" w:rsidRPr="007C65BA" w:rsidRDefault="00315F15">
            <w:pPr>
              <w:pStyle w:val="Dotabel"/>
              <w:rPr>
                <w:rFonts w:ascii="Calibri" w:hAnsi="Calibri"/>
                <w:sz w:val="24"/>
              </w:rPr>
            </w:pPr>
            <w:r w:rsidRPr="007C65BA">
              <w:rPr>
                <w:rFonts w:ascii="Calibri" w:hAnsi="Calibri" w:cs="Calibri"/>
                <w:sz w:val="24"/>
              </w:rPr>
              <w:t>Udział w całości Zamówienia [%]</w:t>
            </w:r>
          </w:p>
        </w:tc>
      </w:tr>
      <w:tr w:rsidR="00315F15" w:rsidRPr="007C65BA" w14:paraId="3617B109" w14:textId="77777777" w:rsidTr="00EB4679">
        <w:trPr>
          <w:trHeight w:val="7418"/>
        </w:trPr>
        <w:tc>
          <w:tcPr>
            <w:tcW w:w="459" w:type="dxa"/>
            <w:tcBorders>
              <w:top w:val="single" w:sz="4" w:space="0" w:color="000000"/>
              <w:left w:val="single" w:sz="4" w:space="0" w:color="000000"/>
              <w:bottom w:val="single" w:sz="4" w:space="0" w:color="000000"/>
            </w:tcBorders>
            <w:shd w:val="clear" w:color="auto" w:fill="auto"/>
          </w:tcPr>
          <w:p w14:paraId="183B1650" w14:textId="77777777" w:rsidR="00315F15" w:rsidRPr="007C65BA" w:rsidRDefault="00315F15">
            <w:pPr>
              <w:pStyle w:val="Dotabel"/>
              <w:snapToGrid w:val="0"/>
              <w:rPr>
                <w:rFonts w:ascii="Calibri" w:hAnsi="Calibri" w:cs="Calibri"/>
                <w:sz w:val="24"/>
              </w:rPr>
            </w:pPr>
          </w:p>
        </w:tc>
        <w:tc>
          <w:tcPr>
            <w:tcW w:w="5908" w:type="dxa"/>
            <w:tcBorders>
              <w:top w:val="single" w:sz="4" w:space="0" w:color="000000"/>
              <w:left w:val="single" w:sz="4" w:space="0" w:color="000000"/>
              <w:bottom w:val="single" w:sz="4" w:space="0" w:color="000000"/>
            </w:tcBorders>
            <w:shd w:val="clear" w:color="auto" w:fill="auto"/>
            <w:vAlign w:val="center"/>
          </w:tcPr>
          <w:p w14:paraId="2DD3A76C" w14:textId="77777777" w:rsidR="00315F15" w:rsidRPr="007C65BA" w:rsidRDefault="00315F15">
            <w:pPr>
              <w:pStyle w:val="Dotabel"/>
              <w:snapToGrid w:val="0"/>
              <w:jc w:val="both"/>
              <w:rPr>
                <w:rFonts w:ascii="Calibri" w:hAnsi="Calibri" w:cs="Calibri"/>
                <w:sz w:val="24"/>
              </w:rPr>
            </w:pPr>
          </w:p>
        </w:tc>
        <w:tc>
          <w:tcPr>
            <w:tcW w:w="2127" w:type="dxa"/>
            <w:tcBorders>
              <w:top w:val="single" w:sz="4" w:space="0" w:color="000000"/>
              <w:left w:val="single" w:sz="4" w:space="0" w:color="000000"/>
              <w:bottom w:val="single" w:sz="4" w:space="0" w:color="000000"/>
            </w:tcBorders>
          </w:tcPr>
          <w:p w14:paraId="2BCAA218" w14:textId="77777777" w:rsidR="00315F15" w:rsidRPr="007C65BA" w:rsidRDefault="00315F15">
            <w:pPr>
              <w:pStyle w:val="Dotabel"/>
              <w:snapToGrid w:val="0"/>
              <w:rPr>
                <w:rFonts w:ascii="Calibri" w:hAnsi="Calibri" w:cs="Calibri"/>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92D9D" w14:textId="77777777" w:rsidR="00315F15" w:rsidRPr="007C65BA" w:rsidRDefault="00315F15">
            <w:pPr>
              <w:pStyle w:val="Dotabel"/>
              <w:snapToGrid w:val="0"/>
              <w:rPr>
                <w:rFonts w:ascii="Calibri" w:hAnsi="Calibri" w:cs="Calibri"/>
                <w:sz w:val="24"/>
              </w:rPr>
            </w:pPr>
          </w:p>
        </w:tc>
      </w:tr>
    </w:tbl>
    <w:p w14:paraId="45EF674F" w14:textId="77777777" w:rsidR="00A51477" w:rsidRPr="007C65BA" w:rsidRDefault="00A51477">
      <w:pPr>
        <w:rPr>
          <w:rFonts w:ascii="Calibri" w:hAnsi="Calibri"/>
          <w:sz w:val="24"/>
        </w:rPr>
        <w:sectPr w:rsidR="00A51477" w:rsidRPr="007C65BA">
          <w:type w:val="continuous"/>
          <w:pgSz w:w="11906" w:h="16838"/>
          <w:pgMar w:top="1417" w:right="1417" w:bottom="1417" w:left="1417" w:header="720" w:footer="709" w:gutter="0"/>
          <w:cols w:space="708"/>
          <w:docGrid w:linePitch="600" w:charSpace="36864"/>
        </w:sectPr>
      </w:pPr>
    </w:p>
    <w:p w14:paraId="0C5B0EA7" w14:textId="77777777" w:rsidR="00A51477" w:rsidRPr="007C65BA" w:rsidRDefault="00A51477">
      <w:pPr>
        <w:jc w:val="center"/>
        <w:rPr>
          <w:rFonts w:ascii="Calibri" w:hAnsi="Calibri" w:cs="Calibri"/>
          <w:sz w:val="24"/>
        </w:rPr>
      </w:pPr>
      <w:r w:rsidRPr="007C65BA">
        <w:br w:type="column"/>
      </w:r>
    </w:p>
    <w:p w14:paraId="7358E907" w14:textId="77777777" w:rsidR="00A51477" w:rsidRPr="007C65BA" w:rsidRDefault="004627C1">
      <w:pPr>
        <w:jc w:val="center"/>
        <w:rPr>
          <w:rFonts w:ascii="Calibri" w:hAnsi="Calibri" w:cs="Arial Narrow"/>
          <w:sz w:val="20"/>
          <w:szCs w:val="20"/>
        </w:rPr>
      </w:pPr>
      <w:r w:rsidRPr="007C65BA">
        <w:rPr>
          <w:rFonts w:ascii="Calibri" w:hAnsi="Calibri" w:cs="Calibri"/>
          <w:sz w:val="20"/>
          <w:szCs w:val="20"/>
        </w:rPr>
        <w:t>…………………………………</w:t>
      </w:r>
      <w:r w:rsidR="00BD5028" w:rsidRPr="007C65BA">
        <w:rPr>
          <w:rFonts w:ascii="Calibri" w:hAnsi="Calibri" w:cs="Calibri"/>
          <w:sz w:val="20"/>
          <w:szCs w:val="20"/>
        </w:rPr>
        <w:t>…………</w:t>
      </w:r>
      <w:r w:rsidRPr="007C65BA">
        <w:rPr>
          <w:rFonts w:ascii="Calibri" w:hAnsi="Calibri" w:cs="Calibri"/>
          <w:sz w:val="20"/>
          <w:szCs w:val="20"/>
        </w:rPr>
        <w:t>………..……………………</w:t>
      </w:r>
    </w:p>
    <w:p w14:paraId="34F0B26C" w14:textId="57636078" w:rsidR="00A51477" w:rsidRPr="007C65BA" w:rsidRDefault="00A51477">
      <w:pPr>
        <w:pStyle w:val="Podpispola"/>
        <w:rPr>
          <w:rFonts w:ascii="Calibri" w:hAnsi="Calibri" w:cs="Calibri"/>
          <w:sz w:val="20"/>
          <w:szCs w:val="20"/>
        </w:rPr>
        <w:sectPr w:rsidR="00A51477" w:rsidRPr="007C65BA">
          <w:type w:val="continuous"/>
          <w:pgSz w:w="11906" w:h="16838"/>
          <w:pgMar w:top="1417" w:right="1417" w:bottom="1417" w:left="1417" w:header="720" w:footer="709" w:gutter="0"/>
          <w:cols w:num="2" w:space="708"/>
          <w:docGrid w:linePitch="600" w:charSpace="36864"/>
        </w:sectPr>
      </w:pPr>
      <w:r w:rsidRPr="007C65BA">
        <w:rPr>
          <w:rFonts w:ascii="Calibri" w:hAnsi="Calibri" w:cs="Arial Narrow"/>
          <w:sz w:val="20"/>
          <w:szCs w:val="20"/>
        </w:rPr>
        <w:t>(podpisy osób uprawnionych do reprezentowania Oferenta – zgodnie z danymi wynikającymi  z</w:t>
      </w:r>
      <w:r w:rsidR="00AE3333">
        <w:rPr>
          <w:rFonts w:ascii="Calibri" w:hAnsi="Calibri" w:cs="Arial Narrow"/>
          <w:sz w:val="20"/>
          <w:szCs w:val="20"/>
        </w:rPr>
        <w:t> </w:t>
      </w:r>
      <w:r w:rsidRPr="007C65BA">
        <w:rPr>
          <w:rFonts w:ascii="Calibri" w:hAnsi="Calibri" w:cs="Arial Narrow"/>
          <w:sz w:val="20"/>
          <w:szCs w:val="20"/>
        </w:rPr>
        <w:t>właściwego rejestru/ewidencji, odpowiednio dla danego Oferenta)</w:t>
      </w:r>
    </w:p>
    <w:p w14:paraId="10F99CE6" w14:textId="77777777" w:rsidR="00A51477" w:rsidRPr="007C65BA" w:rsidRDefault="00A51477">
      <w:pPr>
        <w:pStyle w:val="Formularzeizaczniki"/>
        <w:rPr>
          <w:rFonts w:ascii="Calibri" w:hAnsi="Calibri" w:cs="Calibri"/>
          <w:sz w:val="24"/>
          <w:szCs w:val="24"/>
        </w:rPr>
      </w:pPr>
    </w:p>
    <w:p w14:paraId="3A59F201" w14:textId="77777777" w:rsidR="00914EBD" w:rsidRDefault="00914EBD" w:rsidP="00EB4679">
      <w:pPr>
        <w:pStyle w:val="Formularzeizaczniki"/>
        <w:jc w:val="both"/>
        <w:rPr>
          <w:rFonts w:ascii="Calibri" w:hAnsi="Calibri" w:cs="Calibri"/>
          <w:sz w:val="24"/>
          <w:szCs w:val="24"/>
        </w:rPr>
      </w:pPr>
    </w:p>
    <w:p w14:paraId="44346DF4" w14:textId="68402288" w:rsidR="00BB4062" w:rsidRDefault="00BB4062" w:rsidP="00BB4062">
      <w:pPr>
        <w:pStyle w:val="Formularzeizaczniki"/>
        <w:pageBreakBefore/>
        <w:rPr>
          <w:rFonts w:ascii="Calibri" w:hAnsi="Calibri" w:cs="Calibri"/>
          <w:sz w:val="24"/>
          <w:szCs w:val="24"/>
        </w:rPr>
      </w:pPr>
      <w:bookmarkStart w:id="2602" w:name="__RefHeading___Toc454787735"/>
      <w:bookmarkStart w:id="2603" w:name="_Toc68688335"/>
      <w:bookmarkEnd w:id="2602"/>
      <w:r w:rsidRPr="007C65BA">
        <w:rPr>
          <w:rFonts w:ascii="Calibri" w:hAnsi="Calibri" w:cs="Calibri"/>
          <w:sz w:val="24"/>
          <w:szCs w:val="24"/>
        </w:rPr>
        <w:t xml:space="preserve">Formularz nr </w:t>
      </w:r>
      <w:r>
        <w:rPr>
          <w:rFonts w:ascii="Calibri" w:hAnsi="Calibri" w:cs="Calibri"/>
          <w:sz w:val="24"/>
          <w:szCs w:val="24"/>
        </w:rPr>
        <w:t>7</w:t>
      </w:r>
    </w:p>
    <w:p w14:paraId="3876E4CD" w14:textId="77777777" w:rsidR="00BB4062" w:rsidRDefault="00BB4062" w:rsidP="00BB4062">
      <w:pPr>
        <w:pStyle w:val="Formularzeizaczniki"/>
        <w:spacing w:line="360" w:lineRule="auto"/>
        <w:rPr>
          <w:rFonts w:ascii="Calibri" w:hAnsi="Calibri" w:cs="Calibri"/>
          <w:b/>
          <w:bCs w:val="0"/>
          <w:i w:val="0"/>
          <w:iCs/>
          <w:sz w:val="24"/>
          <w:szCs w:val="24"/>
        </w:rPr>
      </w:pPr>
    </w:p>
    <w:p w14:paraId="683A382A" w14:textId="3020159A" w:rsidR="00BB4062" w:rsidRDefault="00BB4062" w:rsidP="00BB4062">
      <w:pPr>
        <w:pStyle w:val="Formularzeizaczniki"/>
        <w:jc w:val="both"/>
        <w:rPr>
          <w:rFonts w:ascii="Calibri" w:hAnsi="Calibri" w:cs="Calibri"/>
          <w:b/>
          <w:sz w:val="24"/>
          <w:szCs w:val="24"/>
        </w:rPr>
      </w:pPr>
    </w:p>
    <w:p w14:paraId="59E975C2" w14:textId="77777777" w:rsidR="00BB4062" w:rsidRDefault="00BB4062" w:rsidP="00BB4062">
      <w:pPr>
        <w:pStyle w:val="Formularzeizaczniki"/>
        <w:jc w:val="both"/>
        <w:rPr>
          <w:rFonts w:ascii="Calibri" w:hAnsi="Calibri" w:cs="Calibri"/>
          <w:b/>
          <w:sz w:val="24"/>
          <w:szCs w:val="24"/>
        </w:rPr>
      </w:pPr>
    </w:p>
    <w:p w14:paraId="1C898737" w14:textId="77777777" w:rsidR="00BB4062" w:rsidRDefault="00BB4062" w:rsidP="00BB4062">
      <w:pPr>
        <w:pStyle w:val="Formularzeizaczniki"/>
        <w:jc w:val="both"/>
        <w:rPr>
          <w:rFonts w:ascii="Calibri" w:hAnsi="Calibri" w:cs="Calibri"/>
          <w:bCs w:val="0"/>
          <w:i w:val="0"/>
          <w:iCs/>
          <w:sz w:val="24"/>
          <w:szCs w:val="24"/>
        </w:rPr>
      </w:pPr>
    </w:p>
    <w:p w14:paraId="6315084B" w14:textId="77777777" w:rsidR="00BB4062" w:rsidRPr="0015695F" w:rsidRDefault="00BB4062" w:rsidP="00BB4062">
      <w:pPr>
        <w:pStyle w:val="Formularzeizaczniki"/>
        <w:jc w:val="both"/>
        <w:rPr>
          <w:rFonts w:ascii="Calibri" w:hAnsi="Calibri" w:cs="Calibri"/>
          <w:bCs w:val="0"/>
          <w:i w:val="0"/>
          <w:iCs/>
          <w:sz w:val="24"/>
          <w:szCs w:val="24"/>
        </w:rPr>
      </w:pPr>
    </w:p>
    <w:p w14:paraId="38EC11BE" w14:textId="77777777" w:rsidR="00BB4062" w:rsidRDefault="00BB4062" w:rsidP="00BB4062">
      <w:pPr>
        <w:jc w:val="center"/>
        <w:rPr>
          <w:rFonts w:ascii="Calibri" w:hAnsi="Calibri" w:cs="Calibri"/>
          <w:b/>
          <w:bCs/>
          <w:szCs w:val="22"/>
        </w:rPr>
      </w:pPr>
      <w:r w:rsidRPr="00315E9A">
        <w:rPr>
          <w:rFonts w:ascii="Calibri" w:hAnsi="Calibri" w:cs="Calibri"/>
          <w:b/>
          <w:bCs/>
          <w:szCs w:val="22"/>
        </w:rPr>
        <w:t xml:space="preserve">INFORMACJA O </w:t>
      </w:r>
      <w:r>
        <w:rPr>
          <w:rFonts w:ascii="Calibri" w:hAnsi="Calibri" w:cs="Calibri"/>
          <w:b/>
          <w:bCs/>
          <w:szCs w:val="22"/>
        </w:rPr>
        <w:t xml:space="preserve">OSOBACH </w:t>
      </w:r>
      <w:r>
        <w:rPr>
          <w:rFonts w:ascii="Calibri" w:hAnsi="Calibri" w:cs="Calibri"/>
          <w:b/>
          <w:bCs/>
          <w:szCs w:val="22"/>
        </w:rPr>
        <w:br/>
        <w:t>DO KONTAKTU ZE STRONY OFERENTA</w:t>
      </w:r>
    </w:p>
    <w:p w14:paraId="53718076" w14:textId="77777777" w:rsidR="00BB4062" w:rsidRPr="00315E9A" w:rsidRDefault="00BB4062" w:rsidP="00BB4062">
      <w:pPr>
        <w:jc w:val="center"/>
        <w:rPr>
          <w:rFonts w:ascii="Calibri" w:hAnsi="Calibri" w:cs="Calibri"/>
          <w:b/>
          <w:bCs/>
          <w:szCs w:val="22"/>
        </w:rPr>
      </w:pPr>
      <w:r>
        <w:rPr>
          <w:rFonts w:ascii="Calibri" w:hAnsi="Calibri" w:cs="Calibri"/>
          <w:b/>
          <w:bCs/>
          <w:szCs w:val="22"/>
        </w:rPr>
        <w:t>W SPRAWIE PROCEDURY PRZETARGOWEJ</w:t>
      </w:r>
    </w:p>
    <w:p w14:paraId="445A11EC" w14:textId="77777777" w:rsidR="00BB4062" w:rsidRDefault="00BB4062" w:rsidP="00BB4062">
      <w:pPr>
        <w:pStyle w:val="Formularzeizaczniki"/>
        <w:jc w:val="both"/>
        <w:rPr>
          <w:rFonts w:ascii="Calibri" w:hAnsi="Calibri" w:cs="Calibri"/>
          <w:b/>
          <w:sz w:val="24"/>
          <w:szCs w:val="24"/>
        </w:rPr>
      </w:pPr>
    </w:p>
    <w:p w14:paraId="4E6E6985" w14:textId="77777777" w:rsidR="00BB4062" w:rsidRDefault="00BB4062" w:rsidP="00BB4062">
      <w:pPr>
        <w:pStyle w:val="Formularzeizaczniki"/>
        <w:jc w:val="both"/>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530"/>
        <w:gridCol w:w="4530"/>
      </w:tblGrid>
      <w:tr w:rsidR="00BB4062" w:rsidRPr="00315E9A" w14:paraId="3FBDB7EE" w14:textId="77777777" w:rsidTr="00346DCC">
        <w:tc>
          <w:tcPr>
            <w:tcW w:w="2500" w:type="pct"/>
            <w:shd w:val="clear" w:color="auto" w:fill="auto"/>
            <w:vAlign w:val="center"/>
          </w:tcPr>
          <w:p w14:paraId="7CD2E489"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Imię i Nazwisko</w:t>
            </w:r>
          </w:p>
        </w:tc>
        <w:tc>
          <w:tcPr>
            <w:tcW w:w="2500" w:type="pct"/>
            <w:shd w:val="clear" w:color="auto" w:fill="auto"/>
            <w:vAlign w:val="center"/>
          </w:tcPr>
          <w:p w14:paraId="41965813"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w:t>
            </w:r>
          </w:p>
        </w:tc>
      </w:tr>
      <w:tr w:rsidR="00BB4062" w:rsidRPr="00315E9A" w14:paraId="29572513" w14:textId="77777777" w:rsidTr="00346DCC">
        <w:tc>
          <w:tcPr>
            <w:tcW w:w="2500" w:type="pct"/>
            <w:shd w:val="clear" w:color="auto" w:fill="auto"/>
            <w:vAlign w:val="center"/>
          </w:tcPr>
          <w:p w14:paraId="6C45F5EE" w14:textId="77777777" w:rsidR="00BB4062" w:rsidRPr="00A0578A" w:rsidRDefault="00BB4062" w:rsidP="00346DCC">
            <w:pPr>
              <w:pStyle w:val="Dotabel"/>
              <w:spacing w:line="360" w:lineRule="auto"/>
              <w:rPr>
                <w:rFonts w:ascii="Calibri" w:hAnsi="Calibri" w:cs="Calibri"/>
                <w:b w:val="0"/>
                <w:bCs/>
                <w:sz w:val="22"/>
                <w:szCs w:val="22"/>
              </w:rPr>
            </w:pPr>
            <w:r>
              <w:rPr>
                <w:rFonts w:ascii="Calibri" w:hAnsi="Calibri" w:cs="Calibri"/>
                <w:b w:val="0"/>
                <w:bCs/>
                <w:sz w:val="22"/>
                <w:szCs w:val="22"/>
              </w:rPr>
              <w:t>Stanowisko</w:t>
            </w:r>
          </w:p>
        </w:tc>
        <w:tc>
          <w:tcPr>
            <w:tcW w:w="2500" w:type="pct"/>
            <w:shd w:val="clear" w:color="auto" w:fill="auto"/>
            <w:vAlign w:val="center"/>
          </w:tcPr>
          <w:p w14:paraId="52F8AECF"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w:t>
            </w:r>
          </w:p>
        </w:tc>
      </w:tr>
      <w:tr w:rsidR="00BB4062" w:rsidRPr="00315E9A" w14:paraId="3E598030" w14:textId="77777777" w:rsidTr="00346DCC">
        <w:trPr>
          <w:trHeight w:val="623"/>
        </w:trPr>
        <w:tc>
          <w:tcPr>
            <w:tcW w:w="2500" w:type="pct"/>
            <w:shd w:val="clear" w:color="auto" w:fill="auto"/>
            <w:vAlign w:val="center"/>
          </w:tcPr>
          <w:p w14:paraId="0F3616A2"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Telefon kontaktowy</w:t>
            </w:r>
          </w:p>
        </w:tc>
        <w:tc>
          <w:tcPr>
            <w:tcW w:w="2500" w:type="pct"/>
            <w:shd w:val="clear" w:color="auto" w:fill="auto"/>
            <w:vAlign w:val="center"/>
          </w:tcPr>
          <w:p w14:paraId="290EF854"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w:t>
            </w:r>
          </w:p>
        </w:tc>
      </w:tr>
      <w:tr w:rsidR="00BB4062" w:rsidRPr="00315E9A" w14:paraId="3FF6D747" w14:textId="77777777" w:rsidTr="00346DCC">
        <w:trPr>
          <w:trHeight w:val="623"/>
        </w:trPr>
        <w:tc>
          <w:tcPr>
            <w:tcW w:w="2500" w:type="pct"/>
            <w:shd w:val="clear" w:color="auto" w:fill="auto"/>
            <w:vAlign w:val="center"/>
          </w:tcPr>
          <w:p w14:paraId="0A978AD5"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Adres e-mail</w:t>
            </w:r>
          </w:p>
        </w:tc>
        <w:tc>
          <w:tcPr>
            <w:tcW w:w="2500" w:type="pct"/>
            <w:shd w:val="clear" w:color="auto" w:fill="auto"/>
            <w:vAlign w:val="center"/>
          </w:tcPr>
          <w:p w14:paraId="72B5B53D"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w:t>
            </w:r>
          </w:p>
        </w:tc>
      </w:tr>
    </w:tbl>
    <w:p w14:paraId="7BAD8AD8" w14:textId="77777777" w:rsidR="00BB4062" w:rsidRDefault="00BB4062" w:rsidP="00BB4062">
      <w:pPr>
        <w:rPr>
          <w:rFonts w:ascii="Calibri" w:hAnsi="Calibri" w:cs="Calibri"/>
          <w:sz w:val="20"/>
          <w:szCs w:val="20"/>
        </w:rPr>
      </w:pPr>
    </w:p>
    <w:p w14:paraId="4BB46852" w14:textId="6C5771E2" w:rsidR="00BB4062" w:rsidRDefault="00BB4062" w:rsidP="00BB4062">
      <w:pPr>
        <w:rPr>
          <w:rFonts w:ascii="Calibri" w:hAnsi="Calibri" w:cs="Calibri"/>
          <w:sz w:val="20"/>
          <w:szCs w:val="20"/>
        </w:rPr>
      </w:pPr>
    </w:p>
    <w:p w14:paraId="71B8E635" w14:textId="77777777" w:rsidR="00BB4062" w:rsidRDefault="00BB4062" w:rsidP="00BB4062">
      <w:pPr>
        <w:rPr>
          <w:rFonts w:ascii="Calibri" w:hAnsi="Calibri" w:cs="Calibri"/>
          <w:sz w:val="20"/>
          <w:szCs w:val="20"/>
        </w:rPr>
      </w:pPr>
    </w:p>
    <w:p w14:paraId="6312E256" w14:textId="77777777" w:rsidR="00BB4062" w:rsidRPr="00315E9A" w:rsidRDefault="00BB4062" w:rsidP="00BB4062">
      <w:pPr>
        <w:ind w:left="5664" w:firstLine="708"/>
        <w:rPr>
          <w:rFonts w:ascii="Calibri" w:hAnsi="Calibri" w:cs="Calibri"/>
          <w:sz w:val="20"/>
          <w:szCs w:val="20"/>
        </w:rPr>
      </w:pPr>
      <w:r>
        <w:rPr>
          <w:rFonts w:ascii="Calibri" w:hAnsi="Calibri" w:cs="Calibri"/>
          <w:sz w:val="20"/>
          <w:szCs w:val="20"/>
        </w:rPr>
        <w:t>___________________________</w:t>
      </w:r>
    </w:p>
    <w:p w14:paraId="6681E132" w14:textId="77777777" w:rsidR="00BB4062" w:rsidRPr="00315E9A" w:rsidRDefault="00BB4062" w:rsidP="00BB4062">
      <w:pPr>
        <w:pStyle w:val="Podpispola"/>
        <w:ind w:left="6372"/>
        <w:rPr>
          <w:rFonts w:ascii="Calibri" w:hAnsi="Calibri" w:cs="Calibri"/>
          <w:sz w:val="20"/>
          <w:szCs w:val="20"/>
        </w:rPr>
      </w:pPr>
      <w:r w:rsidRPr="00315E9A">
        <w:rPr>
          <w:rFonts w:ascii="Calibri" w:hAnsi="Calibri" w:cs="Calibri"/>
          <w:sz w:val="20"/>
          <w:szCs w:val="20"/>
        </w:rPr>
        <w:t xml:space="preserve">(podpisy osób uprawnionych </w:t>
      </w:r>
      <w:r>
        <w:rPr>
          <w:rFonts w:ascii="Calibri" w:hAnsi="Calibri" w:cs="Calibri"/>
          <w:sz w:val="20"/>
          <w:szCs w:val="20"/>
        </w:rPr>
        <w:br/>
      </w:r>
      <w:r w:rsidRPr="00315E9A">
        <w:rPr>
          <w:rFonts w:ascii="Calibri" w:hAnsi="Calibri" w:cs="Calibri"/>
          <w:sz w:val="20"/>
          <w:szCs w:val="20"/>
        </w:rPr>
        <w:t xml:space="preserve">do reprezentowania Oferenta – zgodnie z danymi wynikającymi </w:t>
      </w:r>
      <w:r>
        <w:rPr>
          <w:rFonts w:ascii="Calibri" w:hAnsi="Calibri" w:cs="Calibri"/>
          <w:sz w:val="20"/>
          <w:szCs w:val="20"/>
        </w:rPr>
        <w:br/>
      </w:r>
      <w:r w:rsidRPr="00315E9A">
        <w:rPr>
          <w:rFonts w:ascii="Calibri" w:hAnsi="Calibri" w:cs="Calibri"/>
          <w:sz w:val="20"/>
          <w:szCs w:val="20"/>
        </w:rPr>
        <w:t>z właściwego rejestru/ewidencji, odpowiednio dla danego Oferenta)</w:t>
      </w:r>
    </w:p>
    <w:p w14:paraId="1FA920D8" w14:textId="77777777" w:rsidR="00BB4062" w:rsidRDefault="00BB4062" w:rsidP="00BB4062">
      <w:pPr>
        <w:pStyle w:val="Formularzeizaczniki"/>
        <w:jc w:val="both"/>
        <w:rPr>
          <w:rFonts w:ascii="Calibri" w:hAnsi="Calibri" w:cs="Calibri"/>
          <w:b/>
          <w:sz w:val="24"/>
          <w:szCs w:val="24"/>
        </w:rPr>
      </w:pPr>
    </w:p>
    <w:p w14:paraId="703EA27E" w14:textId="7FEC847A" w:rsidR="00BB4062" w:rsidDel="00D86D55" w:rsidRDefault="00BB4062" w:rsidP="00BB4062">
      <w:pPr>
        <w:pStyle w:val="Formularzeizaczniki"/>
        <w:pageBreakBefore/>
        <w:rPr>
          <w:del w:id="2604" w:author="Maciej Wójcik" w:date="2021-10-27T08:14:00Z"/>
          <w:rFonts w:ascii="Calibri" w:hAnsi="Calibri" w:cs="Calibri"/>
          <w:sz w:val="24"/>
          <w:szCs w:val="24"/>
        </w:rPr>
      </w:pPr>
      <w:commentRangeStart w:id="2605"/>
      <w:del w:id="2606" w:author="Maciej Wójcik" w:date="2021-10-27T08:14:00Z">
        <w:r w:rsidRPr="007C65BA" w:rsidDel="00D86D55">
          <w:rPr>
            <w:rFonts w:ascii="Calibri" w:hAnsi="Calibri" w:cs="Calibri"/>
            <w:sz w:val="24"/>
            <w:szCs w:val="24"/>
          </w:rPr>
          <w:delText xml:space="preserve">Formularz nr </w:delText>
        </w:r>
        <w:r w:rsidDel="00D86D55">
          <w:rPr>
            <w:rFonts w:ascii="Calibri" w:hAnsi="Calibri" w:cs="Calibri"/>
            <w:sz w:val="24"/>
            <w:szCs w:val="24"/>
          </w:rPr>
          <w:delText>8</w:delText>
        </w:r>
      </w:del>
    </w:p>
    <w:commentRangeEnd w:id="2605"/>
    <w:p w14:paraId="2033665E" w14:textId="2FA32EF6" w:rsidR="00BB4062" w:rsidRPr="00EB4679" w:rsidDel="00D86D55" w:rsidRDefault="00D86D55" w:rsidP="00EB4679">
      <w:pPr>
        <w:rPr>
          <w:del w:id="2607" w:author="Maciej Wójcik" w:date="2021-10-27T08:14:00Z"/>
        </w:rPr>
      </w:pPr>
      <w:r>
        <w:rPr>
          <w:rStyle w:val="Odwoaniedokomentarza"/>
        </w:rPr>
        <w:commentReference w:id="2605"/>
      </w:r>
    </w:p>
    <w:p w14:paraId="475B2D60" w14:textId="224D69E9" w:rsidR="00BB4062" w:rsidRPr="00EB4679" w:rsidDel="00D86D55" w:rsidRDefault="00BB4062" w:rsidP="00EB4679">
      <w:pPr>
        <w:rPr>
          <w:del w:id="2608" w:author="Maciej Wójcik" w:date="2021-10-27T08:14:00Z"/>
        </w:rPr>
      </w:pPr>
    </w:p>
    <w:p w14:paraId="49D3BEFF" w14:textId="0EE4E19F" w:rsidR="00BB4062" w:rsidDel="00D86D55" w:rsidRDefault="00BB4062" w:rsidP="00BB4062">
      <w:pPr>
        <w:rPr>
          <w:del w:id="2609" w:author="Maciej Wójcik" w:date="2021-10-27T08:14:00Z"/>
          <w:rFonts w:ascii="Calibri" w:hAnsi="Calibri" w:cs="Calibri"/>
          <w:bCs/>
          <w:i/>
          <w:kern w:val="1"/>
          <w:sz w:val="24"/>
        </w:rPr>
      </w:pPr>
    </w:p>
    <w:p w14:paraId="2A069ABB" w14:textId="5DF5C5BB" w:rsidR="00BB4062" w:rsidDel="00D86D55" w:rsidRDefault="00BB4062" w:rsidP="00BB4062">
      <w:pPr>
        <w:jc w:val="center"/>
        <w:rPr>
          <w:del w:id="2610" w:author="Maciej Wójcik" w:date="2021-10-27T08:14:00Z"/>
          <w:rFonts w:ascii="Calibri" w:hAnsi="Calibri"/>
          <w:b/>
          <w:bCs/>
          <w:sz w:val="24"/>
        </w:rPr>
      </w:pPr>
      <w:del w:id="2611" w:author="Maciej Wójcik" w:date="2021-10-27T08:14:00Z">
        <w:r w:rsidDel="00D86D55">
          <w:tab/>
        </w:r>
        <w:r w:rsidDel="00D86D55">
          <w:rPr>
            <w:rFonts w:ascii="Calibri" w:hAnsi="Calibri"/>
            <w:b/>
            <w:bCs/>
            <w:sz w:val="24"/>
          </w:rPr>
          <w:delText>OŚWIADCZENIE – ZWROT WADIUM</w:delText>
        </w:r>
      </w:del>
    </w:p>
    <w:p w14:paraId="5A6AC5C8" w14:textId="38AF7B43" w:rsidR="00BB4062" w:rsidDel="00D86D55" w:rsidRDefault="00BB4062" w:rsidP="00BB4062">
      <w:pPr>
        <w:rPr>
          <w:del w:id="2612" w:author="Maciej Wójcik" w:date="2021-10-27T08:14:00Z"/>
          <w:rFonts w:ascii="Calibri" w:hAnsi="Calibri"/>
          <w:b/>
          <w:bCs/>
          <w:sz w:val="24"/>
        </w:rPr>
      </w:pPr>
    </w:p>
    <w:p w14:paraId="4D327F4B" w14:textId="3F189B7F" w:rsidR="00BB4062" w:rsidDel="00D86D55" w:rsidRDefault="00BB4062" w:rsidP="00BB4062">
      <w:pPr>
        <w:rPr>
          <w:del w:id="2613" w:author="Maciej Wójcik" w:date="2021-10-27T08:14:00Z"/>
          <w:rFonts w:ascii="Calibri" w:hAnsi="Calibri"/>
          <w:b/>
          <w:bCs/>
          <w:sz w:val="24"/>
        </w:rPr>
      </w:pPr>
    </w:p>
    <w:p w14:paraId="254A40D5" w14:textId="0AA2FBDC" w:rsidR="00BB4062" w:rsidRPr="002D1208" w:rsidDel="00D86D55" w:rsidRDefault="00BB4062" w:rsidP="00BB4062">
      <w:pPr>
        <w:rPr>
          <w:del w:id="2614" w:author="Maciej Wójcik" w:date="2021-10-27T08:14:00Z"/>
          <w:rFonts w:ascii="Calibri" w:hAnsi="Calibri"/>
          <w:sz w:val="24"/>
        </w:rPr>
      </w:pPr>
      <w:del w:id="2615" w:author="Maciej Wójcik" w:date="2021-10-27T08:14:00Z">
        <w:r w:rsidRPr="002D1208" w:rsidDel="00D86D55">
          <w:rPr>
            <w:rFonts w:ascii="Calibri" w:hAnsi="Calibri"/>
            <w:sz w:val="24"/>
          </w:rPr>
          <w:delText xml:space="preserve">Zwrot wadium należy wykonać na rachunek bankowy o nr: </w:delText>
        </w:r>
      </w:del>
    </w:p>
    <w:p w14:paraId="2CA5E407" w14:textId="29A4D202" w:rsidR="00BB4062" w:rsidDel="00D86D55" w:rsidRDefault="00BB4062" w:rsidP="00BB4062">
      <w:pPr>
        <w:rPr>
          <w:del w:id="2616" w:author="Maciej Wójcik" w:date="2021-10-27T08:14:00Z"/>
          <w:rFonts w:ascii="Calibri" w:hAnsi="Calibri"/>
          <w:b/>
          <w:bCs/>
          <w:sz w:val="24"/>
        </w:rPr>
      </w:pPr>
    </w:p>
    <w:p w14:paraId="7329A04E" w14:textId="33195B36" w:rsidR="00BB4062" w:rsidDel="00D86D55" w:rsidRDefault="00BB4062" w:rsidP="00BB4062">
      <w:pPr>
        <w:pBdr>
          <w:bottom w:val="single" w:sz="12" w:space="1" w:color="auto"/>
        </w:pBdr>
        <w:rPr>
          <w:del w:id="2617" w:author="Maciej Wójcik" w:date="2021-10-27T08:14:00Z"/>
          <w:rFonts w:ascii="Calibri" w:hAnsi="Calibri"/>
          <w:b/>
          <w:bCs/>
          <w:sz w:val="24"/>
        </w:rPr>
      </w:pPr>
    </w:p>
    <w:p w14:paraId="1EF7C048" w14:textId="6ECD0134" w:rsidR="00BB4062" w:rsidDel="00D86D55" w:rsidRDefault="00BB4062" w:rsidP="00BB4062">
      <w:pPr>
        <w:rPr>
          <w:del w:id="2618" w:author="Maciej Wójcik" w:date="2021-10-27T08:14:00Z"/>
          <w:rFonts w:ascii="Calibri" w:hAnsi="Calibri"/>
          <w:b/>
          <w:bCs/>
          <w:sz w:val="24"/>
        </w:rPr>
      </w:pPr>
    </w:p>
    <w:p w14:paraId="21984C05" w14:textId="14492AE9" w:rsidR="00BB4062" w:rsidRPr="002D1208" w:rsidDel="00D86D55" w:rsidRDefault="00BB4062" w:rsidP="00BB4062">
      <w:pPr>
        <w:rPr>
          <w:del w:id="2619" w:author="Maciej Wójcik" w:date="2021-10-27T08:14:00Z"/>
          <w:rFonts w:ascii="Calibri" w:hAnsi="Calibri"/>
          <w:sz w:val="24"/>
        </w:rPr>
      </w:pPr>
      <w:del w:id="2620" w:author="Maciej Wójcik" w:date="2021-10-27T08:14:00Z">
        <w:r w:rsidRPr="002D1208" w:rsidDel="00D86D55">
          <w:rPr>
            <w:rFonts w:ascii="Calibri" w:hAnsi="Calibri"/>
            <w:sz w:val="24"/>
          </w:rPr>
          <w:delText>Nazwa Banku: ____________________________________________</w:delText>
        </w:r>
        <w:r w:rsidDel="00D86D55">
          <w:rPr>
            <w:rFonts w:ascii="Calibri" w:hAnsi="Calibri"/>
            <w:sz w:val="24"/>
          </w:rPr>
          <w:delText>__________________</w:delText>
        </w:r>
        <w:r w:rsidRPr="002D1208" w:rsidDel="00D86D55">
          <w:rPr>
            <w:rFonts w:ascii="Calibri" w:hAnsi="Calibri"/>
            <w:sz w:val="24"/>
          </w:rPr>
          <w:delText>__</w:delText>
        </w:r>
      </w:del>
    </w:p>
    <w:p w14:paraId="6AA928B1" w14:textId="55FFEA62" w:rsidR="00BB4062" w:rsidDel="00D86D55" w:rsidRDefault="00BB4062" w:rsidP="00BB4062">
      <w:pPr>
        <w:rPr>
          <w:del w:id="2621" w:author="Maciej Wójcik" w:date="2021-10-27T08:14:00Z"/>
          <w:rFonts w:ascii="Calibri" w:hAnsi="Calibri"/>
          <w:sz w:val="24"/>
        </w:rPr>
      </w:pPr>
    </w:p>
    <w:p w14:paraId="768AF613" w14:textId="1A02133D" w:rsidR="00BB4062" w:rsidRPr="002D1208" w:rsidDel="00D86D55" w:rsidRDefault="00BB4062" w:rsidP="00BB4062">
      <w:pPr>
        <w:rPr>
          <w:del w:id="2622" w:author="Maciej Wójcik" w:date="2021-10-27T08:14:00Z"/>
          <w:rFonts w:ascii="Calibri" w:hAnsi="Calibri"/>
          <w:sz w:val="24"/>
        </w:rPr>
      </w:pPr>
      <w:del w:id="2623" w:author="Maciej Wójcik" w:date="2021-10-27T08:14:00Z">
        <w:r w:rsidRPr="002D1208" w:rsidDel="00D86D55">
          <w:rPr>
            <w:rFonts w:ascii="Calibri" w:hAnsi="Calibri"/>
            <w:sz w:val="24"/>
          </w:rPr>
          <w:delText>Dane właściciela do przelewu __________________________________________________</w:delText>
        </w:r>
      </w:del>
    </w:p>
    <w:p w14:paraId="4C0F26B2" w14:textId="5CA8BFFC" w:rsidR="00BB4062" w:rsidDel="00D86D55" w:rsidRDefault="00BB4062" w:rsidP="00BB4062">
      <w:pPr>
        <w:rPr>
          <w:del w:id="2624" w:author="Maciej Wójcik" w:date="2021-10-27T08:14:00Z"/>
          <w:rFonts w:ascii="Calibri" w:hAnsi="Calibri"/>
          <w:sz w:val="24"/>
        </w:rPr>
      </w:pPr>
    </w:p>
    <w:p w14:paraId="7C4C54CD" w14:textId="695978D0" w:rsidR="00BB4062" w:rsidRPr="002D1208" w:rsidDel="00D86D55" w:rsidRDefault="00BB4062" w:rsidP="00BB4062">
      <w:pPr>
        <w:rPr>
          <w:del w:id="2625" w:author="Maciej Wójcik" w:date="2021-10-27T08:14:00Z"/>
          <w:rFonts w:ascii="Calibri" w:hAnsi="Calibri"/>
          <w:sz w:val="24"/>
        </w:rPr>
      </w:pPr>
      <w:del w:id="2626" w:author="Maciej Wójcik" w:date="2021-10-27T08:14:00Z">
        <w:r w:rsidRPr="002D1208" w:rsidDel="00D86D55">
          <w:rPr>
            <w:rFonts w:ascii="Calibri" w:hAnsi="Calibri"/>
            <w:sz w:val="24"/>
          </w:rPr>
          <w:delText xml:space="preserve">Tytułem: </w:delText>
        </w:r>
        <w:r w:rsidDel="00D86D55">
          <w:rPr>
            <w:rFonts w:ascii="Calibri" w:hAnsi="Calibri"/>
            <w:sz w:val="24"/>
          </w:rPr>
          <w:delText>Z</w:delText>
        </w:r>
        <w:r w:rsidRPr="002D1208" w:rsidDel="00D86D55">
          <w:rPr>
            <w:rFonts w:ascii="Calibri" w:hAnsi="Calibri"/>
            <w:sz w:val="24"/>
          </w:rPr>
          <w:delText>wrot wadium – przetarg WSSE „INVEST-PARK”</w:delText>
        </w:r>
        <w:r w:rsidDel="00D86D55">
          <w:rPr>
            <w:rFonts w:ascii="Calibri" w:hAnsi="Calibri"/>
            <w:sz w:val="24"/>
          </w:rPr>
          <w:delText>.</w:delText>
        </w:r>
      </w:del>
    </w:p>
    <w:p w14:paraId="175E2A05" w14:textId="287CB049" w:rsidR="00BB4062" w:rsidDel="00D86D55" w:rsidRDefault="00BB4062" w:rsidP="00BB4062">
      <w:pPr>
        <w:rPr>
          <w:del w:id="2627" w:author="Maciej Wójcik" w:date="2021-10-27T08:14:00Z"/>
          <w:rFonts w:ascii="Calibri" w:hAnsi="Calibri"/>
          <w:b/>
          <w:bCs/>
          <w:sz w:val="24"/>
        </w:rPr>
      </w:pPr>
    </w:p>
    <w:p w14:paraId="127ECAE0" w14:textId="5283A980" w:rsidR="00BB4062" w:rsidDel="00D86D55" w:rsidRDefault="00BB4062" w:rsidP="00BB4062">
      <w:pPr>
        <w:rPr>
          <w:del w:id="2628" w:author="Maciej Wójcik" w:date="2021-10-27T08:14:00Z"/>
          <w:rFonts w:ascii="Calibri" w:hAnsi="Calibri"/>
          <w:b/>
          <w:bCs/>
          <w:sz w:val="24"/>
        </w:rPr>
      </w:pPr>
    </w:p>
    <w:p w14:paraId="58CED90E" w14:textId="200A6A32" w:rsidR="00BB4062" w:rsidDel="00D86D55" w:rsidRDefault="00BB4062" w:rsidP="00BB4062">
      <w:pPr>
        <w:rPr>
          <w:del w:id="2629" w:author="Maciej Wójcik" w:date="2021-10-27T08:14:00Z"/>
          <w:rFonts w:ascii="Calibri" w:hAnsi="Calibri"/>
          <w:b/>
          <w:bCs/>
          <w:sz w:val="24"/>
        </w:rPr>
      </w:pPr>
    </w:p>
    <w:p w14:paraId="2539AAAD" w14:textId="62D23E3A" w:rsidR="00BB4062" w:rsidRPr="008F6102" w:rsidDel="00D86D55" w:rsidRDefault="00BB4062" w:rsidP="00BB4062">
      <w:pPr>
        <w:autoSpaceDE w:val="0"/>
        <w:spacing w:line="240" w:lineRule="auto"/>
        <w:ind w:left="4248" w:firstLine="5"/>
        <w:jc w:val="center"/>
        <w:rPr>
          <w:del w:id="2630" w:author="Maciej Wójcik" w:date="2021-10-27T08:14:00Z"/>
          <w:rFonts w:ascii="Calibri" w:hAnsi="Calibri" w:cs="Calibri"/>
          <w:sz w:val="24"/>
        </w:rPr>
        <w:sectPr w:rsidR="00BB4062" w:rsidRPr="008F6102" w:rsidDel="00D86D55" w:rsidSect="00BB4062">
          <w:type w:val="continuous"/>
          <w:pgSz w:w="11906" w:h="16838" w:code="9"/>
          <w:pgMar w:top="1417" w:right="1417" w:bottom="1417" w:left="1417" w:header="709" w:footer="709" w:gutter="0"/>
          <w:cols w:space="708"/>
          <w:docGrid w:linePitch="360"/>
        </w:sectPr>
      </w:pPr>
      <w:del w:id="2631" w:author="Maciej Wójcik" w:date="2021-10-27T08:14:00Z">
        <w:r w:rsidDel="00D86D55">
          <w:rPr>
            <w:rFonts w:ascii="Calibri" w:hAnsi="Calibri" w:cs="Calibri"/>
            <w:sz w:val="24"/>
          </w:rPr>
          <w:delText>__________________________</w:delText>
        </w:r>
        <w:r w:rsidDel="00D86D55">
          <w:rPr>
            <w:rFonts w:ascii="Calibri" w:hAnsi="Calibri" w:cs="Calibri"/>
            <w:sz w:val="24"/>
          </w:rPr>
          <w:br/>
        </w:r>
        <w:r w:rsidDel="00D86D55">
          <w:rPr>
            <w:rFonts w:ascii="Calibri" w:hAnsi="Calibri" w:cs="Calibri"/>
            <w:sz w:val="24"/>
          </w:rPr>
          <w:br/>
        </w:r>
        <w:r w:rsidRPr="00860222" w:rsidDel="00D86D55">
          <w:rPr>
            <w:rFonts w:ascii="Calibri" w:hAnsi="Calibri" w:cs="Calibri"/>
            <w:sz w:val="18"/>
            <w:szCs w:val="16"/>
          </w:rPr>
          <w:delText>(podpisy osób uprawnionych do reprezentowania Oferenta – zgodnie z danymi wynikającymi z właściwego rejestru/ewidencji, odpowiednio dla danego Oferenta</w:delText>
        </w:r>
      </w:del>
    </w:p>
    <w:p w14:paraId="1BBAAD34" w14:textId="36AA187A" w:rsidR="00BB4062" w:rsidRPr="00EB4679" w:rsidDel="00D86D55" w:rsidRDefault="00BB4062" w:rsidP="00EB4679">
      <w:pPr>
        <w:tabs>
          <w:tab w:val="left" w:pos="3740"/>
        </w:tabs>
        <w:rPr>
          <w:del w:id="2632" w:author="Maciej Wójcik" w:date="2021-10-27T08:14:00Z"/>
        </w:rPr>
      </w:pPr>
    </w:p>
    <w:p w14:paraId="5EBBF183" w14:textId="0051660C" w:rsidR="002A258A" w:rsidRPr="007C65BA" w:rsidRDefault="002A258A" w:rsidP="002A258A">
      <w:pPr>
        <w:pStyle w:val="Formularzeizaczniki"/>
        <w:pageBreakBefore/>
        <w:rPr>
          <w:rFonts w:ascii="Calibri" w:hAnsi="Calibri" w:cs="Calibri"/>
          <w:b/>
        </w:rPr>
        <w:sectPr w:rsidR="002A258A" w:rsidRPr="007C65BA">
          <w:type w:val="continuous"/>
          <w:pgSz w:w="11906" w:h="16838"/>
          <w:pgMar w:top="1417" w:right="1418" w:bottom="1417" w:left="1418" w:header="720" w:footer="709" w:gutter="0"/>
          <w:cols w:space="708"/>
          <w:docGrid w:linePitch="600" w:charSpace="36864"/>
        </w:sectPr>
      </w:pPr>
      <w:r>
        <w:rPr>
          <w:rFonts w:ascii="Calibri" w:hAnsi="Calibri" w:cs="Calibri"/>
        </w:rPr>
        <w:t xml:space="preserve">Załącznik nr </w:t>
      </w:r>
      <w:r w:rsidR="00850524">
        <w:rPr>
          <w:rFonts w:ascii="Calibri" w:hAnsi="Calibri" w:cs="Calibri"/>
        </w:rPr>
        <w:t>1</w:t>
      </w:r>
      <w:r>
        <w:rPr>
          <w:rFonts w:ascii="Calibri" w:hAnsi="Calibri" w:cs="Calibri"/>
        </w:rPr>
        <w:t xml:space="preserve"> do SIWP </w:t>
      </w:r>
      <w:r w:rsidRPr="007C65BA">
        <w:rPr>
          <w:rFonts w:ascii="Calibri" w:hAnsi="Calibri" w:cs="Calibri"/>
        </w:rPr>
        <w:t>– Oferta</w:t>
      </w:r>
    </w:p>
    <w:p w14:paraId="6B2D2307" w14:textId="77777777" w:rsidR="002A258A" w:rsidRPr="007C65BA" w:rsidRDefault="002A258A" w:rsidP="002A258A">
      <w:pPr>
        <w:rPr>
          <w:rFonts w:ascii="Calibri" w:hAnsi="Calibri" w:cs="Calibri"/>
          <w:sz w:val="20"/>
          <w:szCs w:val="20"/>
        </w:rPr>
      </w:pPr>
      <w:r w:rsidRPr="007C65BA">
        <w:rPr>
          <w:rFonts w:ascii="Calibri" w:hAnsi="Calibri" w:cs="Calibri"/>
          <w:sz w:val="20"/>
          <w:szCs w:val="20"/>
        </w:rPr>
        <w:t>…………………………………………………</w:t>
      </w:r>
    </w:p>
    <w:p w14:paraId="3DA5A7B9" w14:textId="77777777" w:rsidR="002A258A" w:rsidRPr="007C65BA" w:rsidRDefault="002A258A" w:rsidP="002A258A">
      <w:pPr>
        <w:pStyle w:val="Podpispola"/>
        <w:jc w:val="both"/>
        <w:rPr>
          <w:rFonts w:ascii="Calibri" w:hAnsi="Calibri" w:cs="Calibri"/>
          <w:sz w:val="20"/>
          <w:szCs w:val="20"/>
        </w:rPr>
      </w:pPr>
      <w:r w:rsidRPr="007C65BA">
        <w:rPr>
          <w:rFonts w:ascii="Calibri" w:hAnsi="Calibri" w:cs="Calibri"/>
          <w:sz w:val="20"/>
          <w:szCs w:val="20"/>
        </w:rPr>
        <w:t xml:space="preserve"> (nazwa i adres firmy Oferenta)</w:t>
      </w:r>
    </w:p>
    <w:p w14:paraId="17203881" w14:textId="77777777" w:rsidR="002A258A" w:rsidRPr="007C65BA" w:rsidRDefault="002A258A" w:rsidP="002A258A">
      <w:pPr>
        <w:rPr>
          <w:rFonts w:ascii="Calibri" w:hAnsi="Calibri" w:cs="Calibri"/>
          <w:szCs w:val="22"/>
        </w:rPr>
      </w:pPr>
    </w:p>
    <w:p w14:paraId="4A246D9A" w14:textId="77777777" w:rsidR="002A258A" w:rsidRPr="007C65BA" w:rsidRDefault="002A258A" w:rsidP="002A258A">
      <w:pPr>
        <w:rPr>
          <w:rFonts w:ascii="Calibri" w:hAnsi="Calibri" w:cs="Calibri"/>
          <w:szCs w:val="22"/>
        </w:rPr>
      </w:pPr>
    </w:p>
    <w:p w14:paraId="728D8462" w14:textId="77777777" w:rsidR="002A258A" w:rsidRPr="007C65BA" w:rsidRDefault="002A258A" w:rsidP="002A258A">
      <w:pPr>
        <w:jc w:val="center"/>
        <w:rPr>
          <w:rFonts w:ascii="Calibri" w:hAnsi="Calibri" w:cs="Calibri"/>
          <w:b/>
          <w:szCs w:val="22"/>
        </w:rPr>
      </w:pPr>
      <w:r w:rsidRPr="007C65BA">
        <w:rPr>
          <w:rFonts w:ascii="Calibri" w:hAnsi="Calibri" w:cs="Calibri"/>
          <w:b/>
          <w:szCs w:val="22"/>
        </w:rPr>
        <w:t>OFERTA DLA</w:t>
      </w:r>
    </w:p>
    <w:p w14:paraId="3A1CA2D5" w14:textId="77777777" w:rsidR="002A258A" w:rsidRPr="007C65BA" w:rsidRDefault="002A258A" w:rsidP="002A258A">
      <w:pPr>
        <w:jc w:val="center"/>
        <w:rPr>
          <w:rFonts w:ascii="Calibri" w:hAnsi="Calibri" w:cs="Calibri"/>
          <w:b/>
          <w:szCs w:val="22"/>
        </w:rPr>
      </w:pPr>
    </w:p>
    <w:p w14:paraId="779F8956" w14:textId="77777777" w:rsidR="002A258A" w:rsidRPr="007C65BA" w:rsidRDefault="002A258A" w:rsidP="002A258A">
      <w:pPr>
        <w:jc w:val="center"/>
        <w:rPr>
          <w:rFonts w:ascii="Calibri" w:hAnsi="Calibri" w:cs="Calibri"/>
          <w:b/>
          <w:szCs w:val="22"/>
        </w:rPr>
      </w:pPr>
      <w:r w:rsidRPr="007C65BA">
        <w:rPr>
          <w:rFonts w:ascii="Calibri" w:hAnsi="Calibri" w:cs="Calibri"/>
          <w:b/>
          <w:szCs w:val="22"/>
        </w:rPr>
        <w:t>Wałbrzyskiej Specjalnej Strefy Ekonomicznej „INVEST-PARK” sp. z o.o.</w:t>
      </w:r>
    </w:p>
    <w:p w14:paraId="3E649EC7" w14:textId="77777777" w:rsidR="002A258A" w:rsidRPr="007C65BA" w:rsidRDefault="002A258A" w:rsidP="002A258A">
      <w:pPr>
        <w:jc w:val="center"/>
        <w:rPr>
          <w:rFonts w:ascii="Calibri" w:hAnsi="Calibri" w:cs="Calibri"/>
          <w:szCs w:val="22"/>
        </w:rPr>
      </w:pPr>
      <w:r w:rsidRPr="007C65BA">
        <w:rPr>
          <w:rFonts w:ascii="Calibri" w:hAnsi="Calibri" w:cs="Calibri"/>
          <w:b/>
          <w:szCs w:val="22"/>
        </w:rPr>
        <w:t>z siedzibą w Wałbrzychu (58-306) przy ul. Uczniowskiej 16,</w:t>
      </w:r>
    </w:p>
    <w:p w14:paraId="352C1FEB" w14:textId="77777777" w:rsidR="002A258A" w:rsidRPr="007C65BA" w:rsidRDefault="002A258A" w:rsidP="002A258A">
      <w:pPr>
        <w:rPr>
          <w:rFonts w:ascii="Calibri" w:hAnsi="Calibri" w:cs="Calibri"/>
          <w:szCs w:val="22"/>
        </w:rPr>
      </w:pPr>
    </w:p>
    <w:p w14:paraId="78D15C39" w14:textId="42F76860" w:rsidR="002A258A" w:rsidRPr="0086610A" w:rsidRDefault="002A258A" w:rsidP="002A258A">
      <w:pPr>
        <w:rPr>
          <w:rFonts w:ascii="Calibri" w:hAnsi="Calibri" w:cs="Calibri"/>
          <w:szCs w:val="22"/>
        </w:rPr>
      </w:pPr>
      <w:r w:rsidRPr="00AE2D1D">
        <w:rPr>
          <w:rFonts w:ascii="Calibri" w:hAnsi="Calibri" w:cs="Calibri"/>
          <w:szCs w:val="22"/>
        </w:rPr>
        <w:t xml:space="preserve">Nawiązując do ogłoszenia internetowego dotyczącego </w:t>
      </w:r>
      <w:r w:rsidRPr="00475655">
        <w:rPr>
          <w:rFonts w:ascii="Calibri" w:hAnsi="Calibri" w:cs="Calibri"/>
          <w:b/>
          <w:szCs w:val="22"/>
        </w:rPr>
        <w:t xml:space="preserve">zarządzania oznakowaniem Wałbrzyskiej Specjalnej Strefy Ekonomicznej „INVEST-PARK” </w:t>
      </w:r>
      <w:ins w:id="2633" w:author="Maciej Wójcik" w:date="2021-10-27T08:34:00Z">
        <w:r w:rsidR="00462CD7" w:rsidRPr="00462CD7">
          <w:rPr>
            <w:rFonts w:ascii="Calibri" w:hAnsi="Calibri" w:cs="Calibri"/>
            <w:b/>
            <w:szCs w:val="22"/>
            <w:rPrChange w:id="2634" w:author="Maciej Wójcik" w:date="2021-10-27T08:36:00Z">
              <w:rPr>
                <w:rFonts w:ascii="Calibri" w:hAnsi="Calibri" w:cs="Calibri"/>
                <w:b/>
                <w:sz w:val="24"/>
              </w:rPr>
            </w:rPrChange>
          </w:rPr>
          <w:t>(zewnętrznymi, wolnostojącymi, przestawnymi: tablicami</w:t>
        </w:r>
      </w:ins>
      <w:ins w:id="2635" w:author="p.muszynski" w:date="2022-03-10T10:32:00Z">
        <w:r w:rsidR="00547624">
          <w:rPr>
            <w:rFonts w:ascii="Calibri" w:hAnsi="Calibri" w:cs="Calibri"/>
            <w:b/>
            <w:szCs w:val="22"/>
          </w:rPr>
          <w:t xml:space="preserve"> i pylonami</w:t>
        </w:r>
      </w:ins>
      <w:ins w:id="2636" w:author="Maciej Wójcik" w:date="2021-10-27T08:34:00Z">
        <w:del w:id="2637" w:author="p.muszynski" w:date="2022-03-10T10:32:00Z">
          <w:r w:rsidR="00462CD7" w:rsidRPr="00462CD7" w:rsidDel="00547624">
            <w:rPr>
              <w:rFonts w:ascii="Calibri" w:hAnsi="Calibri" w:cs="Calibri"/>
              <w:b/>
              <w:szCs w:val="22"/>
              <w:rPrChange w:id="2638" w:author="Maciej Wójcik" w:date="2021-10-27T08:36:00Z">
                <w:rPr>
                  <w:rFonts w:ascii="Calibri" w:hAnsi="Calibri" w:cs="Calibri"/>
                  <w:b/>
                  <w:sz w:val="24"/>
                </w:rPr>
              </w:rPrChange>
            </w:rPr>
            <w:delText xml:space="preserve"> </w:delText>
          </w:r>
        </w:del>
      </w:ins>
      <w:ins w:id="2639" w:author="p.muszynski" w:date="2022-03-10T10:32:00Z">
        <w:r w:rsidR="00547624">
          <w:rPr>
            <w:rFonts w:ascii="Calibri" w:hAnsi="Calibri" w:cs="Calibri"/>
            <w:b/>
            <w:szCs w:val="22"/>
          </w:rPr>
          <w:t xml:space="preserve"> informacyjnymi oraz związanymi na stałe z gruntem tablicami kierunkowymi</w:t>
        </w:r>
      </w:ins>
      <w:ins w:id="2640" w:author="Maciej Wójcik" w:date="2021-10-27T08:34:00Z">
        <w:del w:id="2641" w:author="p.muszynski" w:date="2022-03-10T10:32:00Z">
          <w:r w:rsidR="00462CD7" w:rsidRPr="00462CD7" w:rsidDel="00547624">
            <w:rPr>
              <w:rFonts w:ascii="Calibri" w:hAnsi="Calibri" w:cs="Calibri"/>
              <w:b/>
              <w:szCs w:val="22"/>
              <w:rPrChange w:id="2642" w:author="Maciej Wójcik" w:date="2021-10-27T08:36:00Z">
                <w:rPr>
                  <w:rFonts w:ascii="Calibri" w:hAnsi="Calibri" w:cs="Calibri"/>
                  <w:b/>
                  <w:sz w:val="24"/>
                </w:rPr>
              </w:rPrChange>
            </w:rPr>
            <w:delText>informacyjnymi, tablicami kierunkowymi, pylonami informacyjnymi</w:delText>
          </w:r>
        </w:del>
        <w:r w:rsidR="00462CD7" w:rsidRPr="00462CD7">
          <w:rPr>
            <w:rFonts w:ascii="Calibri" w:hAnsi="Calibri" w:cs="Calibri"/>
            <w:b/>
            <w:szCs w:val="22"/>
            <w:rPrChange w:id="2643" w:author="Maciej Wójcik" w:date="2021-10-27T08:36:00Z">
              <w:rPr>
                <w:rFonts w:ascii="Calibri" w:hAnsi="Calibri" w:cs="Calibri"/>
                <w:b/>
                <w:sz w:val="24"/>
              </w:rPr>
            </w:rPrChange>
          </w:rPr>
          <w:t>)</w:t>
        </w:r>
      </w:ins>
      <w:del w:id="2644" w:author="Maciej Wójcik" w:date="2021-10-27T08:34:00Z">
        <w:r w:rsidRPr="00475655" w:rsidDel="00462CD7">
          <w:rPr>
            <w:rFonts w:ascii="Calibri" w:hAnsi="Calibri" w:cs="Calibri"/>
            <w:b/>
            <w:szCs w:val="22"/>
          </w:rPr>
          <w:delText>(</w:delText>
        </w:r>
        <w:r w:rsidR="00F46849" w:rsidDel="00462CD7">
          <w:rPr>
            <w:rFonts w:ascii="Calibri" w:hAnsi="Calibri" w:cs="Calibri"/>
            <w:b/>
            <w:szCs w:val="22"/>
          </w:rPr>
          <w:delText xml:space="preserve">zewnętrznych, wolnostojących, przestawnych: </w:delText>
        </w:r>
        <w:r w:rsidRPr="00475655" w:rsidDel="00462CD7">
          <w:rPr>
            <w:rFonts w:ascii="Calibri" w:hAnsi="Calibri" w:cs="Calibri"/>
            <w:b/>
            <w:szCs w:val="22"/>
          </w:rPr>
          <w:delText>tablic informacyjnych, pylonów informacyjnych</w:delText>
        </w:r>
        <w:r w:rsidR="00F46849" w:rsidRPr="00F46849" w:rsidDel="00462CD7">
          <w:rPr>
            <w:rFonts w:ascii="Calibri" w:hAnsi="Calibri" w:cs="Calibri"/>
            <w:b/>
            <w:szCs w:val="22"/>
          </w:rPr>
          <w:delText xml:space="preserve"> </w:delText>
        </w:r>
        <w:r w:rsidR="00F46849" w:rsidRPr="00475655" w:rsidDel="00462CD7">
          <w:rPr>
            <w:rFonts w:ascii="Calibri" w:hAnsi="Calibri" w:cs="Calibri"/>
            <w:b/>
            <w:szCs w:val="22"/>
          </w:rPr>
          <w:delText>tablic kierunkowych</w:delText>
        </w:r>
        <w:r w:rsidRPr="00475655" w:rsidDel="00462CD7">
          <w:rPr>
            <w:rFonts w:ascii="Calibri" w:hAnsi="Calibri" w:cs="Calibri"/>
            <w:b/>
            <w:szCs w:val="22"/>
          </w:rPr>
          <w:delText>)</w:delText>
        </w:r>
      </w:del>
      <w:r w:rsidRPr="00475655">
        <w:rPr>
          <w:rFonts w:ascii="Calibri" w:hAnsi="Calibri" w:cs="Calibri"/>
          <w:b/>
          <w:szCs w:val="22"/>
        </w:rPr>
        <w:t xml:space="preserve"> w postaci: serwisowania, administracji, projektowania, </w:t>
      </w:r>
      <w:r w:rsidR="00E13EA0">
        <w:rPr>
          <w:rFonts w:ascii="Calibri" w:hAnsi="Calibri" w:cs="Calibri"/>
          <w:b/>
          <w:szCs w:val="22"/>
        </w:rPr>
        <w:t>dostawy</w:t>
      </w:r>
      <w:r w:rsidRPr="00475655">
        <w:rPr>
          <w:rFonts w:ascii="Calibri" w:hAnsi="Calibri" w:cs="Calibri"/>
          <w:b/>
          <w:szCs w:val="22"/>
        </w:rPr>
        <w:t xml:space="preserve">, montażu, magazynowania, zmiany lokalizacji oraz wyklejania powierzchni informacyjnych, przez okres </w:t>
      </w:r>
      <w:r>
        <w:rPr>
          <w:rFonts w:ascii="Calibri" w:hAnsi="Calibri" w:cs="Calibri"/>
          <w:b/>
          <w:szCs w:val="22"/>
        </w:rPr>
        <w:t>5</w:t>
      </w:r>
      <w:r w:rsidRPr="00475655">
        <w:rPr>
          <w:rFonts w:ascii="Calibri" w:hAnsi="Calibri" w:cs="Calibri"/>
          <w:b/>
          <w:szCs w:val="22"/>
        </w:rPr>
        <w:t xml:space="preserve"> lat</w:t>
      </w:r>
      <w:r w:rsidRPr="00475655">
        <w:rPr>
          <w:rFonts w:ascii="Calibri" w:hAnsi="Calibri" w:cs="Calibri"/>
          <w:bCs/>
          <w:szCs w:val="22"/>
        </w:rPr>
        <w:t>,</w:t>
      </w:r>
      <w:r w:rsidRPr="0086610A">
        <w:rPr>
          <w:rFonts w:ascii="Calibri" w:hAnsi="Calibri" w:cs="Calibri"/>
          <w:b/>
          <w:szCs w:val="22"/>
        </w:rPr>
        <w:t xml:space="preserve"> </w:t>
      </w:r>
      <w:r w:rsidRPr="0086610A">
        <w:rPr>
          <w:rFonts w:ascii="Calibri" w:hAnsi="Calibri" w:cs="Calibri"/>
          <w:szCs w:val="22"/>
        </w:rPr>
        <w:t xml:space="preserve">opublikowanego na stronie internetowej Wałbrzyskiej Specjalnej Strefy Ekonomicznej „INVEST-PARK” sp. z o.o., oferujemy wykonanie Przedmiotu Zamówienia zgodnie ze Specyfikacją Istotnych Warunków Przetargu </w:t>
      </w:r>
      <w:r>
        <w:rPr>
          <w:rFonts w:ascii="Calibri" w:hAnsi="Calibri" w:cs="Calibri"/>
          <w:szCs w:val="22"/>
        </w:rPr>
        <w:t>za wynagrodzeniem dla poszczególnych usług w cenie:</w:t>
      </w:r>
      <w:r w:rsidRPr="0086610A">
        <w:rPr>
          <w:rFonts w:ascii="Calibri" w:hAnsi="Calibri" w:cs="Calibri"/>
          <w:szCs w:val="22"/>
        </w:rPr>
        <w:t xml:space="preserve"> </w:t>
      </w:r>
    </w:p>
    <w:p w14:paraId="12CBFF74" w14:textId="77777777" w:rsidR="002A258A" w:rsidRPr="007C65BA" w:rsidRDefault="002A258A" w:rsidP="002A258A">
      <w:pPr>
        <w:rPr>
          <w:rFonts w:ascii="Calibri" w:hAnsi="Calibri" w:cs="Calibri"/>
          <w:szCs w:val="22"/>
        </w:rPr>
      </w:pPr>
    </w:p>
    <w:p w14:paraId="3713CBA6" w14:textId="77777777" w:rsidR="002A258A" w:rsidRPr="0082208F" w:rsidRDefault="002A258A" w:rsidP="002A258A">
      <w:pPr>
        <w:pStyle w:val="Formularzeizaczniki"/>
        <w:numPr>
          <w:ilvl w:val="0"/>
          <w:numId w:val="81"/>
        </w:numPr>
        <w:suppressAutoHyphens w:val="0"/>
        <w:spacing w:line="360" w:lineRule="auto"/>
        <w:jc w:val="both"/>
        <w:rPr>
          <w:rFonts w:ascii="Calibri" w:hAnsi="Calibri" w:cs="Calibri"/>
          <w:b/>
          <w:i w:val="0"/>
          <w:iCs/>
        </w:rPr>
      </w:pPr>
      <w:r w:rsidRPr="0082208F">
        <w:rPr>
          <w:rFonts w:ascii="Calibri" w:hAnsi="Calibri" w:cs="Calibri"/>
          <w:b/>
          <w:i w:val="0"/>
          <w:iCs/>
        </w:rPr>
        <w:t>Prowadzenie procedury audytu:</w:t>
      </w:r>
    </w:p>
    <w:p w14:paraId="0D78763A" w14:textId="77777777" w:rsidR="002A258A" w:rsidRDefault="002A258A" w:rsidP="002A258A">
      <w:pPr>
        <w:pStyle w:val="Formularzeizaczniki"/>
        <w:spacing w:line="360" w:lineRule="auto"/>
        <w:ind w:left="720"/>
        <w:jc w:val="both"/>
        <w:rPr>
          <w:rFonts w:ascii="Calibri" w:hAnsi="Calibri" w:cs="Calibri"/>
          <w:bCs w:val="0"/>
          <w:i w:val="0"/>
          <w:iCs/>
        </w:rPr>
      </w:pPr>
    </w:p>
    <w:p w14:paraId="615C3728" w14:textId="01A16EDE"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 xml:space="preserve">Istniejące oznakowanie (wg. listy obiektów w załączniku nr </w:t>
      </w:r>
      <w:r w:rsidR="00F46849">
        <w:rPr>
          <w:rFonts w:ascii="Calibri" w:hAnsi="Calibri" w:cs="Calibri"/>
          <w:bCs w:val="0"/>
          <w:i w:val="0"/>
          <w:iCs/>
        </w:rPr>
        <w:t>4</w:t>
      </w:r>
      <w:r>
        <w:rPr>
          <w:rFonts w:ascii="Calibri" w:hAnsi="Calibri" w:cs="Calibri"/>
          <w:bCs w:val="0"/>
          <w:i w:val="0"/>
          <w:iCs/>
        </w:rPr>
        <w:t>) -  ______________ zł netto (słownie złotych ______</w:t>
      </w:r>
      <w:r w:rsidR="00F46849">
        <w:rPr>
          <w:rFonts w:ascii="Calibri" w:hAnsi="Calibri" w:cs="Calibri"/>
          <w:bCs w:val="0"/>
          <w:i w:val="0"/>
          <w:iCs/>
        </w:rPr>
        <w:t>___</w:t>
      </w:r>
      <w:r>
        <w:rPr>
          <w:rFonts w:ascii="Calibri" w:hAnsi="Calibri" w:cs="Calibri"/>
          <w:bCs w:val="0"/>
          <w:i w:val="0"/>
          <w:iCs/>
        </w:rPr>
        <w:t>__ netto) za przeprowadzenie pełnego audytu wszystkich istniejących obiektów.</w:t>
      </w:r>
    </w:p>
    <w:p w14:paraId="29BCDA31" w14:textId="56562A1D"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 xml:space="preserve">Indywidualne oznakowanie (poza wykazem w załączniku nr </w:t>
      </w:r>
      <w:r w:rsidR="00F46849">
        <w:rPr>
          <w:rFonts w:ascii="Calibri" w:hAnsi="Calibri" w:cs="Calibri"/>
          <w:bCs w:val="0"/>
          <w:i w:val="0"/>
          <w:iCs/>
        </w:rPr>
        <w:t>4</w:t>
      </w:r>
      <w:r>
        <w:rPr>
          <w:rFonts w:ascii="Calibri" w:hAnsi="Calibri" w:cs="Calibri"/>
          <w:bCs w:val="0"/>
          <w:i w:val="0"/>
          <w:iCs/>
        </w:rPr>
        <w:t>):</w:t>
      </w:r>
    </w:p>
    <w:p w14:paraId="4D0B496A" w14:textId="77777777" w:rsidR="002A258A" w:rsidRDefault="002A258A" w:rsidP="002A258A">
      <w:pPr>
        <w:pStyle w:val="Formularzeizaczniki"/>
        <w:numPr>
          <w:ilvl w:val="1"/>
          <w:numId w:val="82"/>
        </w:numPr>
        <w:suppressAutoHyphens w:val="0"/>
        <w:spacing w:line="360" w:lineRule="auto"/>
        <w:jc w:val="both"/>
        <w:rPr>
          <w:rFonts w:ascii="Calibri" w:hAnsi="Calibri" w:cs="Calibri"/>
          <w:bCs w:val="0"/>
          <w:i w:val="0"/>
          <w:iCs/>
        </w:rPr>
      </w:pPr>
      <w:r>
        <w:rPr>
          <w:rFonts w:ascii="Calibri" w:hAnsi="Calibri" w:cs="Calibri"/>
          <w:bCs w:val="0"/>
          <w:i w:val="0"/>
          <w:iCs/>
        </w:rPr>
        <w:t>Przeprowadzenie audytu obiektu dla pojedynczej lokalizacji - _______ zł netto (słownie złotych ____________________________ netto)</w:t>
      </w:r>
    </w:p>
    <w:p w14:paraId="450C4984" w14:textId="4D351FAC" w:rsidR="002A258A" w:rsidRPr="00EB4679" w:rsidRDefault="002A258A" w:rsidP="002A258A">
      <w:pPr>
        <w:pStyle w:val="Formularzeizaczniki"/>
        <w:numPr>
          <w:ilvl w:val="1"/>
          <w:numId w:val="82"/>
        </w:numPr>
        <w:suppressAutoHyphens w:val="0"/>
        <w:spacing w:line="360" w:lineRule="auto"/>
        <w:jc w:val="both"/>
        <w:rPr>
          <w:rFonts w:ascii="Calibri" w:hAnsi="Calibri" w:cs="Calibri"/>
          <w:b/>
          <w:i w:val="0"/>
          <w:iCs/>
        </w:rPr>
      </w:pPr>
      <w:r>
        <w:rPr>
          <w:rFonts w:ascii="Calibri" w:hAnsi="Calibri" w:cs="Calibri"/>
          <w:bCs w:val="0"/>
          <w:i w:val="0"/>
          <w:iCs/>
        </w:rPr>
        <w:t>Dojazd do miejsca lokalizacji - ___________________ zł / km (słownie złotych ______________________________________________ )</w:t>
      </w:r>
      <w:r w:rsidR="00F46849">
        <w:rPr>
          <w:rFonts w:ascii="Calibri" w:hAnsi="Calibri" w:cs="Calibri"/>
          <w:bCs w:val="0"/>
          <w:i w:val="0"/>
          <w:iCs/>
        </w:rPr>
        <w:t xml:space="preserve"> </w:t>
      </w:r>
      <w:r w:rsidR="00F46849" w:rsidRPr="00EB4679">
        <w:rPr>
          <w:rFonts w:ascii="Calibri" w:hAnsi="Calibri" w:cs="Calibri"/>
          <w:b/>
          <w:i w:val="0"/>
          <w:iCs/>
        </w:rPr>
        <w:t xml:space="preserve">(NIE WIĘCEJ NIŻ 6 </w:t>
      </w:r>
      <w:r w:rsidR="00F46849">
        <w:rPr>
          <w:rFonts w:ascii="Calibri" w:hAnsi="Calibri" w:cs="Calibri"/>
          <w:b/>
          <w:i w:val="0"/>
          <w:iCs/>
        </w:rPr>
        <w:t>ZŁ</w:t>
      </w:r>
      <w:r w:rsidR="00F46849" w:rsidRPr="00EB4679">
        <w:rPr>
          <w:rFonts w:ascii="Calibri" w:hAnsi="Calibri" w:cs="Calibri"/>
          <w:b/>
          <w:i w:val="0"/>
          <w:iCs/>
        </w:rPr>
        <w:t>/</w:t>
      </w:r>
      <w:r w:rsidR="00F46849">
        <w:rPr>
          <w:rFonts w:ascii="Calibri" w:hAnsi="Calibri" w:cs="Calibri"/>
          <w:b/>
          <w:i w:val="0"/>
          <w:iCs/>
        </w:rPr>
        <w:t>KM</w:t>
      </w:r>
      <w:r w:rsidR="00F46849" w:rsidRPr="00EB4679">
        <w:rPr>
          <w:rFonts w:ascii="Calibri" w:hAnsi="Calibri" w:cs="Calibri"/>
          <w:b/>
          <w:i w:val="0"/>
          <w:iCs/>
        </w:rPr>
        <w:t>)</w:t>
      </w:r>
    </w:p>
    <w:p w14:paraId="036D16E9" w14:textId="77777777" w:rsidR="002A258A" w:rsidRDefault="002A258A" w:rsidP="002A258A">
      <w:pPr>
        <w:pStyle w:val="Formularzeizaczniki"/>
        <w:spacing w:line="360" w:lineRule="auto"/>
        <w:jc w:val="both"/>
        <w:rPr>
          <w:rFonts w:ascii="Calibri" w:hAnsi="Calibri" w:cs="Calibri"/>
          <w:bCs w:val="0"/>
          <w:i w:val="0"/>
          <w:iCs/>
        </w:rPr>
      </w:pPr>
    </w:p>
    <w:p w14:paraId="0B14A6D7" w14:textId="77777777" w:rsidR="002A258A" w:rsidRPr="0082208F" w:rsidRDefault="002A258A" w:rsidP="002A258A">
      <w:pPr>
        <w:pStyle w:val="Formularzeizaczniki"/>
        <w:numPr>
          <w:ilvl w:val="0"/>
          <w:numId w:val="81"/>
        </w:numPr>
        <w:suppressAutoHyphens w:val="0"/>
        <w:spacing w:line="360" w:lineRule="auto"/>
        <w:jc w:val="both"/>
        <w:rPr>
          <w:rFonts w:ascii="Calibri" w:hAnsi="Calibri" w:cs="Calibri"/>
          <w:b/>
          <w:i w:val="0"/>
          <w:iCs/>
        </w:rPr>
      </w:pPr>
      <w:r w:rsidRPr="0082208F">
        <w:rPr>
          <w:rFonts w:ascii="Calibri" w:hAnsi="Calibri" w:cs="Calibri"/>
          <w:b/>
          <w:i w:val="0"/>
          <w:iCs/>
        </w:rPr>
        <w:t>Opracowanie dokumentacji konstrukcyjno-technicznej:</w:t>
      </w:r>
    </w:p>
    <w:p w14:paraId="32513071" w14:textId="77777777" w:rsidR="002A258A" w:rsidRDefault="002A258A" w:rsidP="002A258A">
      <w:pPr>
        <w:pStyle w:val="Formularzeizaczniki"/>
        <w:spacing w:line="360" w:lineRule="auto"/>
        <w:ind w:left="720"/>
        <w:jc w:val="both"/>
        <w:rPr>
          <w:rFonts w:ascii="Calibri" w:hAnsi="Calibri" w:cs="Calibri"/>
          <w:bCs w:val="0"/>
          <w:i w:val="0"/>
          <w:iCs/>
        </w:rPr>
      </w:pPr>
    </w:p>
    <w:p w14:paraId="6FBC2A93" w14:textId="031BF16A"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Opracowanie Projektu Budowlanego (</w:t>
      </w:r>
      <w:ins w:id="2645" w:author="p.muszynski" w:date="2022-03-30T14:19:00Z">
        <w:r w:rsidR="00EA3CBA">
          <w:rPr>
            <w:rFonts w:ascii="Calibri" w:hAnsi="Calibri" w:cs="Calibri"/>
            <w:bCs w:val="0"/>
            <w:i w:val="0"/>
            <w:iCs/>
          </w:rPr>
          <w:t>12</w:t>
        </w:r>
      </w:ins>
      <w:del w:id="2646" w:author="p.muszynski" w:date="2022-03-30T14:19:00Z">
        <w:r w:rsidDel="00EA3CBA">
          <w:rPr>
            <w:rFonts w:ascii="Calibri" w:hAnsi="Calibri" w:cs="Calibri"/>
            <w:bCs w:val="0"/>
            <w:i w:val="0"/>
            <w:iCs/>
          </w:rPr>
          <w:delText>4</w:delText>
        </w:r>
      </w:del>
      <w:r>
        <w:rPr>
          <w:rFonts w:ascii="Calibri" w:hAnsi="Calibri" w:cs="Calibri"/>
          <w:bCs w:val="0"/>
          <w:i w:val="0"/>
          <w:iCs/>
        </w:rPr>
        <w:t xml:space="preserve"> egzemplarz</w:t>
      </w:r>
      <w:ins w:id="2647" w:author="p.muszynski" w:date="2022-03-30T14:19:00Z">
        <w:r w:rsidR="00EA3CBA">
          <w:rPr>
            <w:rFonts w:ascii="Calibri" w:hAnsi="Calibri" w:cs="Calibri"/>
            <w:bCs w:val="0"/>
            <w:i w:val="0"/>
            <w:iCs/>
          </w:rPr>
          <w:t>y</w:t>
        </w:r>
      </w:ins>
      <w:del w:id="2648" w:author="p.muszynski" w:date="2022-03-30T14:19:00Z">
        <w:r w:rsidDel="00EA3CBA">
          <w:rPr>
            <w:rFonts w:ascii="Calibri" w:hAnsi="Calibri" w:cs="Calibri"/>
            <w:bCs w:val="0"/>
            <w:i w:val="0"/>
            <w:iCs/>
          </w:rPr>
          <w:delText>e</w:delText>
        </w:r>
      </w:del>
      <w:r>
        <w:rPr>
          <w:rFonts w:ascii="Calibri" w:hAnsi="Calibri" w:cs="Calibri"/>
          <w:bCs w:val="0"/>
          <w:i w:val="0"/>
          <w:iCs/>
        </w:rPr>
        <w:t>) - ______________ zł netto (słownie złotych ________ netto)</w:t>
      </w:r>
      <w:r w:rsidR="00CC70BD">
        <w:rPr>
          <w:rFonts w:ascii="Calibri" w:hAnsi="Calibri" w:cs="Calibri"/>
          <w:bCs w:val="0"/>
          <w:i w:val="0"/>
          <w:iCs/>
        </w:rPr>
        <w:t xml:space="preserve"> </w:t>
      </w:r>
      <w:r w:rsidR="00CC70BD" w:rsidRPr="00EB4679">
        <w:rPr>
          <w:rFonts w:ascii="Calibri" w:hAnsi="Calibri" w:cs="Calibri"/>
          <w:b/>
          <w:i w:val="0"/>
          <w:iCs/>
        </w:rPr>
        <w:t>dla każdego obiektu osobno</w:t>
      </w:r>
      <w:r>
        <w:rPr>
          <w:rFonts w:ascii="Calibri" w:hAnsi="Calibri" w:cs="Calibri"/>
          <w:bCs w:val="0"/>
          <w:i w:val="0"/>
          <w:iCs/>
        </w:rPr>
        <w:t>,</w:t>
      </w:r>
    </w:p>
    <w:p w14:paraId="20BA4D34" w14:textId="51BCF34C"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Opracowanie Planu Zagospodarowania Terenu wraz ze zleceniem mapy do celów projektów (</w:t>
      </w:r>
      <w:r w:rsidR="00F46849">
        <w:rPr>
          <w:rFonts w:ascii="Calibri" w:hAnsi="Calibri" w:cs="Calibri"/>
          <w:bCs w:val="0"/>
          <w:i w:val="0"/>
          <w:iCs/>
        </w:rPr>
        <w:t xml:space="preserve">dla </w:t>
      </w:r>
      <w:r>
        <w:rPr>
          <w:rFonts w:ascii="Calibri" w:hAnsi="Calibri" w:cs="Calibri"/>
          <w:bCs w:val="0"/>
          <w:i w:val="0"/>
          <w:iCs/>
        </w:rPr>
        <w:t>pojedynczego zlecenia)</w:t>
      </w:r>
      <w:r w:rsidR="00F46849">
        <w:rPr>
          <w:rFonts w:ascii="Calibri" w:hAnsi="Calibri" w:cs="Calibri"/>
          <w:bCs w:val="0"/>
          <w:i w:val="0"/>
          <w:iCs/>
        </w:rPr>
        <w:t xml:space="preserve"> </w:t>
      </w:r>
      <w:r>
        <w:rPr>
          <w:rFonts w:ascii="Calibri" w:hAnsi="Calibri" w:cs="Calibri"/>
          <w:bCs w:val="0"/>
          <w:i w:val="0"/>
          <w:iCs/>
        </w:rPr>
        <w:t>- _</w:t>
      </w:r>
      <w:r w:rsidR="00F46849">
        <w:rPr>
          <w:rFonts w:ascii="Calibri" w:hAnsi="Calibri" w:cs="Calibri"/>
          <w:bCs w:val="0"/>
          <w:i w:val="0"/>
          <w:iCs/>
        </w:rPr>
        <w:t>___________</w:t>
      </w:r>
      <w:r>
        <w:rPr>
          <w:rFonts w:ascii="Calibri" w:hAnsi="Calibri" w:cs="Calibri"/>
          <w:bCs w:val="0"/>
          <w:i w:val="0"/>
          <w:iCs/>
        </w:rPr>
        <w:t>_____________ zł netto (słownie złotych ________ netto).</w:t>
      </w:r>
    </w:p>
    <w:p w14:paraId="26308ADA" w14:textId="77777777"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Opracowanie zmiany organizacji ruchu (dla celów montażowych i demontażowych) - ______________ zł netto (słownie złotych ________ netto).</w:t>
      </w:r>
    </w:p>
    <w:p w14:paraId="2F4B8132" w14:textId="77777777" w:rsidR="002A258A" w:rsidRPr="00860222" w:rsidRDefault="002A258A" w:rsidP="002A258A">
      <w:pPr>
        <w:pStyle w:val="Formularzeizaczniki"/>
        <w:spacing w:line="360" w:lineRule="auto"/>
        <w:jc w:val="both"/>
        <w:rPr>
          <w:rFonts w:ascii="Calibri" w:hAnsi="Calibri" w:cs="Calibri"/>
          <w:bCs w:val="0"/>
          <w:i w:val="0"/>
          <w:iCs/>
        </w:rPr>
      </w:pPr>
    </w:p>
    <w:p w14:paraId="7EA8373F" w14:textId="77777777" w:rsidR="002A258A" w:rsidRPr="0082208F" w:rsidRDefault="002A258A" w:rsidP="002A258A">
      <w:pPr>
        <w:pStyle w:val="Formularzeizaczniki"/>
        <w:numPr>
          <w:ilvl w:val="0"/>
          <w:numId w:val="81"/>
        </w:numPr>
        <w:suppressAutoHyphens w:val="0"/>
        <w:spacing w:line="360" w:lineRule="auto"/>
        <w:jc w:val="both"/>
        <w:rPr>
          <w:rFonts w:ascii="Calibri" w:hAnsi="Calibri" w:cs="Calibri"/>
          <w:b/>
          <w:i w:val="0"/>
          <w:iCs/>
        </w:rPr>
      </w:pPr>
      <w:r w:rsidRPr="0082208F">
        <w:rPr>
          <w:rFonts w:ascii="Calibri" w:hAnsi="Calibri" w:cs="Calibri"/>
          <w:b/>
          <w:i w:val="0"/>
          <w:iCs/>
        </w:rPr>
        <w:t>Prowadzenie procedur administracyjnych (wymagania formalno-prawne):</w:t>
      </w:r>
    </w:p>
    <w:p w14:paraId="165C7529" w14:textId="77777777" w:rsidR="002A258A" w:rsidRPr="006835EA" w:rsidRDefault="002A258A" w:rsidP="002A258A">
      <w:pPr>
        <w:pStyle w:val="Formularzeizaczniki"/>
        <w:spacing w:line="360" w:lineRule="auto"/>
        <w:ind w:left="720"/>
        <w:jc w:val="both"/>
        <w:rPr>
          <w:rFonts w:ascii="Calibri" w:hAnsi="Calibri" w:cs="Calibri"/>
          <w:bCs w:val="0"/>
          <w:i w:val="0"/>
          <w:iCs/>
        </w:rPr>
      </w:pPr>
    </w:p>
    <w:p w14:paraId="74075060" w14:textId="77777777" w:rsidR="002A258A" w:rsidRPr="006835E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Prowadzenie procedur administracyjnych z wyłączeniem procedur dotyczących uzyskania pozwolenia na budowę (wraz z opłatami) dla pojedynczego zlecenia – ______________ zł netto (słownie złotych ________ netto),</w:t>
      </w:r>
    </w:p>
    <w:p w14:paraId="57A372B4" w14:textId="77777777"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Prowadzenie procedur administracyjnych dotyczących uzyskania pozwolenia na budowę (wraz z opłatami) dla pojedynczego zlecenia – ______________ zł netto (słownie złotych ________ netto).</w:t>
      </w:r>
    </w:p>
    <w:p w14:paraId="347438BC" w14:textId="77777777" w:rsidR="002A258A" w:rsidRDefault="002A258A" w:rsidP="002A258A">
      <w:pPr>
        <w:pStyle w:val="Formularzeizaczniki"/>
        <w:rPr>
          <w:rFonts w:ascii="Calibri" w:hAnsi="Calibri" w:cs="Calibri"/>
          <w:bCs w:val="0"/>
          <w:i w:val="0"/>
          <w:iCs/>
        </w:rPr>
      </w:pPr>
    </w:p>
    <w:p w14:paraId="69B159DD" w14:textId="3BFE5EF6" w:rsidR="002A258A" w:rsidRPr="0082208F" w:rsidRDefault="00E13EA0" w:rsidP="002A258A">
      <w:pPr>
        <w:pStyle w:val="Formularzeizaczniki"/>
        <w:numPr>
          <w:ilvl w:val="0"/>
          <w:numId w:val="81"/>
        </w:numPr>
        <w:suppressAutoHyphens w:val="0"/>
        <w:spacing w:line="360" w:lineRule="auto"/>
        <w:jc w:val="both"/>
        <w:rPr>
          <w:rFonts w:ascii="Calibri" w:hAnsi="Calibri" w:cs="Calibri"/>
          <w:b/>
          <w:i w:val="0"/>
          <w:iCs/>
        </w:rPr>
      </w:pPr>
      <w:r>
        <w:rPr>
          <w:rFonts w:ascii="Calibri" w:hAnsi="Calibri" w:cs="Calibri"/>
          <w:b/>
          <w:i w:val="0"/>
          <w:iCs/>
        </w:rPr>
        <w:t>Dostaw</w:t>
      </w:r>
      <w:r w:rsidR="002A258A">
        <w:rPr>
          <w:rFonts w:ascii="Calibri" w:hAnsi="Calibri" w:cs="Calibri"/>
          <w:b/>
          <w:i w:val="0"/>
          <w:iCs/>
        </w:rPr>
        <w:t>a</w:t>
      </w:r>
      <w:r w:rsidR="002A258A" w:rsidRPr="0082208F">
        <w:rPr>
          <w:rFonts w:ascii="Calibri" w:hAnsi="Calibri" w:cs="Calibri"/>
          <w:b/>
          <w:i w:val="0"/>
          <w:iCs/>
        </w:rPr>
        <w:t xml:space="preserve"> i montaż nowego oznakowania:</w:t>
      </w:r>
    </w:p>
    <w:p w14:paraId="53D15DC2" w14:textId="77777777" w:rsidR="002A258A" w:rsidRPr="00C54BBD" w:rsidRDefault="002A258A" w:rsidP="002A258A">
      <w:pPr>
        <w:pStyle w:val="Formularzeizaczniki"/>
        <w:spacing w:line="360" w:lineRule="auto"/>
        <w:ind w:left="720"/>
        <w:jc w:val="both"/>
        <w:rPr>
          <w:rFonts w:ascii="Calibri" w:hAnsi="Calibri" w:cs="Calibri"/>
          <w:bCs w:val="0"/>
          <w:i w:val="0"/>
          <w:iCs/>
        </w:rPr>
      </w:pPr>
    </w:p>
    <w:p w14:paraId="2206B997" w14:textId="77777777" w:rsidR="002A258A" w:rsidRPr="00C54BBD" w:rsidRDefault="002A258A" w:rsidP="002A258A">
      <w:pPr>
        <w:pStyle w:val="Formularzeizaczniki"/>
        <w:numPr>
          <w:ilvl w:val="0"/>
          <w:numId w:val="83"/>
        </w:numPr>
        <w:suppressAutoHyphens w:val="0"/>
        <w:spacing w:line="360" w:lineRule="auto"/>
        <w:ind w:left="1560" w:hanging="426"/>
        <w:jc w:val="left"/>
        <w:rPr>
          <w:rFonts w:ascii="Calibri" w:hAnsi="Calibri" w:cs="Calibri"/>
          <w:b/>
          <w:i w:val="0"/>
          <w:iCs/>
        </w:rPr>
      </w:pPr>
      <w:r w:rsidRPr="00C54BBD">
        <w:rPr>
          <w:rFonts w:ascii="Calibri" w:hAnsi="Calibri" w:cs="Calibri"/>
          <w:b/>
          <w:i w:val="0"/>
          <w:iCs/>
        </w:rPr>
        <w:t>Tablica informacyjna</w:t>
      </w:r>
      <w:r>
        <w:rPr>
          <w:rFonts w:ascii="Calibri" w:hAnsi="Calibri" w:cs="Calibri"/>
          <w:b/>
          <w:i w:val="0"/>
          <w:iCs/>
        </w:rPr>
        <w:t>:</w:t>
      </w:r>
    </w:p>
    <w:p w14:paraId="770A8EB9" w14:textId="7B2E3450"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r w:rsidR="00E13EA0">
        <w:rPr>
          <w:rFonts w:ascii="Calibri" w:hAnsi="Calibri" w:cs="Calibri"/>
          <w:bCs w:val="0"/>
          <w:i w:val="0"/>
          <w:iCs/>
        </w:rPr>
        <w:t>Dostawa</w:t>
      </w:r>
      <w:r>
        <w:rPr>
          <w:rFonts w:ascii="Calibri" w:hAnsi="Calibri" w:cs="Calibri"/>
          <w:bCs w:val="0"/>
          <w:i w:val="0"/>
          <w:iCs/>
        </w:rPr>
        <w:t xml:space="preserve"> 1 sztuki tablicy informacyjnej - ______________ zł netto</w:t>
      </w:r>
      <w:r>
        <w:rPr>
          <w:rFonts w:ascii="Calibri" w:hAnsi="Calibri" w:cs="Calibri"/>
          <w:bCs w:val="0"/>
          <w:i w:val="0"/>
          <w:iCs/>
        </w:rPr>
        <w:br/>
        <w:t xml:space="preserve">   (słownie złotych ________)</w:t>
      </w:r>
    </w:p>
    <w:p w14:paraId="6B124A3D" w14:textId="2AB97076"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del w:id="2649" w:author="Maciej Wójcik" w:date="2021-10-27T08:52:00Z">
        <w:r w:rsidRPr="0082208F" w:rsidDel="00D523CE">
          <w:rPr>
            <w:rFonts w:ascii="Calibri" w:hAnsi="Calibri" w:cs="Calibri"/>
            <w:bCs w:val="0"/>
            <w:i w:val="0"/>
            <w:iCs/>
          </w:rPr>
          <w:delText xml:space="preserve">Dojazd </w:delText>
        </w:r>
      </w:del>
      <w:ins w:id="2650" w:author="Maciej Wójcik" w:date="2021-10-27T08:52:00Z">
        <w:r w:rsidR="00D523CE">
          <w:rPr>
            <w:rFonts w:ascii="Calibri" w:hAnsi="Calibri" w:cs="Calibri"/>
            <w:bCs w:val="0"/>
            <w:i w:val="0"/>
            <w:iCs/>
          </w:rPr>
          <w:t>Tra</w:t>
        </w:r>
      </w:ins>
      <w:ins w:id="2651" w:author="Maciej Wójcik" w:date="2021-10-27T08:53:00Z">
        <w:r w:rsidR="00D523CE">
          <w:rPr>
            <w:rFonts w:ascii="Calibri" w:hAnsi="Calibri" w:cs="Calibri"/>
            <w:bCs w:val="0"/>
            <w:i w:val="0"/>
            <w:iCs/>
          </w:rPr>
          <w:t>nsport</w:t>
        </w:r>
      </w:ins>
      <w:ins w:id="2652" w:author="Maciej Wójcik" w:date="2021-10-27T08:52:00Z">
        <w:r w:rsidR="00D523CE" w:rsidRPr="0082208F">
          <w:rPr>
            <w:rFonts w:ascii="Calibri" w:hAnsi="Calibri" w:cs="Calibri"/>
            <w:bCs w:val="0"/>
            <w:i w:val="0"/>
            <w:iCs/>
          </w:rPr>
          <w:t xml:space="preserve"> </w:t>
        </w:r>
      </w:ins>
      <w:r w:rsidRPr="0082208F">
        <w:rPr>
          <w:rFonts w:ascii="Calibri" w:hAnsi="Calibri" w:cs="Calibri"/>
          <w:bCs w:val="0"/>
          <w:i w:val="0"/>
          <w:iCs/>
        </w:rPr>
        <w:t xml:space="preserve">do </w:t>
      </w:r>
      <w:del w:id="2653" w:author="Maciej Wójcik" w:date="2021-10-27T08:53:00Z">
        <w:r w:rsidRPr="0082208F" w:rsidDel="00D523CE">
          <w:rPr>
            <w:rFonts w:ascii="Calibri" w:hAnsi="Calibri" w:cs="Calibri"/>
            <w:bCs w:val="0"/>
            <w:i w:val="0"/>
            <w:iCs/>
          </w:rPr>
          <w:delText xml:space="preserve">miejsca </w:delText>
        </w:r>
      </w:del>
      <w:r w:rsidRPr="0082208F">
        <w:rPr>
          <w:rFonts w:ascii="Calibri" w:hAnsi="Calibri" w:cs="Calibri"/>
          <w:bCs w:val="0"/>
          <w:i w:val="0"/>
          <w:iCs/>
        </w:rPr>
        <w:t>lokalizacji - ______</w:t>
      </w:r>
      <w:ins w:id="2654" w:author="p.muszynski" w:date="2021-11-03T14:02:00Z">
        <w:r w:rsidR="00D8124F">
          <w:rPr>
            <w:rFonts w:ascii="Calibri" w:hAnsi="Calibri" w:cs="Calibri"/>
            <w:bCs w:val="0"/>
            <w:i w:val="0"/>
            <w:iCs/>
          </w:rPr>
          <w:t>_____</w:t>
        </w:r>
      </w:ins>
      <w:r w:rsidRPr="0082208F">
        <w:rPr>
          <w:rFonts w:ascii="Calibri" w:hAnsi="Calibri" w:cs="Calibri"/>
          <w:bCs w:val="0"/>
          <w:i w:val="0"/>
          <w:iCs/>
        </w:rPr>
        <w:t>_ zł / km (słownie złotych</w:t>
      </w:r>
      <w:r>
        <w:rPr>
          <w:rFonts w:ascii="Calibri" w:hAnsi="Calibri" w:cs="Calibri"/>
          <w:bCs w:val="0"/>
          <w:i w:val="0"/>
          <w:iCs/>
        </w:rPr>
        <w:br/>
        <w:t xml:space="preserve">     </w:t>
      </w:r>
      <w:r w:rsidRPr="0082208F">
        <w:rPr>
          <w:rFonts w:ascii="Calibri" w:hAnsi="Calibri" w:cs="Calibri"/>
          <w:bCs w:val="0"/>
          <w:i w:val="0"/>
          <w:iCs/>
        </w:rPr>
        <w:t>_________________ )</w:t>
      </w:r>
      <w:r w:rsidR="00F46849">
        <w:rPr>
          <w:rFonts w:ascii="Calibri" w:hAnsi="Calibri" w:cs="Calibri"/>
          <w:bCs w:val="0"/>
          <w:i w:val="0"/>
          <w:iCs/>
        </w:rPr>
        <w:t xml:space="preserve">    (</w:t>
      </w:r>
      <w:r w:rsidR="00F46849" w:rsidRPr="00EB4679">
        <w:rPr>
          <w:rFonts w:ascii="Calibri" w:hAnsi="Calibri" w:cs="Calibri"/>
          <w:b/>
          <w:i w:val="0"/>
          <w:iCs/>
        </w:rPr>
        <w:t>NIE WIĘC</w:t>
      </w:r>
      <w:r w:rsidR="00EE4A14">
        <w:rPr>
          <w:rFonts w:ascii="Calibri" w:hAnsi="Calibri" w:cs="Calibri"/>
          <w:b/>
          <w:i w:val="0"/>
          <w:iCs/>
        </w:rPr>
        <w:t>E</w:t>
      </w:r>
      <w:r w:rsidR="00F46849" w:rsidRPr="00EB4679">
        <w:rPr>
          <w:rFonts w:ascii="Calibri" w:hAnsi="Calibri" w:cs="Calibri"/>
          <w:b/>
          <w:i w:val="0"/>
          <w:iCs/>
        </w:rPr>
        <w:t>J NIŻ 6 ZŁ / KM</w:t>
      </w:r>
      <w:r w:rsidR="00F46849">
        <w:rPr>
          <w:rFonts w:ascii="Calibri" w:hAnsi="Calibri" w:cs="Calibri"/>
          <w:b/>
          <w:i w:val="0"/>
          <w:iCs/>
        </w:rPr>
        <w:t>)</w:t>
      </w:r>
    </w:p>
    <w:p w14:paraId="37B6E9E4" w14:textId="77777777"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r w:rsidRPr="0082208F">
        <w:rPr>
          <w:rFonts w:ascii="Calibri" w:hAnsi="Calibri" w:cs="Calibri"/>
          <w:bCs w:val="0"/>
          <w:i w:val="0"/>
          <w:iCs/>
        </w:rPr>
        <w:t>Montaż tablicy informacyjnej - ______________ zł netto (słownie złotych</w:t>
      </w:r>
      <w:r>
        <w:rPr>
          <w:rFonts w:ascii="Calibri" w:hAnsi="Calibri" w:cs="Calibri"/>
          <w:bCs w:val="0"/>
          <w:i w:val="0"/>
          <w:iCs/>
        </w:rPr>
        <w:br/>
        <w:t xml:space="preserve">    </w:t>
      </w:r>
      <w:r w:rsidRPr="0082208F">
        <w:rPr>
          <w:rFonts w:ascii="Calibri" w:hAnsi="Calibri" w:cs="Calibri"/>
          <w:bCs w:val="0"/>
          <w:i w:val="0"/>
          <w:iCs/>
        </w:rPr>
        <w:t>____</w:t>
      </w:r>
      <w:r>
        <w:rPr>
          <w:rFonts w:ascii="Calibri" w:hAnsi="Calibri" w:cs="Calibri"/>
          <w:bCs w:val="0"/>
          <w:i w:val="0"/>
          <w:iCs/>
        </w:rPr>
        <w:t>__________</w:t>
      </w:r>
      <w:r w:rsidRPr="0082208F">
        <w:rPr>
          <w:rFonts w:ascii="Calibri" w:hAnsi="Calibri" w:cs="Calibri"/>
          <w:bCs w:val="0"/>
          <w:i w:val="0"/>
          <w:iCs/>
        </w:rPr>
        <w:t>____)</w:t>
      </w:r>
    </w:p>
    <w:p w14:paraId="7F37A0AC" w14:textId="77777777" w:rsidR="002A258A" w:rsidRDefault="002A258A" w:rsidP="002A258A">
      <w:pPr>
        <w:pStyle w:val="Formularzeizaczniki"/>
        <w:spacing w:line="360" w:lineRule="auto"/>
        <w:jc w:val="both"/>
        <w:rPr>
          <w:rFonts w:ascii="Calibri" w:hAnsi="Calibri" w:cs="Calibri"/>
          <w:b/>
          <w:i w:val="0"/>
          <w:iCs/>
        </w:rPr>
      </w:pPr>
    </w:p>
    <w:p w14:paraId="141BE651" w14:textId="77777777" w:rsidR="002A258A" w:rsidRPr="0082208F" w:rsidRDefault="002A258A" w:rsidP="002A258A">
      <w:pPr>
        <w:pStyle w:val="Formularzeizaczniki"/>
        <w:numPr>
          <w:ilvl w:val="0"/>
          <w:numId w:val="83"/>
        </w:numPr>
        <w:suppressAutoHyphens w:val="0"/>
        <w:spacing w:line="360" w:lineRule="auto"/>
        <w:ind w:left="1560" w:hanging="426"/>
        <w:jc w:val="both"/>
        <w:rPr>
          <w:rFonts w:ascii="Calibri" w:hAnsi="Calibri" w:cs="Calibri"/>
          <w:bCs w:val="0"/>
          <w:i w:val="0"/>
          <w:iCs/>
        </w:rPr>
      </w:pPr>
      <w:r w:rsidRPr="0082208F">
        <w:rPr>
          <w:rFonts w:ascii="Calibri" w:hAnsi="Calibri" w:cs="Calibri"/>
          <w:b/>
          <w:i w:val="0"/>
          <w:iCs/>
        </w:rPr>
        <w:t>Pylon informacyjny</w:t>
      </w:r>
      <w:r>
        <w:rPr>
          <w:rFonts w:ascii="Calibri" w:hAnsi="Calibri" w:cs="Calibri"/>
          <w:b/>
          <w:i w:val="0"/>
          <w:iCs/>
        </w:rPr>
        <w:t>:</w:t>
      </w:r>
    </w:p>
    <w:p w14:paraId="0D5F6069" w14:textId="53DF1B54"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r w:rsidR="00E13EA0">
        <w:rPr>
          <w:rFonts w:ascii="Calibri" w:hAnsi="Calibri" w:cs="Calibri"/>
          <w:bCs w:val="0"/>
          <w:i w:val="0"/>
          <w:iCs/>
        </w:rPr>
        <w:t>Dostawa</w:t>
      </w:r>
      <w:r>
        <w:rPr>
          <w:rFonts w:ascii="Calibri" w:hAnsi="Calibri" w:cs="Calibri"/>
          <w:bCs w:val="0"/>
          <w:i w:val="0"/>
          <w:iCs/>
        </w:rPr>
        <w:t xml:space="preserve"> 1 sztuki pylonu informacyjnego - ______________ zł</w:t>
      </w:r>
      <w:r>
        <w:rPr>
          <w:rFonts w:ascii="Calibri" w:hAnsi="Calibri" w:cs="Calibri"/>
          <w:bCs w:val="0"/>
          <w:i w:val="0"/>
          <w:iCs/>
        </w:rPr>
        <w:br/>
        <w:t xml:space="preserve">     netto (słownie złotych ________________________)</w:t>
      </w:r>
    </w:p>
    <w:p w14:paraId="1F024B5A" w14:textId="6E73C8E5" w:rsidR="002A258A" w:rsidRPr="006835E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del w:id="2655" w:author="Maciej Wójcik" w:date="2021-10-27T08:58:00Z">
        <w:r w:rsidDel="00610995">
          <w:rPr>
            <w:rFonts w:ascii="Calibri" w:hAnsi="Calibri" w:cs="Calibri"/>
            <w:bCs w:val="0"/>
            <w:i w:val="0"/>
            <w:iCs/>
          </w:rPr>
          <w:delText>Dojazd</w:delText>
        </w:r>
      </w:del>
      <w:ins w:id="2656" w:author="Maciej Wójcik" w:date="2021-10-27T08:58:00Z">
        <w:r w:rsidR="00610995">
          <w:rPr>
            <w:rFonts w:ascii="Calibri" w:hAnsi="Calibri" w:cs="Calibri"/>
            <w:bCs w:val="0"/>
            <w:i w:val="0"/>
            <w:iCs/>
          </w:rPr>
          <w:t>Transport</w:t>
        </w:r>
      </w:ins>
      <w:r>
        <w:rPr>
          <w:rFonts w:ascii="Calibri" w:hAnsi="Calibri" w:cs="Calibri"/>
          <w:bCs w:val="0"/>
          <w:i w:val="0"/>
          <w:iCs/>
        </w:rPr>
        <w:t xml:space="preserve"> do </w:t>
      </w:r>
      <w:del w:id="2657" w:author="Maciej Wójcik" w:date="2021-10-27T08:58:00Z">
        <w:r w:rsidDel="00610995">
          <w:rPr>
            <w:rFonts w:ascii="Calibri" w:hAnsi="Calibri" w:cs="Calibri"/>
            <w:bCs w:val="0"/>
            <w:i w:val="0"/>
            <w:iCs/>
          </w:rPr>
          <w:delText xml:space="preserve">miejsca </w:delText>
        </w:r>
      </w:del>
      <w:r>
        <w:rPr>
          <w:rFonts w:ascii="Calibri" w:hAnsi="Calibri" w:cs="Calibri"/>
          <w:bCs w:val="0"/>
          <w:i w:val="0"/>
          <w:iCs/>
        </w:rPr>
        <w:t>lokalizacji - _</w:t>
      </w:r>
      <w:ins w:id="2658" w:author="p.muszynski" w:date="2021-11-03T14:02:00Z">
        <w:r w:rsidR="00216585">
          <w:rPr>
            <w:rFonts w:ascii="Calibri" w:hAnsi="Calibri" w:cs="Calibri"/>
            <w:bCs w:val="0"/>
            <w:i w:val="0"/>
            <w:iCs/>
          </w:rPr>
          <w:t>_______</w:t>
        </w:r>
      </w:ins>
      <w:r>
        <w:rPr>
          <w:rFonts w:ascii="Calibri" w:hAnsi="Calibri" w:cs="Calibri"/>
          <w:bCs w:val="0"/>
          <w:i w:val="0"/>
          <w:iCs/>
        </w:rPr>
        <w:t>______ zł / km (słownie złotych</w:t>
      </w:r>
      <w:r>
        <w:rPr>
          <w:rFonts w:ascii="Calibri" w:hAnsi="Calibri" w:cs="Calibri"/>
          <w:bCs w:val="0"/>
          <w:i w:val="0"/>
          <w:iCs/>
        </w:rPr>
        <w:br/>
        <w:t xml:space="preserve">     ______________________________ )</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36117FCE" w14:textId="77777777"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Montaż pylonu - ______________ zł netto (słownie złotych ____________)</w:t>
      </w:r>
    </w:p>
    <w:p w14:paraId="5860DFF2" w14:textId="77777777" w:rsidR="002A258A" w:rsidRDefault="002A258A" w:rsidP="002A258A">
      <w:pPr>
        <w:pStyle w:val="Formularzeizaczniki"/>
        <w:spacing w:line="360" w:lineRule="auto"/>
        <w:ind w:left="720" w:firstLine="360"/>
        <w:jc w:val="both"/>
        <w:rPr>
          <w:rFonts w:ascii="Calibri" w:hAnsi="Calibri" w:cs="Calibri"/>
          <w:bCs w:val="0"/>
          <w:i w:val="0"/>
          <w:iCs/>
        </w:rPr>
      </w:pPr>
    </w:p>
    <w:p w14:paraId="177C2627" w14:textId="77777777" w:rsidR="002A258A" w:rsidRPr="00C54BBD" w:rsidRDefault="002A258A" w:rsidP="002A258A">
      <w:pPr>
        <w:pStyle w:val="Formularzeizaczniki"/>
        <w:numPr>
          <w:ilvl w:val="0"/>
          <w:numId w:val="83"/>
        </w:numPr>
        <w:suppressAutoHyphens w:val="0"/>
        <w:spacing w:line="360" w:lineRule="auto"/>
        <w:ind w:left="1560" w:hanging="426"/>
        <w:jc w:val="left"/>
        <w:rPr>
          <w:rFonts w:ascii="Calibri" w:hAnsi="Calibri" w:cs="Calibri"/>
          <w:b/>
          <w:i w:val="0"/>
          <w:iCs/>
        </w:rPr>
      </w:pPr>
      <w:r w:rsidRPr="00C54BBD">
        <w:rPr>
          <w:rFonts w:ascii="Calibri" w:hAnsi="Calibri" w:cs="Calibri"/>
          <w:b/>
          <w:i w:val="0"/>
          <w:iCs/>
        </w:rPr>
        <w:t>Tablica kierunkowa</w:t>
      </w:r>
      <w:r>
        <w:rPr>
          <w:rFonts w:ascii="Calibri" w:hAnsi="Calibri" w:cs="Calibri"/>
          <w:b/>
          <w:i w:val="0"/>
          <w:iCs/>
        </w:rPr>
        <w:t>:</w:t>
      </w:r>
    </w:p>
    <w:p w14:paraId="10D0547A" w14:textId="19DF103E"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r w:rsidR="00E13EA0">
        <w:rPr>
          <w:rFonts w:ascii="Calibri" w:hAnsi="Calibri" w:cs="Calibri"/>
          <w:bCs w:val="0"/>
          <w:i w:val="0"/>
          <w:iCs/>
        </w:rPr>
        <w:t>Dostawa</w:t>
      </w:r>
      <w:r>
        <w:rPr>
          <w:rFonts w:ascii="Calibri" w:hAnsi="Calibri" w:cs="Calibri"/>
          <w:bCs w:val="0"/>
          <w:i w:val="0"/>
          <w:iCs/>
        </w:rPr>
        <w:t xml:space="preserve"> 1 sztuki tablicy kierunkowej - ______________ zł netto</w:t>
      </w:r>
      <w:r>
        <w:rPr>
          <w:rFonts w:ascii="Calibri" w:hAnsi="Calibri" w:cs="Calibri"/>
          <w:bCs w:val="0"/>
          <w:i w:val="0"/>
          <w:iCs/>
        </w:rPr>
        <w:br/>
        <w:t xml:space="preserve">    (słownie złotych _______)</w:t>
      </w:r>
      <w:r w:rsidR="00E13EA0">
        <w:rPr>
          <w:rFonts w:ascii="Calibri" w:hAnsi="Calibri" w:cs="Calibri"/>
          <w:bCs w:val="0"/>
          <w:i w:val="0"/>
          <w:iCs/>
        </w:rPr>
        <w:t>.</w:t>
      </w:r>
    </w:p>
    <w:p w14:paraId="2345898A" w14:textId="5CBAAA4B" w:rsidR="002A258A" w:rsidRPr="007717DF"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ins w:id="2659" w:author="Maciej Wójcik" w:date="2021-10-27T08:58:00Z">
        <w:r w:rsidR="00562211">
          <w:rPr>
            <w:rFonts w:ascii="Calibri" w:hAnsi="Calibri" w:cs="Calibri"/>
            <w:bCs w:val="0"/>
            <w:i w:val="0"/>
            <w:iCs/>
          </w:rPr>
          <w:t>Transport</w:t>
        </w:r>
      </w:ins>
      <w:del w:id="2660" w:author="Maciej Wójcik" w:date="2021-10-27T08:58:00Z">
        <w:r w:rsidDel="00562211">
          <w:rPr>
            <w:rFonts w:ascii="Calibri" w:hAnsi="Calibri" w:cs="Calibri"/>
            <w:bCs w:val="0"/>
            <w:i w:val="0"/>
            <w:iCs/>
          </w:rPr>
          <w:delText>Dojazd</w:delText>
        </w:r>
      </w:del>
      <w:r>
        <w:rPr>
          <w:rFonts w:ascii="Calibri" w:hAnsi="Calibri" w:cs="Calibri"/>
          <w:bCs w:val="0"/>
          <w:i w:val="0"/>
          <w:iCs/>
        </w:rPr>
        <w:t xml:space="preserve"> do </w:t>
      </w:r>
      <w:del w:id="2661" w:author="Maciej Wójcik" w:date="2021-10-27T08:59:00Z">
        <w:r w:rsidDel="00562211">
          <w:rPr>
            <w:rFonts w:ascii="Calibri" w:hAnsi="Calibri" w:cs="Calibri"/>
            <w:bCs w:val="0"/>
            <w:i w:val="0"/>
            <w:iCs/>
          </w:rPr>
          <w:delText xml:space="preserve">miejsca </w:delText>
        </w:r>
      </w:del>
      <w:r>
        <w:rPr>
          <w:rFonts w:ascii="Calibri" w:hAnsi="Calibri" w:cs="Calibri"/>
          <w:bCs w:val="0"/>
          <w:i w:val="0"/>
          <w:iCs/>
        </w:rPr>
        <w:t>lokalizacji - _______ zł / km (słownie złotych</w:t>
      </w:r>
      <w:r>
        <w:rPr>
          <w:rFonts w:ascii="Calibri" w:hAnsi="Calibri" w:cs="Calibri"/>
          <w:bCs w:val="0"/>
          <w:i w:val="0"/>
          <w:iCs/>
        </w:rPr>
        <w:br/>
        <w:t xml:space="preserve">     ____________________ )</w:t>
      </w:r>
      <w:r w:rsidR="00EE4A14">
        <w:rPr>
          <w:rFonts w:ascii="Calibri" w:hAnsi="Calibri" w:cs="Calibri"/>
          <w:bCs w:val="0"/>
          <w:i w:val="0"/>
          <w:iCs/>
        </w:rPr>
        <w:t xml:space="preserve"> (</w:t>
      </w:r>
      <w:r w:rsidR="00EE4A14" w:rsidRPr="00330D25">
        <w:rPr>
          <w:rFonts w:ascii="Calibri" w:hAnsi="Calibri" w:cs="Calibri"/>
          <w:b/>
          <w:i w:val="0"/>
          <w:iCs/>
        </w:rPr>
        <w:t>NIE WIĘCĘJ NIŻ 6 ZŁ / KM</w:t>
      </w:r>
      <w:r w:rsidR="00EE4A14">
        <w:rPr>
          <w:rFonts w:ascii="Calibri" w:hAnsi="Calibri" w:cs="Calibri"/>
          <w:b/>
          <w:i w:val="0"/>
          <w:iCs/>
        </w:rPr>
        <w:t>)</w:t>
      </w:r>
      <w:r w:rsidR="00E13EA0">
        <w:rPr>
          <w:rFonts w:ascii="Calibri" w:hAnsi="Calibri" w:cs="Calibri"/>
          <w:b/>
          <w:i w:val="0"/>
          <w:iCs/>
        </w:rPr>
        <w:t>.</w:t>
      </w:r>
    </w:p>
    <w:p w14:paraId="3DBA35F8" w14:textId="2FD6B726"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Montaż tablicy - ______________ zł netto (słownie złotych ________)</w:t>
      </w:r>
      <w:r w:rsidR="00E13EA0">
        <w:rPr>
          <w:rFonts w:ascii="Calibri" w:hAnsi="Calibri" w:cs="Calibri"/>
          <w:bCs w:val="0"/>
          <w:i w:val="0"/>
          <w:iCs/>
        </w:rPr>
        <w:t>.</w:t>
      </w:r>
    </w:p>
    <w:p w14:paraId="2BB545D5" w14:textId="7A2E0AC6" w:rsidR="002A258A" w:rsidRDefault="002A258A" w:rsidP="002A258A">
      <w:pPr>
        <w:pStyle w:val="Formularzeizaczniki"/>
        <w:spacing w:line="360" w:lineRule="auto"/>
        <w:jc w:val="both"/>
        <w:rPr>
          <w:rFonts w:ascii="Calibri" w:hAnsi="Calibri" w:cs="Calibri"/>
          <w:bCs w:val="0"/>
          <w:i w:val="0"/>
          <w:iCs/>
        </w:rPr>
      </w:pPr>
    </w:p>
    <w:p w14:paraId="53603BD9" w14:textId="77777777" w:rsidR="00EE4A14" w:rsidRDefault="00EE4A14" w:rsidP="002A258A">
      <w:pPr>
        <w:pStyle w:val="Formularzeizaczniki"/>
        <w:spacing w:line="360" w:lineRule="auto"/>
        <w:jc w:val="both"/>
        <w:rPr>
          <w:rFonts w:ascii="Calibri" w:hAnsi="Calibri" w:cs="Calibri"/>
          <w:bCs w:val="0"/>
          <w:i w:val="0"/>
          <w:iCs/>
        </w:rPr>
      </w:pPr>
    </w:p>
    <w:p w14:paraId="6444D4F1" w14:textId="77777777" w:rsidR="002A258A" w:rsidRPr="00001AF5" w:rsidRDefault="002A258A" w:rsidP="002A258A">
      <w:pPr>
        <w:pStyle w:val="Formularzeizaczniki"/>
        <w:numPr>
          <w:ilvl w:val="0"/>
          <w:numId w:val="81"/>
        </w:numPr>
        <w:suppressAutoHyphens w:val="0"/>
        <w:spacing w:line="360" w:lineRule="auto"/>
        <w:jc w:val="both"/>
        <w:rPr>
          <w:rFonts w:ascii="Calibri" w:hAnsi="Calibri" w:cs="Calibri"/>
          <w:b/>
          <w:i w:val="0"/>
          <w:iCs/>
        </w:rPr>
      </w:pPr>
      <w:r w:rsidRPr="00001AF5">
        <w:rPr>
          <w:rFonts w:ascii="Calibri" w:hAnsi="Calibri" w:cs="Calibri"/>
          <w:b/>
          <w:i w:val="0"/>
          <w:iCs/>
        </w:rPr>
        <w:t>Zmiana lokalizacji oznakowania</w:t>
      </w:r>
      <w:r>
        <w:rPr>
          <w:rFonts w:ascii="Calibri" w:hAnsi="Calibri" w:cs="Calibri"/>
          <w:b/>
          <w:i w:val="0"/>
          <w:iCs/>
        </w:rPr>
        <w:t>:</w:t>
      </w:r>
    </w:p>
    <w:p w14:paraId="3FAA1637" w14:textId="77777777" w:rsidR="002A258A" w:rsidRDefault="002A258A" w:rsidP="002A258A">
      <w:pPr>
        <w:pStyle w:val="Formularzeizaczniki"/>
        <w:spacing w:line="360" w:lineRule="auto"/>
        <w:jc w:val="both"/>
        <w:rPr>
          <w:rFonts w:ascii="Calibri" w:hAnsi="Calibri" w:cs="Calibri"/>
          <w:bCs w:val="0"/>
          <w:i w:val="0"/>
          <w:iCs/>
        </w:rPr>
      </w:pPr>
    </w:p>
    <w:p w14:paraId="7B230EB3" w14:textId="678C4EFB" w:rsidR="002A258A" w:rsidRDefault="002A258A" w:rsidP="002A258A">
      <w:pPr>
        <w:pStyle w:val="Formularzeizaczniki"/>
        <w:numPr>
          <w:ilvl w:val="0"/>
          <w:numId w:val="83"/>
        </w:numPr>
        <w:suppressAutoHyphens w:val="0"/>
        <w:spacing w:line="360" w:lineRule="auto"/>
        <w:ind w:left="1560" w:hanging="426"/>
        <w:jc w:val="both"/>
        <w:rPr>
          <w:rFonts w:ascii="Calibri" w:hAnsi="Calibri" w:cs="Calibri"/>
          <w:b/>
          <w:i w:val="0"/>
          <w:iCs/>
        </w:rPr>
      </w:pPr>
      <w:r w:rsidRPr="00860222">
        <w:rPr>
          <w:rFonts w:ascii="Calibri" w:hAnsi="Calibri" w:cs="Calibri"/>
          <w:b/>
          <w:i w:val="0"/>
          <w:iCs/>
        </w:rPr>
        <w:t>Istniejące oznakowani</w:t>
      </w:r>
      <w:r>
        <w:rPr>
          <w:rFonts w:ascii="Calibri" w:hAnsi="Calibri" w:cs="Calibri"/>
          <w:b/>
          <w:i w:val="0"/>
          <w:iCs/>
        </w:rPr>
        <w:t xml:space="preserve">e (wg. listy obiektów z </w:t>
      </w:r>
      <w:ins w:id="2662" w:author="p.muszynski" w:date="2021-11-03T14:03:00Z">
        <w:r w:rsidR="00216585">
          <w:rPr>
            <w:rFonts w:ascii="Calibri" w:hAnsi="Calibri" w:cs="Calibri"/>
            <w:b/>
            <w:i w:val="0"/>
            <w:iCs/>
          </w:rPr>
          <w:t>Z</w:t>
        </w:r>
      </w:ins>
      <w:del w:id="2663" w:author="p.muszynski" w:date="2021-11-03T14:03:00Z">
        <w:r w:rsidDel="00216585">
          <w:rPr>
            <w:rFonts w:ascii="Calibri" w:hAnsi="Calibri" w:cs="Calibri"/>
            <w:b/>
            <w:i w:val="0"/>
            <w:iCs/>
          </w:rPr>
          <w:delText>z</w:delText>
        </w:r>
      </w:del>
      <w:r>
        <w:rPr>
          <w:rFonts w:ascii="Calibri" w:hAnsi="Calibri" w:cs="Calibri"/>
          <w:b/>
          <w:i w:val="0"/>
          <w:iCs/>
        </w:rPr>
        <w:t xml:space="preserve">ałącznika nr </w:t>
      </w:r>
      <w:ins w:id="2664" w:author="p.muszynski" w:date="2021-11-03T14:03:00Z">
        <w:r w:rsidR="00216585">
          <w:rPr>
            <w:rFonts w:ascii="Calibri" w:hAnsi="Calibri" w:cs="Calibri"/>
            <w:b/>
            <w:i w:val="0"/>
            <w:iCs/>
          </w:rPr>
          <w:t>4 SIWP</w:t>
        </w:r>
      </w:ins>
      <w:commentRangeStart w:id="2665"/>
      <w:del w:id="2666" w:author="p.muszynski" w:date="2021-11-03T14:03:00Z">
        <w:r w:rsidDel="00216585">
          <w:rPr>
            <w:rFonts w:ascii="Calibri" w:hAnsi="Calibri" w:cs="Calibri"/>
            <w:b/>
            <w:i w:val="0"/>
            <w:iCs/>
          </w:rPr>
          <w:delText>____</w:delText>
        </w:r>
      </w:del>
      <w:r>
        <w:rPr>
          <w:rFonts w:ascii="Calibri" w:hAnsi="Calibri" w:cs="Calibri"/>
          <w:b/>
          <w:i w:val="0"/>
          <w:iCs/>
        </w:rPr>
        <w:t>)</w:t>
      </w:r>
      <w:commentRangeEnd w:id="2665"/>
      <w:r w:rsidR="00D25EC7">
        <w:rPr>
          <w:rStyle w:val="Odwoaniedokomentarza"/>
          <w:bCs w:val="0"/>
          <w:i w:val="0"/>
          <w:kern w:val="0"/>
        </w:rPr>
        <w:commentReference w:id="2665"/>
      </w:r>
      <w:r>
        <w:rPr>
          <w:rFonts w:ascii="Calibri" w:hAnsi="Calibri" w:cs="Calibri"/>
          <w:b/>
          <w:i w:val="0"/>
          <w:iCs/>
        </w:rPr>
        <w:t xml:space="preserve"> </w:t>
      </w:r>
      <w:r w:rsidRPr="00860222">
        <w:rPr>
          <w:rFonts w:ascii="Calibri" w:hAnsi="Calibri" w:cs="Calibri"/>
          <w:b/>
          <w:i w:val="0"/>
          <w:iCs/>
        </w:rPr>
        <w:t>:</w:t>
      </w:r>
    </w:p>
    <w:p w14:paraId="0AF7D740" w14:textId="77777777" w:rsidR="002A258A" w:rsidRDefault="002A258A" w:rsidP="002A258A">
      <w:pPr>
        <w:pStyle w:val="Formularzeizaczniki"/>
        <w:spacing w:line="360" w:lineRule="auto"/>
        <w:ind w:left="1560"/>
        <w:jc w:val="both"/>
        <w:rPr>
          <w:rFonts w:ascii="Calibri" w:hAnsi="Calibri" w:cs="Calibri"/>
          <w:b/>
          <w:i w:val="0"/>
          <w:iCs/>
        </w:rPr>
      </w:pPr>
    </w:p>
    <w:p w14:paraId="61096D38" w14:textId="77777777" w:rsidR="002A258A" w:rsidRPr="00001AF5" w:rsidRDefault="002A258A" w:rsidP="002A258A">
      <w:pPr>
        <w:pStyle w:val="Formularzeizaczniki"/>
        <w:numPr>
          <w:ilvl w:val="0"/>
          <w:numId w:val="84"/>
        </w:numPr>
        <w:suppressAutoHyphens w:val="0"/>
        <w:spacing w:line="360" w:lineRule="auto"/>
        <w:jc w:val="both"/>
        <w:rPr>
          <w:rFonts w:ascii="Calibri" w:hAnsi="Calibri" w:cs="Calibri"/>
          <w:b/>
          <w:i w:val="0"/>
          <w:iCs/>
        </w:rPr>
      </w:pPr>
      <w:r w:rsidRPr="00001AF5">
        <w:rPr>
          <w:rFonts w:ascii="Calibri" w:hAnsi="Calibri" w:cs="Calibri"/>
          <w:bCs w:val="0"/>
          <w:i w:val="0"/>
          <w:iCs/>
        </w:rPr>
        <w:t>Tablica informacyjna:</w:t>
      </w:r>
    </w:p>
    <w:p w14:paraId="41AFD54F" w14:textId="289DF410"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Dojazd do miejsca lokalizacji - _______ zł / km netto (słownie złotych _______________________)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11971AFB"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Demontaż tablicy informacyjnej - ______________ zł netto (słownie złotych _________________)</w:t>
      </w:r>
    </w:p>
    <w:p w14:paraId="6CF2DC82" w14:textId="3AC30DEF" w:rsidR="002A258A" w:rsidRPr="006835E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Transport tablicy do lokalizacji docelowej - _______ zł / km netto (słownie złotych 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3C025273"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Montaż tablicy informacyjnej - ______________ zł netto (słownie złotych _________________)</w:t>
      </w:r>
    </w:p>
    <w:p w14:paraId="4021DCEB" w14:textId="77777777" w:rsidR="002A258A" w:rsidRPr="00AD1B7A" w:rsidRDefault="002A258A" w:rsidP="002A258A">
      <w:pPr>
        <w:pStyle w:val="Formularzeizaczniki"/>
        <w:spacing w:line="360" w:lineRule="auto"/>
        <w:ind w:left="2880"/>
        <w:jc w:val="both"/>
        <w:rPr>
          <w:rFonts w:ascii="Calibri" w:hAnsi="Calibri" w:cs="Calibri"/>
          <w:bCs w:val="0"/>
          <w:i w:val="0"/>
          <w:iCs/>
        </w:rPr>
      </w:pPr>
    </w:p>
    <w:p w14:paraId="6E2506B9" w14:textId="77777777" w:rsidR="002A258A" w:rsidRDefault="002A258A" w:rsidP="002A258A">
      <w:pPr>
        <w:pStyle w:val="Formularzeizaczniki"/>
        <w:numPr>
          <w:ilvl w:val="1"/>
          <w:numId w:val="83"/>
        </w:numPr>
        <w:suppressAutoHyphens w:val="0"/>
        <w:spacing w:line="360" w:lineRule="auto"/>
        <w:ind w:left="2410" w:hanging="425"/>
        <w:jc w:val="both"/>
        <w:rPr>
          <w:rFonts w:ascii="Calibri" w:hAnsi="Calibri" w:cs="Calibri"/>
          <w:bCs w:val="0"/>
          <w:i w:val="0"/>
          <w:iCs/>
        </w:rPr>
      </w:pPr>
      <w:r>
        <w:rPr>
          <w:rFonts w:ascii="Calibri" w:hAnsi="Calibri" w:cs="Calibri"/>
          <w:bCs w:val="0"/>
          <w:i w:val="0"/>
          <w:iCs/>
        </w:rPr>
        <w:t>Pylon informacyjny:</w:t>
      </w:r>
    </w:p>
    <w:p w14:paraId="1D7FE1DE" w14:textId="34E57903"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Dojazd do miejsca lokalizacji - _______ zł / km netto (słownie złotych 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4E08C276"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Demontaż pylonu  - ______________ zł netto (słownie złotych _______________)</w:t>
      </w:r>
    </w:p>
    <w:p w14:paraId="41190747" w14:textId="2066C94D" w:rsidR="002A258A" w:rsidRPr="007717DF"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Transport pylonu do lokalizacji docelowej - _______ zł / km netto (słownie złotych 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78390389" w14:textId="77777777" w:rsidR="002A258A" w:rsidRPr="00001AF5"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Montaż Pylonu  - ______________ zł netto (słownie złotych ___________________________)</w:t>
      </w:r>
    </w:p>
    <w:p w14:paraId="047FC277" w14:textId="2DE4DFA8" w:rsidR="002A258A" w:rsidDel="00E9461B" w:rsidRDefault="002A258A" w:rsidP="002A258A">
      <w:pPr>
        <w:pStyle w:val="Formularzeizaczniki"/>
        <w:spacing w:line="360" w:lineRule="auto"/>
        <w:jc w:val="both"/>
        <w:rPr>
          <w:del w:id="2667" w:author="p.muszynski" w:date="2022-03-10T10:34:00Z"/>
          <w:rFonts w:ascii="Calibri" w:hAnsi="Calibri" w:cs="Calibri"/>
          <w:bCs w:val="0"/>
          <w:i w:val="0"/>
          <w:iCs/>
        </w:rPr>
      </w:pPr>
    </w:p>
    <w:p w14:paraId="4064F21E" w14:textId="77777777" w:rsidR="00EE4A14" w:rsidRDefault="00EE4A14" w:rsidP="002A258A">
      <w:pPr>
        <w:pStyle w:val="Formularzeizaczniki"/>
        <w:spacing w:line="360" w:lineRule="auto"/>
        <w:jc w:val="both"/>
        <w:rPr>
          <w:rFonts w:ascii="Calibri" w:hAnsi="Calibri" w:cs="Calibri"/>
          <w:bCs w:val="0"/>
          <w:i w:val="0"/>
          <w:iCs/>
        </w:rPr>
      </w:pPr>
    </w:p>
    <w:p w14:paraId="3453F824" w14:textId="77777777" w:rsidR="002A258A" w:rsidRPr="00BF1861" w:rsidRDefault="002A258A" w:rsidP="002A258A">
      <w:pPr>
        <w:pStyle w:val="Formularzeizaczniki"/>
        <w:numPr>
          <w:ilvl w:val="0"/>
          <w:numId w:val="83"/>
        </w:numPr>
        <w:suppressAutoHyphens w:val="0"/>
        <w:spacing w:line="360" w:lineRule="auto"/>
        <w:ind w:left="1560" w:hanging="426"/>
        <w:jc w:val="both"/>
        <w:rPr>
          <w:rFonts w:ascii="Calibri" w:hAnsi="Calibri" w:cs="Calibri"/>
          <w:b/>
          <w:i w:val="0"/>
          <w:iCs/>
        </w:rPr>
      </w:pPr>
      <w:r w:rsidRPr="00BF1861">
        <w:rPr>
          <w:rFonts w:ascii="Calibri" w:hAnsi="Calibri" w:cs="Calibri"/>
          <w:b/>
          <w:i w:val="0"/>
          <w:iCs/>
        </w:rPr>
        <w:t>Nowe oznakowanie</w:t>
      </w:r>
      <w:r>
        <w:rPr>
          <w:rFonts w:ascii="Calibri" w:hAnsi="Calibri" w:cs="Calibri"/>
          <w:b/>
          <w:i w:val="0"/>
          <w:iCs/>
        </w:rPr>
        <w:t xml:space="preserve"> (produkt Oferenta)</w:t>
      </w:r>
      <w:r w:rsidRPr="00BF1861">
        <w:rPr>
          <w:rFonts w:ascii="Calibri" w:hAnsi="Calibri" w:cs="Calibri"/>
          <w:b/>
          <w:i w:val="0"/>
          <w:iCs/>
        </w:rPr>
        <w:t>:</w:t>
      </w:r>
    </w:p>
    <w:p w14:paraId="14635DAA" w14:textId="77777777" w:rsidR="002A258A" w:rsidRDefault="002A258A" w:rsidP="002A258A">
      <w:pPr>
        <w:pStyle w:val="Formularzeizaczniki"/>
        <w:spacing w:line="360" w:lineRule="auto"/>
        <w:jc w:val="both"/>
        <w:rPr>
          <w:rFonts w:ascii="Calibri" w:hAnsi="Calibri" w:cs="Calibri"/>
          <w:bCs w:val="0"/>
          <w:i w:val="0"/>
          <w:iCs/>
        </w:rPr>
      </w:pPr>
    </w:p>
    <w:p w14:paraId="430CFB67" w14:textId="77777777" w:rsidR="002A258A" w:rsidRDefault="002A258A" w:rsidP="002A258A">
      <w:pPr>
        <w:pStyle w:val="Formularzeizaczniki"/>
        <w:numPr>
          <w:ilvl w:val="1"/>
          <w:numId w:val="83"/>
        </w:numPr>
        <w:suppressAutoHyphens w:val="0"/>
        <w:spacing w:line="360" w:lineRule="auto"/>
        <w:jc w:val="both"/>
        <w:rPr>
          <w:rFonts w:ascii="Calibri" w:hAnsi="Calibri" w:cs="Calibri"/>
          <w:bCs w:val="0"/>
          <w:i w:val="0"/>
          <w:iCs/>
        </w:rPr>
      </w:pPr>
      <w:r>
        <w:rPr>
          <w:rFonts w:ascii="Calibri" w:hAnsi="Calibri" w:cs="Calibri"/>
          <w:bCs w:val="0"/>
          <w:i w:val="0"/>
          <w:iCs/>
        </w:rPr>
        <w:t>Tablica informacyjna:</w:t>
      </w:r>
    </w:p>
    <w:p w14:paraId="6415848B" w14:textId="3E91A10E"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Dojazd do miejsca lokalizacji - _______ zł / km netto (słownie złotych 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288AB871"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Demontaż tablicy informacyjnej - ______________ zł netto (słownie złotych ___________)</w:t>
      </w:r>
    </w:p>
    <w:p w14:paraId="6CD288C3" w14:textId="6B348377" w:rsidR="002A258A" w:rsidRPr="007717DF"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Transport tablicy do lokalizacji docelowej - _______ zł / km netto (słownie złotych 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63D58624"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Montaż tablicy informacyjnej - ______________ zł netto (słownie złotych ______________)</w:t>
      </w:r>
    </w:p>
    <w:p w14:paraId="11880319" w14:textId="77777777" w:rsidR="002A258A" w:rsidRDefault="002A258A" w:rsidP="002A258A">
      <w:pPr>
        <w:pStyle w:val="Formularzeizaczniki"/>
        <w:spacing w:line="360" w:lineRule="auto"/>
        <w:jc w:val="both"/>
        <w:rPr>
          <w:rFonts w:ascii="Calibri" w:hAnsi="Calibri" w:cs="Calibri"/>
          <w:bCs w:val="0"/>
          <w:i w:val="0"/>
          <w:iCs/>
        </w:rPr>
      </w:pPr>
    </w:p>
    <w:p w14:paraId="29EB9EC4" w14:textId="77777777" w:rsidR="002A258A" w:rsidRDefault="002A258A" w:rsidP="002A258A">
      <w:pPr>
        <w:pStyle w:val="Formularzeizaczniki"/>
        <w:numPr>
          <w:ilvl w:val="0"/>
          <w:numId w:val="85"/>
        </w:numPr>
        <w:suppressAutoHyphens w:val="0"/>
        <w:spacing w:line="360" w:lineRule="auto"/>
        <w:ind w:left="2552" w:hanging="425"/>
        <w:jc w:val="both"/>
        <w:rPr>
          <w:rFonts w:ascii="Calibri" w:hAnsi="Calibri" w:cs="Calibri"/>
          <w:bCs w:val="0"/>
          <w:i w:val="0"/>
          <w:iCs/>
        </w:rPr>
      </w:pPr>
      <w:r>
        <w:rPr>
          <w:rFonts w:ascii="Calibri" w:hAnsi="Calibri" w:cs="Calibri"/>
          <w:bCs w:val="0"/>
          <w:i w:val="0"/>
          <w:iCs/>
        </w:rPr>
        <w:t>Pylon informacyjny:</w:t>
      </w:r>
    </w:p>
    <w:p w14:paraId="4F368005" w14:textId="347F4B7D"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Dojazd do miejsca lokalizacji - _______ zł / km netto (słownie złotych 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78DA3035"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Demontaż pylonu  - ______________ zł netto (słownie złotych _______________)</w:t>
      </w:r>
    </w:p>
    <w:p w14:paraId="65784CC6" w14:textId="4CAB10AC" w:rsidR="002A258A" w:rsidRPr="007717DF"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Transport pylonu do lokalizacji docelowej - _______ zł / km netto (słownie złotych 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53263AF2"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Montaż Pylonu  - ______________ zł netto (słownie złotych _______________)</w:t>
      </w:r>
    </w:p>
    <w:p w14:paraId="7CB028C8" w14:textId="46B8823C" w:rsidR="002A258A" w:rsidDel="00E9461B" w:rsidRDefault="002A258A" w:rsidP="002A258A">
      <w:pPr>
        <w:pStyle w:val="Formularzeizaczniki"/>
        <w:spacing w:line="360" w:lineRule="auto"/>
        <w:jc w:val="both"/>
        <w:rPr>
          <w:del w:id="2668" w:author="p.muszynski" w:date="2022-03-10T10:35:00Z"/>
          <w:rFonts w:ascii="Calibri" w:hAnsi="Calibri" w:cs="Calibri"/>
          <w:bCs w:val="0"/>
          <w:i w:val="0"/>
          <w:iCs/>
        </w:rPr>
      </w:pPr>
    </w:p>
    <w:p w14:paraId="0D197CD1" w14:textId="6ED80B94" w:rsidR="002A258A" w:rsidRPr="00CE3D13" w:rsidDel="00E9461B" w:rsidRDefault="002A258A" w:rsidP="002A258A">
      <w:pPr>
        <w:pStyle w:val="Formularzeizaczniki"/>
        <w:numPr>
          <w:ilvl w:val="0"/>
          <w:numId w:val="85"/>
        </w:numPr>
        <w:suppressAutoHyphens w:val="0"/>
        <w:spacing w:line="360" w:lineRule="auto"/>
        <w:ind w:left="2552" w:hanging="382"/>
        <w:jc w:val="both"/>
        <w:rPr>
          <w:del w:id="2669" w:author="p.muszynski" w:date="2022-03-10T10:35:00Z"/>
          <w:rFonts w:ascii="Calibri" w:hAnsi="Calibri" w:cs="Calibri"/>
          <w:bCs w:val="0"/>
          <w:i w:val="0"/>
          <w:iCs/>
          <w:color w:val="FF0000"/>
          <w:rPrChange w:id="2670" w:author="p.muszynski" w:date="2021-11-30T10:45:00Z">
            <w:rPr>
              <w:del w:id="2671" w:author="p.muszynski" w:date="2022-03-10T10:35:00Z"/>
              <w:rFonts w:ascii="Calibri" w:hAnsi="Calibri" w:cs="Calibri"/>
              <w:bCs w:val="0"/>
              <w:i w:val="0"/>
              <w:iCs/>
            </w:rPr>
          </w:rPrChange>
        </w:rPr>
      </w:pPr>
      <w:del w:id="2672" w:author="p.muszynski" w:date="2022-03-10T10:35:00Z">
        <w:r w:rsidRPr="00CE3D13" w:rsidDel="00E9461B">
          <w:rPr>
            <w:rFonts w:ascii="Calibri" w:hAnsi="Calibri" w:cs="Calibri"/>
            <w:iCs/>
            <w:color w:val="FF0000"/>
            <w:rPrChange w:id="2673" w:author="p.muszynski" w:date="2021-11-30T10:45:00Z">
              <w:rPr>
                <w:rFonts w:ascii="Calibri" w:hAnsi="Calibri" w:cs="Calibri"/>
                <w:iCs/>
              </w:rPr>
            </w:rPrChange>
          </w:rPr>
          <w:delText>Tablica kierunkowa:</w:delText>
        </w:r>
      </w:del>
    </w:p>
    <w:p w14:paraId="25D610A7" w14:textId="1AFB1AEB" w:rsidR="002A258A" w:rsidRPr="00CE3D13" w:rsidDel="00E9461B" w:rsidRDefault="002A258A" w:rsidP="002A258A">
      <w:pPr>
        <w:pStyle w:val="Formularzeizaczniki"/>
        <w:numPr>
          <w:ilvl w:val="3"/>
          <w:numId w:val="81"/>
        </w:numPr>
        <w:suppressAutoHyphens w:val="0"/>
        <w:spacing w:line="360" w:lineRule="auto"/>
        <w:jc w:val="both"/>
        <w:rPr>
          <w:del w:id="2674" w:author="p.muszynski" w:date="2022-03-10T10:35:00Z"/>
          <w:rFonts w:ascii="Calibri" w:hAnsi="Calibri" w:cs="Calibri"/>
          <w:bCs w:val="0"/>
          <w:i w:val="0"/>
          <w:iCs/>
          <w:color w:val="FF0000"/>
          <w:rPrChange w:id="2675" w:author="p.muszynski" w:date="2021-11-30T10:45:00Z">
            <w:rPr>
              <w:del w:id="2676" w:author="p.muszynski" w:date="2022-03-10T10:35:00Z"/>
              <w:rFonts w:ascii="Calibri" w:hAnsi="Calibri" w:cs="Calibri"/>
              <w:bCs w:val="0"/>
              <w:i w:val="0"/>
              <w:iCs/>
            </w:rPr>
          </w:rPrChange>
        </w:rPr>
      </w:pPr>
      <w:del w:id="2677" w:author="p.muszynski" w:date="2022-03-10T10:35:00Z">
        <w:r w:rsidRPr="00CE3D13" w:rsidDel="00E9461B">
          <w:rPr>
            <w:rFonts w:ascii="Calibri" w:hAnsi="Calibri" w:cs="Calibri"/>
            <w:iCs/>
            <w:color w:val="FF0000"/>
            <w:rPrChange w:id="2678" w:author="p.muszynski" w:date="2021-11-30T10:45:00Z">
              <w:rPr>
                <w:rFonts w:ascii="Calibri" w:hAnsi="Calibri" w:cs="Calibri"/>
                <w:iCs/>
              </w:rPr>
            </w:rPrChange>
          </w:rPr>
          <w:delText>Dojazd do miejsca lokalizacji - _______ zł / km netto (słownie złotych ____________)</w:delText>
        </w:r>
        <w:r w:rsidR="00EE4A14" w:rsidRPr="00CE3D13" w:rsidDel="00E9461B">
          <w:rPr>
            <w:rFonts w:ascii="Calibri" w:hAnsi="Calibri" w:cs="Calibri"/>
            <w:iCs/>
            <w:color w:val="FF0000"/>
            <w:rPrChange w:id="2679" w:author="p.muszynski" w:date="2021-11-30T10:45:00Z">
              <w:rPr>
                <w:rFonts w:ascii="Calibri" w:hAnsi="Calibri" w:cs="Calibri"/>
                <w:iCs/>
              </w:rPr>
            </w:rPrChange>
          </w:rPr>
          <w:delText xml:space="preserve"> (</w:delText>
        </w:r>
        <w:r w:rsidR="00EE4A14" w:rsidRPr="00CE3D13" w:rsidDel="00E9461B">
          <w:rPr>
            <w:rFonts w:ascii="Calibri" w:hAnsi="Calibri" w:cs="Calibri"/>
            <w:b/>
            <w:bCs w:val="0"/>
            <w:iCs/>
            <w:color w:val="FF0000"/>
            <w:rPrChange w:id="2680" w:author="p.muszynski" w:date="2021-11-30T10:45:00Z">
              <w:rPr>
                <w:rFonts w:ascii="Calibri" w:hAnsi="Calibri" w:cs="Calibri"/>
                <w:b/>
                <w:bCs w:val="0"/>
                <w:iCs/>
              </w:rPr>
            </w:rPrChange>
          </w:rPr>
          <w:delText>NIE WIĘCEJ NIŻ 6 ZŁ / KM)</w:delText>
        </w:r>
      </w:del>
    </w:p>
    <w:p w14:paraId="2049AF63" w14:textId="13F4D11B" w:rsidR="002A258A" w:rsidRPr="00CE3D13" w:rsidDel="00E9461B" w:rsidRDefault="002A258A" w:rsidP="002A258A">
      <w:pPr>
        <w:pStyle w:val="Formularzeizaczniki"/>
        <w:numPr>
          <w:ilvl w:val="3"/>
          <w:numId w:val="81"/>
        </w:numPr>
        <w:suppressAutoHyphens w:val="0"/>
        <w:spacing w:line="360" w:lineRule="auto"/>
        <w:jc w:val="both"/>
        <w:rPr>
          <w:del w:id="2681" w:author="p.muszynski" w:date="2022-03-10T10:35:00Z"/>
          <w:rFonts w:ascii="Calibri" w:hAnsi="Calibri" w:cs="Calibri"/>
          <w:bCs w:val="0"/>
          <w:i w:val="0"/>
          <w:iCs/>
          <w:color w:val="FF0000"/>
          <w:rPrChange w:id="2682" w:author="p.muszynski" w:date="2021-11-30T10:45:00Z">
            <w:rPr>
              <w:del w:id="2683" w:author="p.muszynski" w:date="2022-03-10T10:35:00Z"/>
              <w:rFonts w:ascii="Calibri" w:hAnsi="Calibri" w:cs="Calibri"/>
              <w:bCs w:val="0"/>
              <w:i w:val="0"/>
              <w:iCs/>
            </w:rPr>
          </w:rPrChange>
        </w:rPr>
      </w:pPr>
      <w:del w:id="2684" w:author="p.muszynski" w:date="2022-03-10T10:35:00Z">
        <w:r w:rsidRPr="00CE3D13" w:rsidDel="00E9461B">
          <w:rPr>
            <w:rFonts w:ascii="Calibri" w:hAnsi="Calibri" w:cs="Calibri"/>
            <w:iCs/>
            <w:color w:val="FF0000"/>
            <w:rPrChange w:id="2685" w:author="p.muszynski" w:date="2021-11-30T10:45:00Z">
              <w:rPr>
                <w:rFonts w:ascii="Calibri" w:hAnsi="Calibri" w:cs="Calibri"/>
                <w:iCs/>
              </w:rPr>
            </w:rPrChange>
          </w:rPr>
          <w:delText>Demontaż tablicy kierunkowej - ______________ zł netto (słownie złotych ______)</w:delText>
        </w:r>
      </w:del>
    </w:p>
    <w:p w14:paraId="45DA1ED7" w14:textId="23EB1C29" w:rsidR="002A258A" w:rsidRPr="00CE3D13" w:rsidDel="00E9461B" w:rsidRDefault="002A258A" w:rsidP="002A258A">
      <w:pPr>
        <w:pStyle w:val="Formularzeizaczniki"/>
        <w:numPr>
          <w:ilvl w:val="3"/>
          <w:numId w:val="81"/>
        </w:numPr>
        <w:suppressAutoHyphens w:val="0"/>
        <w:spacing w:line="360" w:lineRule="auto"/>
        <w:jc w:val="both"/>
        <w:rPr>
          <w:del w:id="2686" w:author="p.muszynski" w:date="2022-03-10T10:35:00Z"/>
          <w:rFonts w:ascii="Calibri" w:hAnsi="Calibri" w:cs="Calibri"/>
          <w:bCs w:val="0"/>
          <w:i w:val="0"/>
          <w:iCs/>
          <w:color w:val="FF0000"/>
          <w:rPrChange w:id="2687" w:author="p.muszynski" w:date="2021-11-30T10:45:00Z">
            <w:rPr>
              <w:del w:id="2688" w:author="p.muszynski" w:date="2022-03-10T10:35:00Z"/>
              <w:rFonts w:ascii="Calibri" w:hAnsi="Calibri" w:cs="Calibri"/>
              <w:bCs w:val="0"/>
              <w:i w:val="0"/>
              <w:iCs/>
            </w:rPr>
          </w:rPrChange>
        </w:rPr>
      </w:pPr>
      <w:del w:id="2689" w:author="p.muszynski" w:date="2022-03-10T10:35:00Z">
        <w:r w:rsidRPr="00CE3D13" w:rsidDel="00E9461B">
          <w:rPr>
            <w:rFonts w:ascii="Calibri" w:hAnsi="Calibri" w:cs="Calibri"/>
            <w:iCs/>
            <w:color w:val="FF0000"/>
            <w:rPrChange w:id="2690" w:author="p.muszynski" w:date="2021-11-30T10:45:00Z">
              <w:rPr>
                <w:rFonts w:ascii="Calibri" w:hAnsi="Calibri" w:cs="Calibri"/>
                <w:iCs/>
              </w:rPr>
            </w:rPrChange>
          </w:rPr>
          <w:delText>Transport tablicy do lokalizacji docelowej - _______ zł / km netto (słownie złotych _______)</w:delText>
        </w:r>
        <w:r w:rsidR="00EE4A14" w:rsidRPr="00CE3D13" w:rsidDel="00E9461B">
          <w:rPr>
            <w:rFonts w:ascii="Calibri" w:hAnsi="Calibri" w:cs="Calibri"/>
            <w:iCs/>
            <w:color w:val="FF0000"/>
            <w:rPrChange w:id="2691" w:author="p.muszynski" w:date="2021-11-30T10:45:00Z">
              <w:rPr>
                <w:rFonts w:ascii="Calibri" w:hAnsi="Calibri" w:cs="Calibri"/>
                <w:iCs/>
              </w:rPr>
            </w:rPrChange>
          </w:rPr>
          <w:delText xml:space="preserve"> (</w:delText>
        </w:r>
        <w:r w:rsidR="00EE4A14" w:rsidRPr="00CE3D13" w:rsidDel="00E9461B">
          <w:rPr>
            <w:rFonts w:ascii="Calibri" w:hAnsi="Calibri" w:cs="Calibri"/>
            <w:b/>
            <w:bCs w:val="0"/>
            <w:iCs/>
            <w:color w:val="FF0000"/>
            <w:rPrChange w:id="2692" w:author="p.muszynski" w:date="2021-11-30T10:45:00Z">
              <w:rPr>
                <w:rFonts w:ascii="Calibri" w:hAnsi="Calibri" w:cs="Calibri"/>
                <w:b/>
                <w:bCs w:val="0"/>
                <w:iCs/>
              </w:rPr>
            </w:rPrChange>
          </w:rPr>
          <w:delText>NIE WIĘCEJ NIŻ 6 ZŁ / KM)</w:delText>
        </w:r>
      </w:del>
    </w:p>
    <w:p w14:paraId="5BDDE895" w14:textId="6D16CAD4" w:rsidR="002A258A" w:rsidRPr="00CE3D13" w:rsidDel="00E9461B" w:rsidRDefault="002A258A" w:rsidP="002A258A">
      <w:pPr>
        <w:pStyle w:val="Formularzeizaczniki"/>
        <w:numPr>
          <w:ilvl w:val="3"/>
          <w:numId w:val="81"/>
        </w:numPr>
        <w:suppressAutoHyphens w:val="0"/>
        <w:spacing w:line="360" w:lineRule="auto"/>
        <w:jc w:val="both"/>
        <w:rPr>
          <w:del w:id="2693" w:author="p.muszynski" w:date="2022-03-10T10:35:00Z"/>
          <w:rFonts w:ascii="Calibri" w:hAnsi="Calibri" w:cs="Calibri"/>
          <w:bCs w:val="0"/>
          <w:i w:val="0"/>
          <w:iCs/>
          <w:color w:val="FF0000"/>
          <w:rPrChange w:id="2694" w:author="p.muszynski" w:date="2021-11-30T10:45:00Z">
            <w:rPr>
              <w:del w:id="2695" w:author="p.muszynski" w:date="2022-03-10T10:35:00Z"/>
              <w:rFonts w:ascii="Calibri" w:hAnsi="Calibri" w:cs="Calibri"/>
              <w:bCs w:val="0"/>
              <w:i w:val="0"/>
              <w:iCs/>
            </w:rPr>
          </w:rPrChange>
        </w:rPr>
      </w:pPr>
      <w:del w:id="2696" w:author="p.muszynski" w:date="2022-03-10T10:35:00Z">
        <w:r w:rsidRPr="00CE3D13" w:rsidDel="00E9461B">
          <w:rPr>
            <w:rFonts w:ascii="Calibri" w:hAnsi="Calibri" w:cs="Calibri"/>
            <w:iCs/>
            <w:color w:val="FF0000"/>
            <w:rPrChange w:id="2697" w:author="p.muszynski" w:date="2021-11-30T10:45:00Z">
              <w:rPr>
                <w:rFonts w:ascii="Calibri" w:hAnsi="Calibri" w:cs="Calibri"/>
                <w:iCs/>
              </w:rPr>
            </w:rPrChange>
          </w:rPr>
          <w:delText>Montaż tablicy kierunkowej - ______________ zł netto (słownie złotych ________)</w:delText>
        </w:r>
      </w:del>
    </w:p>
    <w:p w14:paraId="6B308B18" w14:textId="2F6916A8" w:rsidR="002A258A" w:rsidDel="00E9461B" w:rsidRDefault="002A258A" w:rsidP="002A258A">
      <w:pPr>
        <w:pStyle w:val="Formularzeizaczniki"/>
        <w:spacing w:line="360" w:lineRule="auto"/>
        <w:jc w:val="both"/>
        <w:rPr>
          <w:del w:id="2698" w:author="p.muszynski" w:date="2022-03-10T10:35:00Z"/>
          <w:rFonts w:ascii="Calibri" w:hAnsi="Calibri" w:cs="Calibri"/>
          <w:bCs w:val="0"/>
          <w:i w:val="0"/>
          <w:iCs/>
        </w:rPr>
      </w:pPr>
    </w:p>
    <w:p w14:paraId="1529C158" w14:textId="77777777" w:rsidR="00E9461B" w:rsidRDefault="00E9461B" w:rsidP="002A258A">
      <w:pPr>
        <w:pStyle w:val="Formularzeizaczniki"/>
        <w:spacing w:line="360" w:lineRule="auto"/>
        <w:jc w:val="both"/>
        <w:rPr>
          <w:rFonts w:ascii="Calibri" w:hAnsi="Calibri" w:cs="Calibri"/>
          <w:bCs w:val="0"/>
          <w:i w:val="0"/>
          <w:iCs/>
        </w:rPr>
      </w:pPr>
    </w:p>
    <w:p w14:paraId="4055184C" w14:textId="77777777" w:rsidR="002A258A" w:rsidRPr="0036545B" w:rsidRDefault="002A258A" w:rsidP="002A258A">
      <w:pPr>
        <w:pStyle w:val="Formularzeizaczniki"/>
        <w:numPr>
          <w:ilvl w:val="0"/>
          <w:numId w:val="81"/>
        </w:numPr>
        <w:suppressAutoHyphens w:val="0"/>
        <w:spacing w:line="360" w:lineRule="auto"/>
        <w:jc w:val="both"/>
        <w:rPr>
          <w:rFonts w:ascii="Calibri" w:hAnsi="Calibri" w:cs="Calibri"/>
          <w:b/>
          <w:i w:val="0"/>
          <w:iCs/>
        </w:rPr>
      </w:pPr>
      <w:r w:rsidRPr="0036545B">
        <w:rPr>
          <w:rFonts w:ascii="Calibri" w:hAnsi="Calibri" w:cs="Calibri"/>
          <w:b/>
          <w:i w:val="0"/>
          <w:iCs/>
        </w:rPr>
        <w:t>Serwisowanie oznakowania</w:t>
      </w:r>
      <w:r>
        <w:rPr>
          <w:rFonts w:ascii="Calibri" w:hAnsi="Calibri" w:cs="Calibri"/>
          <w:b/>
          <w:i w:val="0"/>
          <w:iCs/>
        </w:rPr>
        <w:t>:</w:t>
      </w:r>
    </w:p>
    <w:p w14:paraId="1B91E9C3" w14:textId="77777777" w:rsidR="002A258A" w:rsidRDefault="002A258A" w:rsidP="002A258A">
      <w:pPr>
        <w:pStyle w:val="Formularzeizaczniki"/>
        <w:spacing w:line="360" w:lineRule="auto"/>
        <w:ind w:left="720"/>
        <w:jc w:val="both"/>
        <w:rPr>
          <w:rFonts w:ascii="Calibri" w:hAnsi="Calibri" w:cs="Calibri"/>
          <w:bCs w:val="0"/>
          <w:i w:val="0"/>
          <w:iCs/>
        </w:rPr>
      </w:pPr>
    </w:p>
    <w:p w14:paraId="47C1A2A0" w14:textId="77777777" w:rsidR="002A258A" w:rsidRPr="00E9461B" w:rsidDel="00216585" w:rsidRDefault="002A258A" w:rsidP="002A258A">
      <w:pPr>
        <w:pStyle w:val="Formularzeizaczniki"/>
        <w:spacing w:line="360" w:lineRule="auto"/>
        <w:ind w:left="720"/>
        <w:jc w:val="both"/>
        <w:rPr>
          <w:del w:id="2699" w:author="p.muszynski" w:date="2021-11-03T14:04:00Z"/>
          <w:rFonts w:ascii="Calibri" w:hAnsi="Calibri" w:cs="Calibri"/>
          <w:b/>
          <w:i w:val="0"/>
          <w:iCs/>
          <w:rPrChange w:id="2700" w:author="p.muszynski" w:date="2022-03-10T10:36:00Z">
            <w:rPr>
              <w:del w:id="2701" w:author="p.muszynski" w:date="2021-11-03T14:04:00Z"/>
              <w:rFonts w:ascii="Calibri" w:hAnsi="Calibri" w:cs="Calibri"/>
              <w:bCs w:val="0"/>
              <w:i w:val="0"/>
              <w:iCs/>
            </w:rPr>
          </w:rPrChange>
        </w:rPr>
      </w:pPr>
      <w:r>
        <w:rPr>
          <w:rFonts w:ascii="Calibri" w:hAnsi="Calibri" w:cs="Calibri"/>
          <w:bCs w:val="0"/>
          <w:i w:val="0"/>
          <w:iCs/>
        </w:rPr>
        <w:t>Zlecenie będzie realizowane na podstawie indywidualnej wyceny oszacowanych szkód, każdorazowo dla określonego obiektu: tablicy informacyjnej, pylonu informacyjnego oraz tablicy kierunkowej</w:t>
      </w:r>
      <w:r w:rsidRPr="00E9461B">
        <w:rPr>
          <w:rFonts w:ascii="Calibri" w:hAnsi="Calibri" w:cs="Calibri"/>
          <w:b/>
          <w:iCs/>
          <w:rPrChange w:id="2702" w:author="p.muszynski" w:date="2022-03-10T10:36:00Z">
            <w:rPr>
              <w:rFonts w:ascii="Calibri" w:hAnsi="Calibri" w:cs="Calibri"/>
              <w:iCs/>
            </w:rPr>
          </w:rPrChange>
        </w:rPr>
        <w:t xml:space="preserve">. </w:t>
      </w:r>
    </w:p>
    <w:p w14:paraId="6A88A439" w14:textId="77777777" w:rsidR="002A258A" w:rsidRPr="00E9461B" w:rsidDel="00216585" w:rsidRDefault="002A258A" w:rsidP="002A258A">
      <w:pPr>
        <w:pStyle w:val="Formularzeizaczniki"/>
        <w:ind w:left="720"/>
        <w:jc w:val="both"/>
        <w:rPr>
          <w:del w:id="2703" w:author="p.muszynski" w:date="2021-11-03T14:04:00Z"/>
          <w:rFonts w:ascii="Calibri" w:hAnsi="Calibri" w:cs="Calibri"/>
          <w:b/>
          <w:i w:val="0"/>
          <w:iCs/>
          <w:rPrChange w:id="2704" w:author="p.muszynski" w:date="2022-03-10T10:36:00Z">
            <w:rPr>
              <w:del w:id="2705" w:author="p.muszynski" w:date="2021-11-03T14:04:00Z"/>
              <w:rFonts w:ascii="Calibri" w:hAnsi="Calibri" w:cs="Calibri"/>
              <w:bCs w:val="0"/>
              <w:i w:val="0"/>
              <w:iCs/>
            </w:rPr>
          </w:rPrChange>
        </w:rPr>
      </w:pPr>
    </w:p>
    <w:p w14:paraId="1710FF38" w14:textId="004BA4FF" w:rsidR="002A258A" w:rsidRDefault="002A258A">
      <w:pPr>
        <w:pStyle w:val="Formularzeizaczniki"/>
        <w:spacing w:line="360" w:lineRule="auto"/>
        <w:ind w:left="720"/>
        <w:jc w:val="both"/>
        <w:rPr>
          <w:rFonts w:ascii="Calibri" w:hAnsi="Calibri" w:cs="Calibri"/>
          <w:bCs w:val="0"/>
          <w:i w:val="0"/>
          <w:iCs/>
        </w:rPr>
      </w:pPr>
      <w:r w:rsidRPr="00E9461B">
        <w:rPr>
          <w:rFonts w:ascii="Calibri" w:hAnsi="Calibri" w:cs="Calibri"/>
          <w:b/>
          <w:i w:val="0"/>
          <w:iCs/>
          <w:rPrChange w:id="2706" w:author="p.muszynski" w:date="2022-03-10T10:36:00Z">
            <w:rPr>
              <w:rFonts w:ascii="Calibri" w:hAnsi="Calibri" w:cs="Calibri"/>
              <w:bCs w:val="0"/>
              <w:i w:val="0"/>
              <w:iCs/>
            </w:rPr>
          </w:rPrChange>
        </w:rPr>
        <w:t xml:space="preserve">W przypadku szkód wynikających z wad </w:t>
      </w:r>
      <w:ins w:id="2707" w:author="Maciej Wójcik" w:date="2021-10-27T09:09:00Z">
        <w:r w:rsidR="00C43AE7" w:rsidRPr="00E9461B">
          <w:rPr>
            <w:rFonts w:ascii="Calibri" w:hAnsi="Calibri" w:cs="Calibri"/>
            <w:b/>
            <w:i w:val="0"/>
            <w:iCs/>
            <w:rPrChange w:id="2708" w:author="p.muszynski" w:date="2022-03-10T10:36:00Z">
              <w:rPr>
                <w:rFonts w:ascii="Calibri" w:hAnsi="Calibri" w:cs="Calibri"/>
                <w:bCs w:val="0"/>
                <w:i w:val="0"/>
                <w:iCs/>
              </w:rPr>
            </w:rPrChange>
          </w:rPr>
          <w:t xml:space="preserve">dostarczonego przez nas </w:t>
        </w:r>
      </w:ins>
      <w:r w:rsidRPr="00E9461B">
        <w:rPr>
          <w:rFonts w:ascii="Calibri" w:hAnsi="Calibri" w:cs="Calibri"/>
          <w:b/>
          <w:i w:val="0"/>
          <w:iCs/>
          <w:rPrChange w:id="2709" w:author="p.muszynski" w:date="2022-03-10T10:36:00Z">
            <w:rPr>
              <w:rFonts w:ascii="Calibri" w:hAnsi="Calibri" w:cs="Calibri"/>
              <w:bCs w:val="0"/>
              <w:i w:val="0"/>
              <w:iCs/>
            </w:rPr>
          </w:rPrChange>
        </w:rPr>
        <w:t>produktu</w:t>
      </w:r>
      <w:r w:rsidRPr="0053032E">
        <w:rPr>
          <w:rFonts w:ascii="Calibri" w:hAnsi="Calibri" w:cs="Calibri"/>
          <w:bCs w:val="0"/>
          <w:i w:val="0"/>
          <w:iCs/>
        </w:rPr>
        <w:t xml:space="preserve"> </w:t>
      </w:r>
      <w:r w:rsidRPr="00E9461B">
        <w:rPr>
          <w:rFonts w:ascii="Calibri" w:hAnsi="Calibri" w:cs="Calibri"/>
          <w:b/>
          <w:i w:val="0"/>
          <w:iCs/>
          <w:rPrChange w:id="2710" w:author="p.muszynski" w:date="2022-03-10T10:36:00Z">
            <w:rPr>
              <w:rFonts w:ascii="Calibri" w:hAnsi="Calibri" w:cs="Calibri"/>
              <w:bCs w:val="0"/>
              <w:i w:val="0"/>
              <w:iCs/>
            </w:rPr>
          </w:rPrChange>
        </w:rPr>
        <w:t xml:space="preserve">lub świadczonej </w:t>
      </w:r>
      <w:ins w:id="2711" w:author="Maciej Wójcik" w:date="2021-10-27T09:09:00Z">
        <w:r w:rsidR="00C43AE7" w:rsidRPr="00E9461B">
          <w:rPr>
            <w:rFonts w:ascii="Calibri" w:hAnsi="Calibri" w:cs="Calibri"/>
            <w:b/>
            <w:i w:val="0"/>
            <w:iCs/>
            <w:rPrChange w:id="2712" w:author="p.muszynski" w:date="2022-03-10T10:36:00Z">
              <w:rPr>
                <w:rFonts w:ascii="Calibri" w:hAnsi="Calibri" w:cs="Calibri"/>
                <w:bCs w:val="0"/>
                <w:i w:val="0"/>
                <w:iCs/>
              </w:rPr>
            </w:rPrChange>
          </w:rPr>
          <w:t xml:space="preserve">przez nas </w:t>
        </w:r>
      </w:ins>
      <w:r w:rsidRPr="00E9461B">
        <w:rPr>
          <w:rFonts w:ascii="Calibri" w:hAnsi="Calibri" w:cs="Calibri"/>
          <w:b/>
          <w:i w:val="0"/>
          <w:iCs/>
          <w:rPrChange w:id="2713" w:author="p.muszynski" w:date="2022-03-10T10:36:00Z">
            <w:rPr>
              <w:rFonts w:ascii="Calibri" w:hAnsi="Calibri" w:cs="Calibri"/>
              <w:bCs w:val="0"/>
              <w:i w:val="0"/>
              <w:iCs/>
            </w:rPr>
          </w:rPrChange>
        </w:rPr>
        <w:t>usługi</w:t>
      </w:r>
      <w:r w:rsidRPr="0053032E">
        <w:rPr>
          <w:rFonts w:ascii="Calibri" w:hAnsi="Calibri" w:cs="Calibri"/>
          <w:bCs w:val="0"/>
          <w:i w:val="0"/>
          <w:iCs/>
        </w:rPr>
        <w:t xml:space="preserve">, </w:t>
      </w:r>
      <w:del w:id="2714" w:author="Maciej Wójcik" w:date="2021-10-27T09:09:00Z">
        <w:r w:rsidRPr="0053032E" w:rsidDel="00C43AE7">
          <w:rPr>
            <w:rFonts w:ascii="Calibri" w:hAnsi="Calibri" w:cs="Calibri"/>
            <w:bCs w:val="0"/>
            <w:i w:val="0"/>
            <w:iCs/>
          </w:rPr>
          <w:delText xml:space="preserve">Gwarancję </w:delText>
        </w:r>
        <w:r w:rsidRPr="0053032E" w:rsidDel="00C43AE7">
          <w:rPr>
            <w:rFonts w:ascii="Calibri" w:hAnsi="Calibri" w:cs="Calibri"/>
            <w:bCs w:val="0"/>
            <w:i w:val="0"/>
            <w:iCs/>
          </w:rPr>
          <w:br/>
          <w:delText xml:space="preserve">na rzeczy i dokumenty powstałe w wyniku realizacji obiektu (tablica informacyjna, </w:delText>
        </w:r>
        <w:r w:rsidDel="00C43AE7">
          <w:rPr>
            <w:rFonts w:ascii="Calibri" w:hAnsi="Calibri" w:cs="Calibri"/>
            <w:bCs w:val="0"/>
            <w:i w:val="0"/>
            <w:iCs/>
          </w:rPr>
          <w:br/>
        </w:r>
        <w:r w:rsidRPr="0053032E" w:rsidDel="00C43AE7">
          <w:rPr>
            <w:rFonts w:ascii="Calibri" w:hAnsi="Calibri" w:cs="Calibri"/>
            <w:bCs w:val="0"/>
            <w:i w:val="0"/>
            <w:iCs/>
          </w:rPr>
          <w:delText xml:space="preserve">pylon informacyjny, tablica kierunkowa produkowanego i </w:delText>
        </w:r>
        <w:r w:rsidDel="00C43AE7">
          <w:rPr>
            <w:rFonts w:ascii="Calibri" w:hAnsi="Calibri" w:cs="Calibri"/>
            <w:bCs w:val="0"/>
            <w:i w:val="0"/>
            <w:iCs/>
          </w:rPr>
          <w:delText>instalowanego</w:delText>
        </w:r>
        <w:r w:rsidRPr="0053032E" w:rsidDel="00C43AE7">
          <w:rPr>
            <w:rFonts w:ascii="Calibri" w:hAnsi="Calibri" w:cs="Calibri"/>
            <w:bCs w:val="0"/>
            <w:i w:val="0"/>
            <w:iCs/>
          </w:rPr>
          <w:delText xml:space="preserve"> przez </w:delText>
        </w:r>
        <w:r w:rsidR="00EE4A14" w:rsidDel="00C43AE7">
          <w:rPr>
            <w:rFonts w:ascii="Calibri" w:hAnsi="Calibri" w:cs="Calibri"/>
            <w:bCs w:val="0"/>
            <w:i w:val="0"/>
            <w:iCs/>
          </w:rPr>
          <w:delText xml:space="preserve">nasze przedsiębiorstwo tj. </w:delText>
        </w:r>
        <w:r w:rsidDel="00C43AE7">
          <w:rPr>
            <w:rFonts w:ascii="Calibri" w:hAnsi="Calibri" w:cs="Calibri"/>
            <w:bCs w:val="0"/>
            <w:i w:val="0"/>
            <w:iCs/>
          </w:rPr>
          <w:delText>________________________</w:delText>
        </w:r>
        <w:r w:rsidR="00EE4A14" w:rsidDel="00C43AE7">
          <w:rPr>
            <w:rFonts w:ascii="Calibri" w:hAnsi="Calibri" w:cs="Calibri"/>
            <w:bCs w:val="0"/>
            <w:i w:val="0"/>
            <w:iCs/>
          </w:rPr>
          <w:delText>______________</w:delText>
        </w:r>
        <w:r w:rsidDel="00C43AE7">
          <w:rPr>
            <w:rFonts w:ascii="Calibri" w:hAnsi="Calibri" w:cs="Calibri"/>
            <w:bCs w:val="0"/>
            <w:i w:val="0"/>
            <w:iCs/>
          </w:rPr>
          <w:delText>_______ (nazwa Oferenta)</w:delText>
        </w:r>
      </w:del>
      <w:ins w:id="2715" w:author="Maciej Wójcik" w:date="2021-10-27T09:09:00Z">
        <w:r w:rsidR="00C43AE7">
          <w:rPr>
            <w:rFonts w:ascii="Calibri" w:hAnsi="Calibri" w:cs="Calibri"/>
            <w:bCs w:val="0"/>
            <w:i w:val="0"/>
            <w:iCs/>
          </w:rPr>
          <w:t>zobowiązujemy się je usunąć bez kosztów dodatkowych, w ramach</w:t>
        </w:r>
      </w:ins>
      <w:ins w:id="2716" w:author="p.muszynski" w:date="2021-11-03T14:04:00Z">
        <w:r w:rsidR="00216585">
          <w:rPr>
            <w:rFonts w:ascii="Calibri" w:hAnsi="Calibri" w:cs="Calibri"/>
            <w:bCs w:val="0"/>
            <w:i w:val="0"/>
            <w:iCs/>
          </w:rPr>
          <w:t xml:space="preserve"> </w:t>
        </w:r>
      </w:ins>
      <w:del w:id="2717" w:author="p.muszynski" w:date="2021-11-03T14:04:00Z">
        <w:r w:rsidDel="00216585">
          <w:rPr>
            <w:rFonts w:ascii="Calibri" w:hAnsi="Calibri" w:cs="Calibri"/>
            <w:bCs w:val="0"/>
            <w:i w:val="0"/>
            <w:iCs/>
          </w:rPr>
          <w:delText xml:space="preserve"> </w:delText>
        </w:r>
      </w:del>
      <w:r w:rsidRPr="0053032E">
        <w:rPr>
          <w:rFonts w:ascii="Calibri" w:hAnsi="Calibri" w:cs="Calibri"/>
          <w:bCs w:val="0"/>
          <w:i w:val="0"/>
          <w:iCs/>
        </w:rPr>
        <w:t>udziel</w:t>
      </w:r>
      <w:del w:id="2718" w:author="Maciej Wójcik" w:date="2021-10-27T09:09:00Z">
        <w:r w:rsidRPr="0053032E" w:rsidDel="00C43AE7">
          <w:rPr>
            <w:rFonts w:ascii="Calibri" w:hAnsi="Calibri" w:cs="Calibri"/>
            <w:bCs w:val="0"/>
            <w:i w:val="0"/>
            <w:iCs/>
          </w:rPr>
          <w:delText>amy</w:delText>
        </w:r>
      </w:del>
      <w:ins w:id="2719" w:author="Maciej Wójcik" w:date="2021-10-27T09:10:00Z">
        <w:r w:rsidR="00C43AE7">
          <w:rPr>
            <w:rFonts w:ascii="Calibri" w:hAnsi="Calibri" w:cs="Calibri"/>
            <w:bCs w:val="0"/>
            <w:i w:val="0"/>
            <w:iCs/>
          </w:rPr>
          <w:t>onej</w:t>
        </w:r>
      </w:ins>
      <w:r w:rsidRPr="0053032E">
        <w:rPr>
          <w:rFonts w:ascii="Calibri" w:hAnsi="Calibri" w:cs="Calibri"/>
          <w:bCs w:val="0"/>
          <w:i w:val="0"/>
          <w:iCs/>
        </w:rPr>
        <w:t xml:space="preserve"> na okres</w:t>
      </w:r>
      <w:r>
        <w:rPr>
          <w:rFonts w:ascii="Calibri" w:hAnsi="Calibri" w:cs="Calibri"/>
          <w:bCs w:val="0"/>
          <w:i w:val="0"/>
          <w:iCs/>
        </w:rPr>
        <w:t xml:space="preserve"> </w:t>
      </w:r>
      <w:r>
        <w:rPr>
          <w:rFonts w:ascii="Calibri" w:hAnsi="Calibri" w:cs="Calibri"/>
          <w:b/>
          <w:i w:val="0"/>
          <w:iCs/>
        </w:rPr>
        <w:t>24</w:t>
      </w:r>
      <w:r w:rsidRPr="00AD1B7A">
        <w:rPr>
          <w:rFonts w:ascii="Calibri" w:hAnsi="Calibri" w:cs="Calibri"/>
          <w:b/>
          <w:i w:val="0"/>
          <w:iCs/>
        </w:rPr>
        <w:t xml:space="preserve"> miesięcy</w:t>
      </w:r>
      <w:r>
        <w:rPr>
          <w:rFonts w:ascii="Calibri" w:hAnsi="Calibri" w:cs="Calibri"/>
          <w:b/>
          <w:i w:val="0"/>
          <w:iCs/>
        </w:rPr>
        <w:t xml:space="preserve"> od daty podpisania protokołu zdawczo-odbiorczego</w:t>
      </w:r>
      <w:r>
        <w:rPr>
          <w:rFonts w:ascii="Calibri" w:hAnsi="Calibri" w:cs="Calibri"/>
          <w:bCs w:val="0"/>
          <w:i w:val="0"/>
          <w:iCs/>
        </w:rPr>
        <w:t xml:space="preserve"> </w:t>
      </w:r>
      <w:r w:rsidRPr="007B3844">
        <w:rPr>
          <w:rFonts w:ascii="Calibri" w:hAnsi="Calibri" w:cs="Calibri"/>
          <w:b/>
          <w:i w:val="0"/>
          <w:iCs/>
        </w:rPr>
        <w:t>przez</w:t>
      </w:r>
      <w:r>
        <w:rPr>
          <w:rFonts w:ascii="Calibri" w:hAnsi="Calibri" w:cs="Calibri"/>
          <w:b/>
          <w:i w:val="0"/>
          <w:iCs/>
        </w:rPr>
        <w:t xml:space="preserve"> </w:t>
      </w:r>
      <w:r w:rsidRPr="007B3844">
        <w:rPr>
          <w:rFonts w:ascii="Calibri" w:hAnsi="Calibri" w:cs="Calibri"/>
          <w:b/>
          <w:i w:val="0"/>
          <w:iCs/>
        </w:rPr>
        <w:t>Zamawiającego</w:t>
      </w:r>
      <w:ins w:id="2720" w:author="Maciej Wójcik" w:date="2021-10-27T09:10:00Z">
        <w:r w:rsidR="00C43AE7">
          <w:rPr>
            <w:rFonts w:ascii="Calibri" w:hAnsi="Calibri" w:cs="Calibri"/>
            <w:b/>
            <w:i w:val="0"/>
            <w:iCs/>
          </w:rPr>
          <w:t xml:space="preserve"> gwarancji jakości</w:t>
        </w:r>
      </w:ins>
      <w:r w:rsidR="00E13EA0">
        <w:rPr>
          <w:rFonts w:ascii="Calibri" w:hAnsi="Calibri" w:cs="Calibri"/>
          <w:b/>
          <w:i w:val="0"/>
          <w:iCs/>
        </w:rPr>
        <w:t xml:space="preserve"> dla każdego z obiektów</w:t>
      </w:r>
      <w:r>
        <w:rPr>
          <w:rFonts w:ascii="Calibri" w:hAnsi="Calibri" w:cs="Calibri"/>
          <w:bCs w:val="0"/>
          <w:i w:val="0"/>
          <w:iCs/>
        </w:rPr>
        <w:t>.</w:t>
      </w:r>
    </w:p>
    <w:p w14:paraId="65C2F47B" w14:textId="77777777" w:rsidR="00E9461B" w:rsidRDefault="00E9461B" w:rsidP="002A258A">
      <w:pPr>
        <w:pStyle w:val="Formularzeizaczniki"/>
        <w:spacing w:line="360" w:lineRule="auto"/>
        <w:ind w:left="720"/>
        <w:jc w:val="both"/>
        <w:rPr>
          <w:rFonts w:ascii="Calibri" w:hAnsi="Calibri" w:cs="Calibri"/>
          <w:bCs w:val="0"/>
          <w:i w:val="0"/>
          <w:iCs/>
        </w:rPr>
      </w:pPr>
    </w:p>
    <w:p w14:paraId="7C95DF10" w14:textId="77777777" w:rsidR="002A258A" w:rsidRDefault="002A258A" w:rsidP="002A258A">
      <w:pPr>
        <w:pStyle w:val="Formularzeizaczniki"/>
        <w:ind w:left="720"/>
        <w:rPr>
          <w:rFonts w:ascii="Calibri" w:hAnsi="Calibri" w:cs="Calibri"/>
          <w:bCs w:val="0"/>
          <w:i w:val="0"/>
          <w:iCs/>
        </w:rPr>
      </w:pPr>
    </w:p>
    <w:p w14:paraId="1C9B5863" w14:textId="77777777" w:rsidR="002A258A" w:rsidRPr="0053032E" w:rsidRDefault="002A258A" w:rsidP="002A258A">
      <w:pPr>
        <w:pStyle w:val="Formularzeizaczniki"/>
        <w:numPr>
          <w:ilvl w:val="0"/>
          <w:numId w:val="81"/>
        </w:numPr>
        <w:suppressAutoHyphens w:val="0"/>
        <w:spacing w:line="360" w:lineRule="auto"/>
        <w:jc w:val="both"/>
        <w:rPr>
          <w:rFonts w:ascii="Calibri" w:hAnsi="Calibri" w:cs="Calibri"/>
          <w:b/>
          <w:i w:val="0"/>
          <w:iCs/>
        </w:rPr>
      </w:pPr>
      <w:r w:rsidRPr="0053032E">
        <w:rPr>
          <w:rFonts w:ascii="Calibri" w:hAnsi="Calibri" w:cs="Calibri"/>
          <w:b/>
          <w:i w:val="0"/>
          <w:iCs/>
        </w:rPr>
        <w:t xml:space="preserve">Wyklejenie </w:t>
      </w:r>
      <w:r>
        <w:rPr>
          <w:rFonts w:ascii="Calibri" w:hAnsi="Calibri" w:cs="Calibri"/>
          <w:b/>
          <w:i w:val="0"/>
          <w:iCs/>
        </w:rPr>
        <w:t>powierzchni informacyjnej:</w:t>
      </w:r>
    </w:p>
    <w:p w14:paraId="0E9A83D7" w14:textId="77777777" w:rsidR="002A258A" w:rsidRDefault="002A258A" w:rsidP="002A258A">
      <w:pPr>
        <w:pStyle w:val="Formularzeizaczniki"/>
        <w:spacing w:line="360" w:lineRule="auto"/>
        <w:ind w:left="720"/>
        <w:jc w:val="both"/>
        <w:rPr>
          <w:rFonts w:ascii="Calibri" w:hAnsi="Calibri" w:cs="Calibri"/>
          <w:bCs w:val="0"/>
          <w:i w:val="0"/>
          <w:iCs/>
        </w:rPr>
      </w:pPr>
    </w:p>
    <w:p w14:paraId="58C09995" w14:textId="77777777" w:rsidR="002A258A" w:rsidRDefault="002A258A" w:rsidP="002A258A">
      <w:pPr>
        <w:pStyle w:val="Formularzeizaczniki"/>
        <w:numPr>
          <w:ilvl w:val="0"/>
          <w:numId w:val="83"/>
        </w:numPr>
        <w:suppressAutoHyphens w:val="0"/>
        <w:spacing w:line="360" w:lineRule="auto"/>
        <w:ind w:left="1418" w:hanging="284"/>
        <w:jc w:val="both"/>
        <w:rPr>
          <w:rFonts w:ascii="Calibri" w:hAnsi="Calibri" w:cs="Calibri"/>
          <w:b/>
          <w:i w:val="0"/>
          <w:iCs/>
        </w:rPr>
      </w:pPr>
      <w:r w:rsidRPr="0053032E">
        <w:rPr>
          <w:rFonts w:ascii="Calibri" w:hAnsi="Calibri" w:cs="Calibri"/>
          <w:b/>
          <w:i w:val="0"/>
          <w:iCs/>
        </w:rPr>
        <w:t>Istniejące oznakowanie</w:t>
      </w:r>
      <w:r>
        <w:rPr>
          <w:rFonts w:ascii="Calibri" w:hAnsi="Calibri" w:cs="Calibri"/>
          <w:b/>
          <w:i w:val="0"/>
          <w:iCs/>
        </w:rPr>
        <w:t xml:space="preserve"> </w:t>
      </w:r>
      <w:r w:rsidRPr="0053032E">
        <w:rPr>
          <w:rFonts w:ascii="Calibri" w:hAnsi="Calibri" w:cs="Calibri"/>
          <w:b/>
          <w:i w:val="0"/>
          <w:iCs/>
        </w:rPr>
        <w:t>:</w:t>
      </w:r>
    </w:p>
    <w:p w14:paraId="6FD0D818" w14:textId="77777777" w:rsidR="002A258A" w:rsidRPr="0053032E" w:rsidRDefault="002A258A" w:rsidP="002A258A">
      <w:pPr>
        <w:pStyle w:val="Formularzeizaczniki"/>
        <w:spacing w:line="360" w:lineRule="auto"/>
        <w:ind w:left="1418"/>
        <w:jc w:val="both"/>
        <w:rPr>
          <w:rFonts w:ascii="Calibri" w:hAnsi="Calibri" w:cs="Calibri"/>
          <w:b/>
          <w:i w:val="0"/>
          <w:iCs/>
        </w:rPr>
      </w:pPr>
    </w:p>
    <w:p w14:paraId="39FF114C" w14:textId="77777777" w:rsidR="002A258A" w:rsidRDefault="002A258A" w:rsidP="002A258A">
      <w:pPr>
        <w:pStyle w:val="Formularzeizaczniki"/>
        <w:numPr>
          <w:ilvl w:val="0"/>
          <w:numId w:val="85"/>
        </w:numPr>
        <w:suppressAutoHyphens w:val="0"/>
        <w:spacing w:line="360" w:lineRule="auto"/>
        <w:ind w:firstLine="185"/>
        <w:jc w:val="both"/>
        <w:rPr>
          <w:rFonts w:ascii="Calibri" w:hAnsi="Calibri" w:cs="Calibri"/>
          <w:bCs w:val="0"/>
          <w:i w:val="0"/>
          <w:iCs/>
        </w:rPr>
      </w:pPr>
      <w:r>
        <w:rPr>
          <w:rFonts w:ascii="Calibri" w:hAnsi="Calibri" w:cs="Calibri"/>
          <w:bCs w:val="0"/>
          <w:i w:val="0"/>
          <w:iCs/>
        </w:rPr>
        <w:t xml:space="preserve">   Tablica informacyjna:</w:t>
      </w:r>
    </w:p>
    <w:p w14:paraId="09475EC3" w14:textId="5268F792" w:rsidR="002A258A" w:rsidRDefault="002A258A" w:rsidP="002A258A">
      <w:pPr>
        <w:pStyle w:val="Formularzeizaczniki"/>
        <w:numPr>
          <w:ilvl w:val="1"/>
          <w:numId w:val="85"/>
        </w:numPr>
        <w:suppressAutoHyphens w:val="0"/>
        <w:spacing w:line="360" w:lineRule="auto"/>
        <w:ind w:left="2835" w:hanging="425"/>
        <w:jc w:val="both"/>
        <w:rPr>
          <w:rFonts w:ascii="Calibri" w:hAnsi="Calibri" w:cs="Calibri"/>
          <w:bCs w:val="0"/>
          <w:i w:val="0"/>
          <w:iCs/>
        </w:rPr>
      </w:pPr>
      <w:r w:rsidRPr="0053032E">
        <w:rPr>
          <w:rFonts w:ascii="Calibri" w:hAnsi="Calibri" w:cs="Calibri"/>
          <w:bCs w:val="0"/>
          <w:i w:val="0"/>
          <w:iCs/>
        </w:rPr>
        <w:t xml:space="preserve">Dojazd do miejsca lokalizacji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120B23A1" w14:textId="77777777" w:rsidR="002A258A" w:rsidRPr="0053032E" w:rsidRDefault="002A258A" w:rsidP="002A258A">
      <w:pPr>
        <w:pStyle w:val="Formularzeizaczniki"/>
        <w:numPr>
          <w:ilvl w:val="1"/>
          <w:numId w:val="85"/>
        </w:numPr>
        <w:suppressAutoHyphens w:val="0"/>
        <w:spacing w:line="360" w:lineRule="auto"/>
        <w:ind w:left="2835" w:hanging="425"/>
        <w:jc w:val="both"/>
        <w:rPr>
          <w:rFonts w:ascii="Calibri" w:hAnsi="Calibri" w:cs="Calibri"/>
          <w:bCs w:val="0"/>
          <w:i w:val="0"/>
          <w:iCs/>
        </w:rPr>
      </w:pPr>
      <w:r w:rsidRPr="0053032E">
        <w:rPr>
          <w:rFonts w:ascii="Calibri" w:hAnsi="Calibri" w:cs="Calibri"/>
          <w:bCs w:val="0"/>
          <w:i w:val="0"/>
          <w:iCs/>
        </w:rPr>
        <w:t>Wyklejenie tablicy nową grafiką  – ______________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p>
    <w:p w14:paraId="50628139" w14:textId="77777777" w:rsidR="002A258A" w:rsidRDefault="002A258A" w:rsidP="002A258A">
      <w:pPr>
        <w:pStyle w:val="Formularzeizaczniki"/>
        <w:spacing w:line="360" w:lineRule="auto"/>
        <w:ind w:left="720"/>
        <w:jc w:val="both"/>
        <w:rPr>
          <w:rFonts w:ascii="Calibri" w:hAnsi="Calibri" w:cs="Calibri"/>
          <w:bCs w:val="0"/>
          <w:i w:val="0"/>
          <w:iCs/>
        </w:rPr>
      </w:pPr>
      <w:r>
        <w:rPr>
          <w:rFonts w:ascii="Calibri" w:hAnsi="Calibri" w:cs="Calibri"/>
          <w:bCs w:val="0"/>
          <w:i w:val="0"/>
          <w:iCs/>
        </w:rPr>
        <w:t xml:space="preserve">       </w:t>
      </w:r>
    </w:p>
    <w:p w14:paraId="6E044836" w14:textId="77777777" w:rsidR="002A258A" w:rsidRDefault="002A258A" w:rsidP="002A258A">
      <w:pPr>
        <w:pStyle w:val="Formularzeizaczniki"/>
        <w:numPr>
          <w:ilvl w:val="0"/>
          <w:numId w:val="85"/>
        </w:numPr>
        <w:suppressAutoHyphens w:val="0"/>
        <w:spacing w:line="360" w:lineRule="auto"/>
        <w:ind w:left="2268" w:hanging="283"/>
        <w:jc w:val="both"/>
        <w:rPr>
          <w:rFonts w:ascii="Calibri" w:hAnsi="Calibri" w:cs="Calibri"/>
          <w:bCs w:val="0"/>
          <w:i w:val="0"/>
          <w:iCs/>
        </w:rPr>
      </w:pPr>
      <w:r>
        <w:rPr>
          <w:rFonts w:ascii="Calibri" w:hAnsi="Calibri" w:cs="Calibri"/>
          <w:bCs w:val="0"/>
          <w:i w:val="0"/>
          <w:iCs/>
        </w:rPr>
        <w:t>Pylon informacyjny:</w:t>
      </w:r>
    </w:p>
    <w:p w14:paraId="35533E06" w14:textId="19B72FB7" w:rsidR="002A258A" w:rsidRDefault="002A258A" w:rsidP="002A258A">
      <w:pPr>
        <w:pStyle w:val="Formularzeizaczniki"/>
        <w:numPr>
          <w:ilvl w:val="0"/>
          <w:numId w:val="86"/>
        </w:numPr>
        <w:suppressAutoHyphens w:val="0"/>
        <w:spacing w:line="360" w:lineRule="auto"/>
        <w:jc w:val="both"/>
        <w:rPr>
          <w:rFonts w:ascii="Calibri" w:hAnsi="Calibri" w:cs="Calibri"/>
          <w:bCs w:val="0"/>
          <w:i w:val="0"/>
          <w:iCs/>
        </w:rPr>
      </w:pPr>
      <w:r>
        <w:rPr>
          <w:rFonts w:ascii="Calibri" w:hAnsi="Calibri" w:cs="Calibri"/>
          <w:bCs w:val="0"/>
          <w:i w:val="0"/>
          <w:iCs/>
        </w:rPr>
        <w:t>Dojazd do miejsca lokalizacji - ______________ zł / km (słownie złotych __________________)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557F3023" w14:textId="77777777" w:rsidR="002A258A" w:rsidRDefault="002A258A" w:rsidP="002A258A">
      <w:pPr>
        <w:pStyle w:val="Formularzeizaczniki"/>
        <w:numPr>
          <w:ilvl w:val="0"/>
          <w:numId w:val="86"/>
        </w:numPr>
        <w:suppressAutoHyphens w:val="0"/>
        <w:spacing w:line="360" w:lineRule="auto"/>
        <w:jc w:val="both"/>
        <w:rPr>
          <w:rFonts w:ascii="Calibri" w:hAnsi="Calibri" w:cs="Calibri"/>
          <w:bCs w:val="0"/>
          <w:i w:val="0"/>
          <w:iCs/>
        </w:rPr>
      </w:pPr>
      <w:r w:rsidRPr="0053032E">
        <w:rPr>
          <w:rFonts w:ascii="Calibri" w:hAnsi="Calibri" w:cs="Calibri"/>
          <w:bCs w:val="0"/>
          <w:i w:val="0"/>
          <w:iCs/>
        </w:rPr>
        <w:t>Wyklejenie pylonu nową grafiką (jeden panel) – _______ zł netto (słownie złotych _</w:t>
      </w:r>
      <w:r>
        <w:rPr>
          <w:rFonts w:ascii="Calibri" w:hAnsi="Calibri" w:cs="Calibri"/>
          <w:bCs w:val="0"/>
          <w:i w:val="0"/>
          <w:iCs/>
        </w:rPr>
        <w:t>_________</w:t>
      </w:r>
      <w:r w:rsidRPr="0053032E">
        <w:rPr>
          <w:rFonts w:ascii="Calibri" w:hAnsi="Calibri" w:cs="Calibri"/>
          <w:bCs w:val="0"/>
          <w:i w:val="0"/>
          <w:iCs/>
        </w:rPr>
        <w:t>_)</w:t>
      </w:r>
    </w:p>
    <w:p w14:paraId="0B66A541" w14:textId="77777777" w:rsidR="002A258A" w:rsidRPr="0053032E" w:rsidRDefault="002A258A" w:rsidP="002A258A">
      <w:pPr>
        <w:pStyle w:val="Formularzeizaczniki"/>
        <w:numPr>
          <w:ilvl w:val="0"/>
          <w:numId w:val="86"/>
        </w:numPr>
        <w:suppressAutoHyphens w:val="0"/>
        <w:spacing w:line="360" w:lineRule="auto"/>
        <w:jc w:val="both"/>
        <w:rPr>
          <w:rFonts w:ascii="Calibri" w:hAnsi="Calibri" w:cs="Calibri"/>
          <w:bCs w:val="0"/>
          <w:i w:val="0"/>
          <w:iCs/>
        </w:rPr>
      </w:pPr>
      <w:r w:rsidRPr="0053032E">
        <w:rPr>
          <w:rFonts w:ascii="Calibri" w:hAnsi="Calibri" w:cs="Calibri"/>
          <w:bCs w:val="0"/>
          <w:i w:val="0"/>
          <w:iCs/>
        </w:rPr>
        <w:t>Wyklejenie pylonu nową grafiką (panel z logotypem WSSE „INVEST-PARK”) – _______ zł netto (słownie złotych __</w:t>
      </w:r>
      <w:r>
        <w:rPr>
          <w:rFonts w:ascii="Calibri" w:hAnsi="Calibri" w:cs="Calibri"/>
          <w:bCs w:val="0"/>
          <w:i w:val="0"/>
          <w:iCs/>
        </w:rPr>
        <w:t>__________________</w:t>
      </w:r>
      <w:r w:rsidRPr="0053032E">
        <w:rPr>
          <w:rFonts w:ascii="Calibri" w:hAnsi="Calibri" w:cs="Calibri"/>
          <w:bCs w:val="0"/>
          <w:i w:val="0"/>
          <w:iCs/>
        </w:rPr>
        <w:t>)</w:t>
      </w:r>
    </w:p>
    <w:p w14:paraId="559B3945" w14:textId="092A54AF" w:rsidR="002A258A" w:rsidDel="00216585" w:rsidRDefault="002A258A" w:rsidP="00EE4A14">
      <w:pPr>
        <w:pStyle w:val="Formularzeizaczniki"/>
        <w:spacing w:line="360" w:lineRule="auto"/>
        <w:jc w:val="both"/>
        <w:rPr>
          <w:del w:id="2721" w:author="p.muszynski" w:date="2021-11-03T14:04:00Z"/>
          <w:rFonts w:ascii="Calibri" w:hAnsi="Calibri" w:cs="Calibri"/>
          <w:bCs w:val="0"/>
          <w:i w:val="0"/>
          <w:iCs/>
        </w:rPr>
      </w:pPr>
    </w:p>
    <w:p w14:paraId="37FF66C9" w14:textId="77777777" w:rsidR="00EE4A14" w:rsidRPr="0053032E" w:rsidRDefault="00EE4A14" w:rsidP="00EB4679">
      <w:pPr>
        <w:pStyle w:val="Formularzeizaczniki"/>
        <w:spacing w:line="360" w:lineRule="auto"/>
        <w:jc w:val="both"/>
        <w:rPr>
          <w:rFonts w:ascii="Calibri" w:hAnsi="Calibri" w:cs="Calibri"/>
          <w:bCs w:val="0"/>
          <w:i w:val="0"/>
          <w:iCs/>
        </w:rPr>
      </w:pPr>
    </w:p>
    <w:p w14:paraId="3EF0E89A" w14:textId="77777777" w:rsidR="002A258A" w:rsidRDefault="002A258A" w:rsidP="002A258A">
      <w:pPr>
        <w:pStyle w:val="Formularzeizaczniki"/>
        <w:rPr>
          <w:rFonts w:ascii="Calibri" w:hAnsi="Calibri" w:cs="Calibri"/>
          <w:bCs w:val="0"/>
          <w:i w:val="0"/>
          <w:iCs/>
        </w:rPr>
      </w:pPr>
    </w:p>
    <w:p w14:paraId="2CB43C18" w14:textId="59F45B91" w:rsidR="002A258A" w:rsidRDefault="002A258A" w:rsidP="00EB4679">
      <w:pPr>
        <w:pStyle w:val="Formularzeizaczniki"/>
        <w:numPr>
          <w:ilvl w:val="0"/>
          <w:numId w:val="89"/>
        </w:numPr>
        <w:suppressAutoHyphens w:val="0"/>
        <w:spacing w:line="360" w:lineRule="auto"/>
        <w:jc w:val="both"/>
        <w:rPr>
          <w:ins w:id="2722" w:author="p.muszynski" w:date="2022-03-10T10:37:00Z"/>
          <w:rFonts w:ascii="Calibri" w:hAnsi="Calibri" w:cs="Calibri"/>
          <w:b/>
          <w:i w:val="0"/>
          <w:iCs/>
        </w:rPr>
      </w:pPr>
      <w:r w:rsidRPr="0053032E">
        <w:rPr>
          <w:rFonts w:ascii="Calibri" w:hAnsi="Calibri" w:cs="Calibri"/>
          <w:b/>
          <w:i w:val="0"/>
          <w:iCs/>
        </w:rPr>
        <w:t xml:space="preserve">Nowe oznakowanie </w:t>
      </w:r>
      <w:r>
        <w:rPr>
          <w:rFonts w:ascii="Calibri" w:hAnsi="Calibri" w:cs="Calibri"/>
          <w:b/>
          <w:i w:val="0"/>
          <w:iCs/>
        </w:rPr>
        <w:t>:</w:t>
      </w:r>
    </w:p>
    <w:p w14:paraId="0E69A0D2" w14:textId="77777777" w:rsidR="00E9461B" w:rsidRPr="00EB4679" w:rsidRDefault="00E9461B">
      <w:pPr>
        <w:pStyle w:val="Formularzeizaczniki"/>
        <w:suppressAutoHyphens w:val="0"/>
        <w:spacing w:line="360" w:lineRule="auto"/>
        <w:ind w:left="1440"/>
        <w:jc w:val="both"/>
        <w:rPr>
          <w:rFonts w:ascii="Calibri" w:hAnsi="Calibri" w:cs="Calibri"/>
          <w:b/>
          <w:i w:val="0"/>
          <w:iCs/>
        </w:rPr>
        <w:pPrChange w:id="2723" w:author="p.muszynski" w:date="2022-03-10T10:37:00Z">
          <w:pPr>
            <w:pStyle w:val="Formularzeizaczniki"/>
            <w:numPr>
              <w:numId w:val="89"/>
            </w:numPr>
            <w:suppressAutoHyphens w:val="0"/>
            <w:spacing w:line="360" w:lineRule="auto"/>
            <w:ind w:left="1440" w:hanging="360"/>
            <w:jc w:val="both"/>
          </w:pPr>
        </w:pPrChange>
      </w:pPr>
    </w:p>
    <w:p w14:paraId="1972406F" w14:textId="77777777" w:rsidR="002A258A" w:rsidRDefault="002A258A" w:rsidP="002A258A">
      <w:pPr>
        <w:pStyle w:val="Formularzeizaczniki"/>
        <w:numPr>
          <w:ilvl w:val="0"/>
          <w:numId w:val="87"/>
        </w:numPr>
        <w:suppressAutoHyphens w:val="0"/>
        <w:spacing w:line="360" w:lineRule="auto"/>
        <w:ind w:left="2410" w:hanging="283"/>
        <w:jc w:val="both"/>
        <w:rPr>
          <w:rFonts w:ascii="Calibri" w:hAnsi="Calibri" w:cs="Calibri"/>
          <w:bCs w:val="0"/>
          <w:i w:val="0"/>
          <w:iCs/>
        </w:rPr>
      </w:pPr>
      <w:r>
        <w:rPr>
          <w:rFonts w:ascii="Calibri" w:hAnsi="Calibri" w:cs="Calibri"/>
          <w:bCs w:val="0"/>
          <w:i w:val="0"/>
          <w:iCs/>
        </w:rPr>
        <w:t>Tablica informacyjna:</w:t>
      </w:r>
    </w:p>
    <w:p w14:paraId="4F1EA263" w14:textId="549156B2" w:rsidR="002A258A" w:rsidRDefault="002A258A" w:rsidP="002A258A">
      <w:pPr>
        <w:pStyle w:val="Formularzeizaczniki"/>
        <w:numPr>
          <w:ilvl w:val="0"/>
          <w:numId w:val="90"/>
        </w:numPr>
        <w:suppressAutoHyphens w:val="0"/>
        <w:spacing w:line="360" w:lineRule="auto"/>
        <w:ind w:left="2977" w:hanging="567"/>
        <w:jc w:val="both"/>
        <w:rPr>
          <w:rFonts w:ascii="Calibri" w:hAnsi="Calibri" w:cs="Calibri"/>
          <w:bCs w:val="0"/>
          <w:i w:val="0"/>
          <w:iCs/>
        </w:rPr>
      </w:pPr>
      <w:r>
        <w:rPr>
          <w:rFonts w:ascii="Calibri" w:hAnsi="Calibri" w:cs="Calibri"/>
          <w:bCs w:val="0"/>
          <w:i w:val="0"/>
          <w:iCs/>
        </w:rPr>
        <w:t>Dojazd do miejsca lokalizacji - ______________ zł / km (słownie złotych __________________)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6548956A" w14:textId="77777777" w:rsidR="002A258A" w:rsidRDefault="002A258A" w:rsidP="002A258A">
      <w:pPr>
        <w:pStyle w:val="Formularzeizaczniki"/>
        <w:numPr>
          <w:ilvl w:val="0"/>
          <w:numId w:val="90"/>
        </w:numPr>
        <w:suppressAutoHyphens w:val="0"/>
        <w:spacing w:line="360" w:lineRule="auto"/>
        <w:ind w:left="2977" w:hanging="567"/>
        <w:jc w:val="both"/>
        <w:rPr>
          <w:rFonts w:ascii="Calibri" w:hAnsi="Calibri" w:cs="Calibri"/>
          <w:bCs w:val="0"/>
          <w:i w:val="0"/>
          <w:iCs/>
        </w:rPr>
      </w:pPr>
      <w:r w:rsidRPr="0053032E">
        <w:rPr>
          <w:rFonts w:ascii="Calibri" w:hAnsi="Calibri" w:cs="Calibri"/>
          <w:bCs w:val="0"/>
          <w:i w:val="0"/>
          <w:iCs/>
        </w:rPr>
        <w:t xml:space="preserve">Wyklejenie tablicy nową grafiką  – </w:t>
      </w:r>
      <w:r>
        <w:rPr>
          <w:rFonts w:ascii="Calibri" w:hAnsi="Calibri" w:cs="Calibri"/>
          <w:bCs w:val="0"/>
          <w:i w:val="0"/>
          <w:iCs/>
        </w:rPr>
        <w:t>______________ zł netto (słownie złotych __________________)</w:t>
      </w:r>
    </w:p>
    <w:p w14:paraId="2C990177" w14:textId="77777777" w:rsidR="002A258A" w:rsidRPr="0019006A" w:rsidRDefault="002A258A" w:rsidP="002A258A">
      <w:pPr>
        <w:pStyle w:val="Formularzeizaczniki"/>
        <w:spacing w:line="360" w:lineRule="auto"/>
        <w:ind w:left="2977"/>
        <w:jc w:val="both"/>
        <w:rPr>
          <w:rFonts w:ascii="Calibri" w:hAnsi="Calibri" w:cs="Calibri"/>
          <w:bCs w:val="0"/>
          <w:i w:val="0"/>
          <w:iCs/>
        </w:rPr>
      </w:pPr>
    </w:p>
    <w:p w14:paraId="04D9F2AC" w14:textId="77777777" w:rsidR="002A258A" w:rsidRDefault="002A258A" w:rsidP="002A258A">
      <w:pPr>
        <w:pStyle w:val="Formularzeizaczniki"/>
        <w:numPr>
          <w:ilvl w:val="0"/>
          <w:numId w:val="87"/>
        </w:numPr>
        <w:suppressAutoHyphens w:val="0"/>
        <w:spacing w:line="360" w:lineRule="auto"/>
        <w:ind w:left="2410" w:hanging="283"/>
        <w:jc w:val="both"/>
        <w:rPr>
          <w:rFonts w:ascii="Calibri" w:hAnsi="Calibri" w:cs="Calibri"/>
          <w:bCs w:val="0"/>
          <w:i w:val="0"/>
          <w:iCs/>
        </w:rPr>
      </w:pPr>
      <w:r>
        <w:rPr>
          <w:rFonts w:ascii="Calibri" w:hAnsi="Calibri" w:cs="Calibri"/>
          <w:bCs w:val="0"/>
          <w:i w:val="0"/>
          <w:iCs/>
        </w:rPr>
        <w:t>Pylon informacyjny:</w:t>
      </w:r>
    </w:p>
    <w:p w14:paraId="383F6C0E" w14:textId="369DB0A2" w:rsidR="002A258A" w:rsidRDefault="002A258A" w:rsidP="002A258A">
      <w:pPr>
        <w:pStyle w:val="Formularzeizaczniki"/>
        <w:numPr>
          <w:ilvl w:val="0"/>
          <w:numId w:val="91"/>
        </w:numPr>
        <w:suppressAutoHyphens w:val="0"/>
        <w:spacing w:line="360" w:lineRule="auto"/>
        <w:ind w:left="2977" w:hanging="567"/>
        <w:jc w:val="both"/>
        <w:rPr>
          <w:rFonts w:ascii="Calibri" w:hAnsi="Calibri" w:cs="Calibri"/>
          <w:bCs w:val="0"/>
          <w:i w:val="0"/>
          <w:iCs/>
        </w:rPr>
      </w:pPr>
      <w:r>
        <w:rPr>
          <w:rFonts w:ascii="Calibri" w:hAnsi="Calibri" w:cs="Calibri"/>
          <w:bCs w:val="0"/>
          <w:i w:val="0"/>
          <w:iCs/>
        </w:rPr>
        <w:t>Dojazd do miejsca lokalizacji - ______________ zł / km (słownie złotych __________________)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74211812" w14:textId="77777777" w:rsidR="002A258A" w:rsidRPr="005505A4" w:rsidRDefault="002A258A" w:rsidP="002A258A">
      <w:pPr>
        <w:pStyle w:val="Formularzeizaczniki"/>
        <w:numPr>
          <w:ilvl w:val="0"/>
          <w:numId w:val="91"/>
        </w:numPr>
        <w:suppressAutoHyphens w:val="0"/>
        <w:spacing w:line="360" w:lineRule="auto"/>
        <w:ind w:left="2977" w:hanging="567"/>
        <w:jc w:val="both"/>
        <w:rPr>
          <w:rFonts w:ascii="Calibri" w:hAnsi="Calibri" w:cs="Calibri"/>
          <w:bCs w:val="0"/>
          <w:i w:val="0"/>
          <w:iCs/>
        </w:rPr>
      </w:pPr>
      <w:r w:rsidRPr="005505A4">
        <w:rPr>
          <w:rFonts w:ascii="Calibri" w:hAnsi="Calibri" w:cs="Calibri"/>
          <w:bCs w:val="0"/>
          <w:i w:val="0"/>
          <w:iCs/>
        </w:rPr>
        <w:t xml:space="preserve">Wyklejenie pylonu nową grafiką  – _______ zł netto (słownie </w:t>
      </w:r>
      <w:r>
        <w:rPr>
          <w:rFonts w:ascii="Calibri" w:hAnsi="Calibri" w:cs="Calibri"/>
          <w:bCs w:val="0"/>
          <w:i w:val="0"/>
          <w:iCs/>
        </w:rPr>
        <w:br/>
      </w:r>
      <w:r w:rsidRPr="005505A4">
        <w:rPr>
          <w:rFonts w:ascii="Calibri" w:hAnsi="Calibri" w:cs="Calibri"/>
          <w:bCs w:val="0"/>
          <w:i w:val="0"/>
          <w:iCs/>
        </w:rPr>
        <w:t>złotych _</w:t>
      </w:r>
      <w:r>
        <w:rPr>
          <w:rFonts w:ascii="Calibri" w:hAnsi="Calibri" w:cs="Calibri"/>
          <w:bCs w:val="0"/>
          <w:i w:val="0"/>
          <w:iCs/>
        </w:rPr>
        <w:t>________________</w:t>
      </w:r>
      <w:r w:rsidRPr="005505A4">
        <w:rPr>
          <w:rFonts w:ascii="Calibri" w:hAnsi="Calibri" w:cs="Calibri"/>
          <w:bCs w:val="0"/>
          <w:i w:val="0"/>
          <w:iCs/>
        </w:rPr>
        <w:t>_)</w:t>
      </w:r>
    </w:p>
    <w:p w14:paraId="34A55337" w14:textId="77777777" w:rsidR="002A258A" w:rsidRDefault="002A258A" w:rsidP="002A258A">
      <w:pPr>
        <w:pStyle w:val="Formularzeizaczniki"/>
        <w:spacing w:line="360" w:lineRule="auto"/>
        <w:jc w:val="both"/>
        <w:rPr>
          <w:rFonts w:ascii="Calibri" w:hAnsi="Calibri" w:cs="Calibri"/>
          <w:bCs w:val="0"/>
          <w:i w:val="0"/>
          <w:iCs/>
        </w:rPr>
      </w:pPr>
    </w:p>
    <w:p w14:paraId="45763561" w14:textId="77777777" w:rsidR="002A258A" w:rsidRDefault="002A258A" w:rsidP="002A258A">
      <w:pPr>
        <w:pStyle w:val="Formularzeizaczniki"/>
        <w:numPr>
          <w:ilvl w:val="0"/>
          <w:numId w:val="87"/>
        </w:numPr>
        <w:suppressAutoHyphens w:val="0"/>
        <w:spacing w:line="360" w:lineRule="auto"/>
        <w:ind w:left="2410" w:hanging="283"/>
        <w:jc w:val="both"/>
        <w:rPr>
          <w:rFonts w:ascii="Calibri" w:hAnsi="Calibri" w:cs="Calibri"/>
          <w:bCs w:val="0"/>
          <w:i w:val="0"/>
          <w:iCs/>
        </w:rPr>
      </w:pPr>
      <w:r>
        <w:rPr>
          <w:rFonts w:ascii="Calibri" w:hAnsi="Calibri" w:cs="Calibri"/>
          <w:bCs w:val="0"/>
          <w:i w:val="0"/>
          <w:iCs/>
        </w:rPr>
        <w:t>Tablica kierunkowa:</w:t>
      </w:r>
    </w:p>
    <w:p w14:paraId="62EAA041" w14:textId="18315BD2" w:rsidR="002A258A" w:rsidRDefault="002A258A" w:rsidP="002A258A">
      <w:pPr>
        <w:pStyle w:val="Formularzeizaczniki"/>
        <w:numPr>
          <w:ilvl w:val="0"/>
          <w:numId w:val="92"/>
        </w:numPr>
        <w:suppressAutoHyphens w:val="0"/>
        <w:spacing w:line="360" w:lineRule="auto"/>
        <w:ind w:left="2977" w:hanging="567"/>
        <w:jc w:val="both"/>
        <w:rPr>
          <w:rFonts w:ascii="Calibri" w:hAnsi="Calibri" w:cs="Calibri"/>
          <w:bCs w:val="0"/>
          <w:i w:val="0"/>
          <w:iCs/>
        </w:rPr>
      </w:pPr>
      <w:r>
        <w:rPr>
          <w:rFonts w:ascii="Calibri" w:hAnsi="Calibri" w:cs="Calibri"/>
          <w:bCs w:val="0"/>
          <w:i w:val="0"/>
          <w:iCs/>
        </w:rPr>
        <w:t>Dojazd do miejsca lokalizacji - ______________ zł / km (słownie złotych ___________________)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5E12CB88" w14:textId="77777777" w:rsidR="002A258A" w:rsidRPr="005505A4" w:rsidRDefault="002A258A" w:rsidP="002A258A">
      <w:pPr>
        <w:pStyle w:val="Formularzeizaczniki"/>
        <w:numPr>
          <w:ilvl w:val="0"/>
          <w:numId w:val="92"/>
        </w:numPr>
        <w:suppressAutoHyphens w:val="0"/>
        <w:spacing w:line="360" w:lineRule="auto"/>
        <w:ind w:left="2977" w:hanging="567"/>
        <w:jc w:val="both"/>
        <w:rPr>
          <w:rFonts w:ascii="Calibri" w:hAnsi="Calibri" w:cs="Calibri"/>
          <w:bCs w:val="0"/>
          <w:i w:val="0"/>
          <w:iCs/>
        </w:rPr>
      </w:pPr>
      <w:r w:rsidRPr="005505A4">
        <w:rPr>
          <w:rFonts w:ascii="Calibri" w:hAnsi="Calibri" w:cs="Calibri"/>
          <w:bCs w:val="0"/>
          <w:i w:val="0"/>
          <w:iCs/>
        </w:rPr>
        <w:t>Wyklejenie tablicy nową grafiką – __________ zł netto (słownie złotych _</w:t>
      </w:r>
      <w:r>
        <w:rPr>
          <w:rFonts w:ascii="Calibri" w:hAnsi="Calibri" w:cs="Calibri"/>
          <w:bCs w:val="0"/>
          <w:i w:val="0"/>
          <w:iCs/>
        </w:rPr>
        <w:t>_________________</w:t>
      </w:r>
      <w:r w:rsidRPr="005505A4">
        <w:rPr>
          <w:rFonts w:ascii="Calibri" w:hAnsi="Calibri" w:cs="Calibri"/>
          <w:bCs w:val="0"/>
          <w:i w:val="0"/>
          <w:iCs/>
        </w:rPr>
        <w:t>_)</w:t>
      </w:r>
    </w:p>
    <w:p w14:paraId="12170C28" w14:textId="6A18306C" w:rsidR="002A258A" w:rsidRDefault="002A258A" w:rsidP="002A258A">
      <w:pPr>
        <w:pStyle w:val="Formularzeizaczniki"/>
        <w:rPr>
          <w:ins w:id="2724" w:author="p.muszynski" w:date="2022-03-10T10:37:00Z"/>
          <w:rFonts w:ascii="Calibri" w:hAnsi="Calibri" w:cs="Calibri"/>
          <w:bCs w:val="0"/>
          <w:i w:val="0"/>
          <w:iCs/>
        </w:rPr>
      </w:pPr>
    </w:p>
    <w:p w14:paraId="3D069B9E" w14:textId="5236B630" w:rsidR="00E9461B" w:rsidRDefault="00E9461B" w:rsidP="002A258A">
      <w:pPr>
        <w:pStyle w:val="Formularzeizaczniki"/>
        <w:rPr>
          <w:ins w:id="2725" w:author="p.muszynski" w:date="2022-03-10T10:37:00Z"/>
          <w:rFonts w:ascii="Calibri" w:hAnsi="Calibri" w:cs="Calibri"/>
          <w:bCs w:val="0"/>
          <w:i w:val="0"/>
          <w:iCs/>
        </w:rPr>
      </w:pPr>
    </w:p>
    <w:p w14:paraId="17F83D5C" w14:textId="178664C8" w:rsidR="00E9461B" w:rsidRDefault="00E9461B" w:rsidP="002A258A">
      <w:pPr>
        <w:pStyle w:val="Formularzeizaczniki"/>
        <w:rPr>
          <w:ins w:id="2726" w:author="p.muszynski" w:date="2022-03-10T10:37:00Z"/>
          <w:rFonts w:ascii="Calibri" w:hAnsi="Calibri" w:cs="Calibri"/>
          <w:bCs w:val="0"/>
          <w:i w:val="0"/>
          <w:iCs/>
        </w:rPr>
      </w:pPr>
    </w:p>
    <w:p w14:paraId="32FFC3BE" w14:textId="650558CF" w:rsidR="00E9461B" w:rsidDel="00E9461B" w:rsidRDefault="00E9461B" w:rsidP="00E9461B">
      <w:pPr>
        <w:pStyle w:val="Formularzeizaczniki"/>
        <w:jc w:val="both"/>
        <w:rPr>
          <w:del w:id="2727" w:author="p.muszynski" w:date="2022-03-10T10:37:00Z"/>
          <w:rFonts w:ascii="Calibri" w:hAnsi="Calibri" w:cs="Calibri"/>
          <w:bCs w:val="0"/>
          <w:i w:val="0"/>
          <w:iCs/>
        </w:rPr>
      </w:pPr>
    </w:p>
    <w:p w14:paraId="192CE547" w14:textId="77777777" w:rsidR="00E9461B" w:rsidRDefault="00E9461B" w:rsidP="002A258A">
      <w:pPr>
        <w:pStyle w:val="Formularzeizaczniki"/>
        <w:rPr>
          <w:ins w:id="2728" w:author="p.muszynski" w:date="2022-03-10T10:37:00Z"/>
          <w:rFonts w:ascii="Calibri" w:hAnsi="Calibri" w:cs="Calibri"/>
          <w:bCs w:val="0"/>
          <w:i w:val="0"/>
          <w:iCs/>
        </w:rPr>
      </w:pPr>
    </w:p>
    <w:p w14:paraId="193A15A7" w14:textId="77777777" w:rsidR="002A258A" w:rsidRDefault="002A258A">
      <w:pPr>
        <w:pStyle w:val="Formularzeizaczniki"/>
        <w:jc w:val="both"/>
        <w:rPr>
          <w:rFonts w:ascii="Calibri" w:hAnsi="Calibri" w:cs="Calibri"/>
          <w:bCs w:val="0"/>
          <w:i w:val="0"/>
          <w:iCs/>
        </w:rPr>
        <w:pPrChange w:id="2729" w:author="p.muszynski" w:date="2022-03-10T10:37:00Z">
          <w:pPr>
            <w:pStyle w:val="Formularzeizaczniki"/>
          </w:pPr>
        </w:pPrChange>
      </w:pPr>
    </w:p>
    <w:p w14:paraId="645D6735" w14:textId="77777777" w:rsidR="002A258A" w:rsidRDefault="002A258A" w:rsidP="002A258A">
      <w:pPr>
        <w:pStyle w:val="Formularzeizaczniki"/>
        <w:rPr>
          <w:rFonts w:ascii="Calibri" w:hAnsi="Calibri" w:cs="Calibri"/>
          <w:bCs w:val="0"/>
          <w:i w:val="0"/>
          <w:iCs/>
        </w:rPr>
      </w:pPr>
    </w:p>
    <w:p w14:paraId="6E4D374A" w14:textId="77777777" w:rsidR="002A258A" w:rsidRPr="005505A4" w:rsidRDefault="002A258A" w:rsidP="002A258A">
      <w:pPr>
        <w:pStyle w:val="Formularzeizaczniki"/>
        <w:numPr>
          <w:ilvl w:val="0"/>
          <w:numId w:val="81"/>
        </w:numPr>
        <w:suppressAutoHyphens w:val="0"/>
        <w:spacing w:line="360" w:lineRule="auto"/>
        <w:jc w:val="both"/>
        <w:rPr>
          <w:rFonts w:ascii="Calibri" w:hAnsi="Calibri" w:cs="Calibri"/>
          <w:b/>
          <w:i w:val="0"/>
          <w:iCs/>
        </w:rPr>
      </w:pPr>
      <w:r w:rsidRPr="005505A4">
        <w:rPr>
          <w:rFonts w:ascii="Calibri" w:hAnsi="Calibri" w:cs="Calibri"/>
          <w:b/>
          <w:i w:val="0"/>
          <w:iCs/>
        </w:rPr>
        <w:t>Wyklejenie indywidualnych powierzchni informacyjnych:</w:t>
      </w:r>
    </w:p>
    <w:p w14:paraId="234F0653" w14:textId="77777777" w:rsidR="002A258A" w:rsidRDefault="002A258A" w:rsidP="002A258A">
      <w:pPr>
        <w:pStyle w:val="Formularzeizaczniki"/>
        <w:spacing w:line="360" w:lineRule="auto"/>
        <w:ind w:left="720"/>
        <w:jc w:val="both"/>
        <w:rPr>
          <w:rFonts w:ascii="Calibri" w:hAnsi="Calibri" w:cs="Calibri"/>
          <w:bCs w:val="0"/>
          <w:i w:val="0"/>
          <w:iCs/>
        </w:rPr>
      </w:pPr>
    </w:p>
    <w:p w14:paraId="29B25C1F" w14:textId="77777777" w:rsidR="002A258A" w:rsidRPr="006835EA" w:rsidRDefault="002A258A" w:rsidP="002A258A">
      <w:pPr>
        <w:pStyle w:val="Formularzeizaczniki"/>
        <w:numPr>
          <w:ilvl w:val="1"/>
          <w:numId w:val="81"/>
        </w:numPr>
        <w:suppressAutoHyphens w:val="0"/>
        <w:spacing w:line="360" w:lineRule="auto"/>
        <w:ind w:hanging="306"/>
        <w:jc w:val="both"/>
        <w:rPr>
          <w:rFonts w:ascii="Calibri" w:hAnsi="Calibri" w:cs="Calibri"/>
          <w:bCs w:val="0"/>
          <w:i w:val="0"/>
          <w:iCs/>
        </w:rPr>
      </w:pPr>
      <w:r>
        <w:rPr>
          <w:rFonts w:ascii="Calibri" w:hAnsi="Calibri" w:cs="Calibri"/>
          <w:bCs w:val="0"/>
          <w:i w:val="0"/>
          <w:iCs/>
        </w:rPr>
        <w:t>Opracowanie koncepcji graficznej z Zamawiającym - ______________ zł netto (słownie złotych ___________________),</w:t>
      </w:r>
    </w:p>
    <w:p w14:paraId="3A84CD0E" w14:textId="5BE64A1E" w:rsidR="002A258A" w:rsidRPr="006835EA" w:rsidRDefault="002A258A" w:rsidP="002A258A">
      <w:pPr>
        <w:pStyle w:val="Formularzeizaczniki"/>
        <w:numPr>
          <w:ilvl w:val="1"/>
          <w:numId w:val="81"/>
        </w:numPr>
        <w:suppressAutoHyphens w:val="0"/>
        <w:spacing w:line="360" w:lineRule="auto"/>
        <w:ind w:hanging="306"/>
        <w:jc w:val="both"/>
        <w:rPr>
          <w:rFonts w:ascii="Calibri" w:hAnsi="Calibri" w:cs="Calibri"/>
          <w:bCs w:val="0"/>
          <w:i w:val="0"/>
          <w:iCs/>
        </w:rPr>
      </w:pPr>
      <w:r>
        <w:rPr>
          <w:rFonts w:ascii="Calibri" w:hAnsi="Calibri" w:cs="Calibri"/>
          <w:bCs w:val="0"/>
          <w:i w:val="0"/>
          <w:iCs/>
        </w:rPr>
        <w:t>Dojazd do miejsca lokalizacji - _______ zł / km netto (słownie złotych 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r>
        <w:rPr>
          <w:rFonts w:ascii="Calibri" w:hAnsi="Calibri" w:cs="Calibri"/>
          <w:bCs w:val="0"/>
          <w:i w:val="0"/>
          <w:iCs/>
        </w:rPr>
        <w:t>,</w:t>
      </w:r>
    </w:p>
    <w:p w14:paraId="13BB69FB" w14:textId="77777777" w:rsidR="002A258A" w:rsidRDefault="002A258A" w:rsidP="002A258A">
      <w:pPr>
        <w:pStyle w:val="Formularzeizaczniki"/>
        <w:numPr>
          <w:ilvl w:val="1"/>
          <w:numId w:val="81"/>
        </w:numPr>
        <w:suppressAutoHyphens w:val="0"/>
        <w:spacing w:line="360" w:lineRule="auto"/>
        <w:ind w:hanging="306"/>
        <w:jc w:val="both"/>
        <w:rPr>
          <w:rFonts w:ascii="Calibri" w:hAnsi="Calibri" w:cs="Calibri"/>
          <w:bCs w:val="0"/>
          <w:i w:val="0"/>
          <w:iCs/>
        </w:rPr>
      </w:pPr>
      <w:r>
        <w:rPr>
          <w:rFonts w:ascii="Calibri" w:hAnsi="Calibri" w:cs="Calibri"/>
          <w:bCs w:val="0"/>
          <w:i w:val="0"/>
          <w:iCs/>
        </w:rPr>
        <w:t>Wyklejenie 1 m2 okleiny (powierzchni informacyjnej) - ______________ zł netto (słownie złotych ___________________).</w:t>
      </w:r>
    </w:p>
    <w:p w14:paraId="17DD7822" w14:textId="5C17031C" w:rsidR="002A258A" w:rsidRDefault="002A258A" w:rsidP="002A258A">
      <w:pPr>
        <w:pStyle w:val="Formularzeizaczniki"/>
        <w:suppressAutoHyphens w:val="0"/>
        <w:spacing w:line="360" w:lineRule="auto"/>
        <w:ind w:left="1440"/>
        <w:jc w:val="both"/>
        <w:rPr>
          <w:rFonts w:ascii="Calibri" w:hAnsi="Calibri" w:cs="Calibri"/>
          <w:bCs w:val="0"/>
          <w:i w:val="0"/>
          <w:iCs/>
        </w:rPr>
      </w:pPr>
    </w:p>
    <w:p w14:paraId="79DF3E0F" w14:textId="77777777" w:rsidR="00EE4A14" w:rsidRPr="00BB06FD" w:rsidRDefault="00EE4A14" w:rsidP="002A258A">
      <w:pPr>
        <w:pStyle w:val="Formularzeizaczniki"/>
        <w:suppressAutoHyphens w:val="0"/>
        <w:spacing w:line="360" w:lineRule="auto"/>
        <w:ind w:left="1440"/>
        <w:jc w:val="both"/>
        <w:rPr>
          <w:rFonts w:ascii="Calibri" w:hAnsi="Calibri" w:cs="Calibri"/>
          <w:bCs w:val="0"/>
          <w:i w:val="0"/>
          <w:iCs/>
        </w:rPr>
      </w:pPr>
    </w:p>
    <w:p w14:paraId="265681CD" w14:textId="2998827C" w:rsidR="002A258A" w:rsidRDefault="002A258A" w:rsidP="002A258A">
      <w:pPr>
        <w:pStyle w:val="Formularzeizaczniki"/>
        <w:numPr>
          <w:ilvl w:val="0"/>
          <w:numId w:val="81"/>
        </w:numPr>
        <w:suppressAutoHyphens w:val="0"/>
        <w:spacing w:line="360" w:lineRule="auto"/>
        <w:jc w:val="both"/>
        <w:rPr>
          <w:ins w:id="2730" w:author="p.muszynski" w:date="2021-11-03T14:09:00Z"/>
          <w:rFonts w:ascii="Calibri" w:hAnsi="Calibri" w:cs="Calibri"/>
          <w:b/>
          <w:i w:val="0"/>
          <w:iCs/>
        </w:rPr>
      </w:pPr>
      <w:commentRangeStart w:id="2731"/>
      <w:r w:rsidRPr="005505A4">
        <w:rPr>
          <w:rFonts w:ascii="Calibri" w:hAnsi="Calibri" w:cs="Calibri"/>
          <w:b/>
          <w:i w:val="0"/>
          <w:iCs/>
        </w:rPr>
        <w:t>Magazynowanie istniejącego i nowego oznakowania:</w:t>
      </w:r>
    </w:p>
    <w:p w14:paraId="5AD2A630" w14:textId="6F853BBC" w:rsidR="00216585" w:rsidRDefault="00216585" w:rsidP="00216585">
      <w:pPr>
        <w:pStyle w:val="Formularzeizaczniki"/>
        <w:suppressAutoHyphens w:val="0"/>
        <w:spacing w:line="360" w:lineRule="auto"/>
        <w:ind w:left="720"/>
        <w:jc w:val="both"/>
        <w:rPr>
          <w:ins w:id="2732" w:author="p.muszynski" w:date="2021-11-03T14:09:00Z"/>
          <w:rFonts w:ascii="Calibri" w:hAnsi="Calibri" w:cs="Calibri"/>
          <w:b/>
          <w:i w:val="0"/>
          <w:iCs/>
        </w:rPr>
      </w:pPr>
    </w:p>
    <w:p w14:paraId="6A2ABDDD" w14:textId="77777777" w:rsidR="00216585" w:rsidRDefault="00216585" w:rsidP="00216585">
      <w:pPr>
        <w:pStyle w:val="Formularzeizaczniki"/>
        <w:numPr>
          <w:ilvl w:val="0"/>
          <w:numId w:val="83"/>
        </w:numPr>
        <w:suppressAutoHyphens w:val="0"/>
        <w:spacing w:line="360" w:lineRule="auto"/>
        <w:ind w:left="1418" w:hanging="284"/>
        <w:jc w:val="both"/>
        <w:rPr>
          <w:ins w:id="2733" w:author="p.muszynski" w:date="2021-11-03T14:10:00Z"/>
          <w:rFonts w:ascii="Calibri" w:hAnsi="Calibri" w:cs="Calibri"/>
          <w:b/>
          <w:i w:val="0"/>
          <w:iCs/>
        </w:rPr>
      </w:pPr>
      <w:ins w:id="2734" w:author="p.muszynski" w:date="2021-11-03T14:10:00Z">
        <w:r w:rsidRPr="0053032E">
          <w:rPr>
            <w:rFonts w:ascii="Calibri" w:hAnsi="Calibri" w:cs="Calibri"/>
            <w:b/>
            <w:i w:val="0"/>
            <w:iCs/>
          </w:rPr>
          <w:t>Istniejące oznakowanie</w:t>
        </w:r>
        <w:r>
          <w:rPr>
            <w:rFonts w:ascii="Calibri" w:hAnsi="Calibri" w:cs="Calibri"/>
            <w:b/>
            <w:i w:val="0"/>
            <w:iCs/>
          </w:rPr>
          <w:t xml:space="preserve"> </w:t>
        </w:r>
        <w:r w:rsidRPr="0053032E">
          <w:rPr>
            <w:rFonts w:ascii="Calibri" w:hAnsi="Calibri" w:cs="Calibri"/>
            <w:b/>
            <w:i w:val="0"/>
            <w:iCs/>
          </w:rPr>
          <w:t>:</w:t>
        </w:r>
      </w:ins>
    </w:p>
    <w:p w14:paraId="04C2B06A" w14:textId="77777777" w:rsidR="00216585" w:rsidRPr="0053032E" w:rsidRDefault="00216585" w:rsidP="00216585">
      <w:pPr>
        <w:pStyle w:val="Formularzeizaczniki"/>
        <w:spacing w:line="360" w:lineRule="auto"/>
        <w:ind w:left="1418"/>
        <w:jc w:val="both"/>
        <w:rPr>
          <w:ins w:id="2735" w:author="p.muszynski" w:date="2021-11-03T14:10:00Z"/>
          <w:rFonts w:ascii="Calibri" w:hAnsi="Calibri" w:cs="Calibri"/>
          <w:b/>
          <w:i w:val="0"/>
          <w:iCs/>
        </w:rPr>
      </w:pPr>
    </w:p>
    <w:p w14:paraId="3BF67FEA" w14:textId="77777777" w:rsidR="00216585" w:rsidRDefault="00216585" w:rsidP="00216585">
      <w:pPr>
        <w:pStyle w:val="Formularzeizaczniki"/>
        <w:numPr>
          <w:ilvl w:val="0"/>
          <w:numId w:val="85"/>
        </w:numPr>
        <w:suppressAutoHyphens w:val="0"/>
        <w:spacing w:line="360" w:lineRule="auto"/>
        <w:ind w:firstLine="185"/>
        <w:jc w:val="both"/>
        <w:rPr>
          <w:ins w:id="2736" w:author="p.muszynski" w:date="2021-11-03T14:10:00Z"/>
          <w:rFonts w:ascii="Calibri" w:hAnsi="Calibri" w:cs="Calibri"/>
          <w:bCs w:val="0"/>
          <w:i w:val="0"/>
          <w:iCs/>
        </w:rPr>
      </w:pPr>
      <w:ins w:id="2737" w:author="p.muszynski" w:date="2021-11-03T14:10:00Z">
        <w:r>
          <w:rPr>
            <w:rFonts w:ascii="Calibri" w:hAnsi="Calibri" w:cs="Calibri"/>
            <w:bCs w:val="0"/>
            <w:i w:val="0"/>
            <w:iCs/>
          </w:rPr>
          <w:t xml:space="preserve">   Tablica informacyjna:</w:t>
        </w:r>
      </w:ins>
    </w:p>
    <w:p w14:paraId="7A9610B1" w14:textId="40550971" w:rsidR="00216585" w:rsidRDefault="00216585" w:rsidP="00216585">
      <w:pPr>
        <w:pStyle w:val="Formularzeizaczniki"/>
        <w:numPr>
          <w:ilvl w:val="1"/>
          <w:numId w:val="85"/>
        </w:numPr>
        <w:suppressAutoHyphens w:val="0"/>
        <w:spacing w:line="360" w:lineRule="auto"/>
        <w:ind w:left="2835" w:hanging="425"/>
        <w:jc w:val="both"/>
        <w:rPr>
          <w:ins w:id="2738" w:author="p.muszynski" w:date="2021-11-03T14:10:00Z"/>
          <w:rFonts w:ascii="Calibri" w:hAnsi="Calibri" w:cs="Calibri"/>
          <w:bCs w:val="0"/>
          <w:i w:val="0"/>
          <w:iCs/>
        </w:rPr>
      </w:pPr>
      <w:ins w:id="2739" w:author="p.muszynski" w:date="2021-11-03T14:10:00Z">
        <w:r w:rsidRPr="0053032E">
          <w:rPr>
            <w:rFonts w:ascii="Calibri" w:hAnsi="Calibri" w:cs="Calibri"/>
            <w:bCs w:val="0"/>
            <w:i w:val="0"/>
            <w:iCs/>
          </w:rPr>
          <w:t xml:space="preserve">Dojazd do </w:t>
        </w:r>
      </w:ins>
      <w:ins w:id="2740" w:author="p.muszynski" w:date="2021-11-03T14:11:00Z">
        <w:r>
          <w:rPr>
            <w:rFonts w:ascii="Calibri" w:hAnsi="Calibri" w:cs="Calibri"/>
            <w:bCs w:val="0"/>
            <w:i w:val="0"/>
            <w:iCs/>
          </w:rPr>
          <w:t>obiektu</w:t>
        </w:r>
      </w:ins>
      <w:ins w:id="2741" w:author="p.muszynski" w:date="2021-11-03T14:10:00Z">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6A0B4A96" w14:textId="2EFA3FE3" w:rsidR="00216585" w:rsidRPr="0053032E" w:rsidRDefault="00216585" w:rsidP="00216585">
      <w:pPr>
        <w:pStyle w:val="Formularzeizaczniki"/>
        <w:numPr>
          <w:ilvl w:val="1"/>
          <w:numId w:val="85"/>
        </w:numPr>
        <w:suppressAutoHyphens w:val="0"/>
        <w:spacing w:line="360" w:lineRule="auto"/>
        <w:ind w:left="2835" w:hanging="425"/>
        <w:jc w:val="both"/>
        <w:rPr>
          <w:ins w:id="2742" w:author="p.muszynski" w:date="2021-11-03T14:10:00Z"/>
          <w:rFonts w:ascii="Calibri" w:hAnsi="Calibri" w:cs="Calibri"/>
          <w:bCs w:val="0"/>
          <w:i w:val="0"/>
          <w:iCs/>
        </w:rPr>
      </w:pPr>
      <w:ins w:id="2743" w:author="p.muszynski" w:date="2021-11-03T14:11:00Z">
        <w:r>
          <w:rPr>
            <w:rFonts w:ascii="Calibri" w:hAnsi="Calibri" w:cs="Calibri"/>
            <w:bCs w:val="0"/>
            <w:i w:val="0"/>
            <w:iCs/>
          </w:rPr>
          <w:t>Demontaż obiektu</w:t>
        </w:r>
      </w:ins>
      <w:ins w:id="2744" w:author="p.muszynski" w:date="2021-11-03T14:10:00Z">
        <w:r w:rsidRPr="0053032E">
          <w:rPr>
            <w:rFonts w:ascii="Calibri" w:hAnsi="Calibri" w:cs="Calibri"/>
            <w:bCs w:val="0"/>
            <w:i w:val="0"/>
            <w:iCs/>
          </w:rPr>
          <w:t xml:space="preserve">  – ______________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136DC662" w14:textId="7288DAF3" w:rsidR="00216585" w:rsidRPr="00216585" w:rsidRDefault="00216585" w:rsidP="00216585">
      <w:pPr>
        <w:pStyle w:val="Formularzeizaczniki"/>
        <w:numPr>
          <w:ilvl w:val="1"/>
          <w:numId w:val="85"/>
        </w:numPr>
        <w:suppressAutoHyphens w:val="0"/>
        <w:spacing w:line="360" w:lineRule="auto"/>
        <w:ind w:left="2835" w:hanging="425"/>
        <w:jc w:val="both"/>
        <w:rPr>
          <w:ins w:id="2745" w:author="p.muszynski" w:date="2021-11-03T14:11:00Z"/>
          <w:rFonts w:ascii="Calibri" w:hAnsi="Calibri" w:cs="Calibri"/>
          <w:bCs w:val="0"/>
          <w:i w:val="0"/>
          <w:iCs/>
          <w:rPrChange w:id="2746" w:author="p.muszynski" w:date="2021-11-03T14:11:00Z">
            <w:rPr>
              <w:ins w:id="2747" w:author="p.muszynski" w:date="2021-11-03T14:11:00Z"/>
              <w:rFonts w:ascii="Calibri" w:hAnsi="Calibri" w:cs="Calibri"/>
              <w:b/>
              <w:i w:val="0"/>
              <w:iCs/>
            </w:rPr>
          </w:rPrChange>
        </w:rPr>
      </w:pPr>
      <w:ins w:id="2748" w:author="p.muszynski" w:date="2021-11-03T14:11:00Z">
        <w:r>
          <w:rPr>
            <w:rFonts w:ascii="Calibri" w:hAnsi="Calibri" w:cs="Calibri"/>
            <w:bCs w:val="0"/>
            <w:i w:val="0"/>
            <w:iCs/>
          </w:rPr>
          <w:t>Transport do miejsca magazynowania</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65519A86" w14:textId="468D6E91" w:rsidR="00216585" w:rsidRPr="00A0589C" w:rsidRDefault="00216585">
      <w:pPr>
        <w:pStyle w:val="Formularzeizaczniki"/>
        <w:numPr>
          <w:ilvl w:val="1"/>
          <w:numId w:val="85"/>
        </w:numPr>
        <w:suppressAutoHyphens w:val="0"/>
        <w:spacing w:line="360" w:lineRule="auto"/>
        <w:ind w:left="2835" w:hanging="425"/>
        <w:jc w:val="both"/>
        <w:rPr>
          <w:ins w:id="2749" w:author="p.muszynski" w:date="2021-11-03T14:09:00Z"/>
          <w:rFonts w:ascii="Calibri" w:hAnsi="Calibri" w:cs="Calibri"/>
          <w:bCs w:val="0"/>
          <w:i w:val="0"/>
          <w:iCs/>
          <w:rPrChange w:id="2750" w:author="p.muszynski" w:date="2021-11-03T14:16:00Z">
            <w:rPr>
              <w:ins w:id="2751" w:author="p.muszynski" w:date="2021-11-03T14:09:00Z"/>
              <w:rFonts w:ascii="Calibri" w:hAnsi="Calibri" w:cs="Calibri"/>
              <w:b/>
              <w:i w:val="0"/>
              <w:iCs/>
            </w:rPr>
          </w:rPrChange>
        </w:rPr>
        <w:pPrChange w:id="2752" w:author="p.muszynski" w:date="2021-11-03T14:16:00Z">
          <w:pPr>
            <w:pStyle w:val="Formularzeizaczniki"/>
            <w:suppressAutoHyphens w:val="0"/>
            <w:spacing w:line="360" w:lineRule="auto"/>
            <w:ind w:left="720"/>
            <w:jc w:val="both"/>
          </w:pPr>
        </w:pPrChange>
      </w:pPr>
      <w:ins w:id="2753" w:author="p.muszynski" w:date="2021-11-03T14:11:00Z">
        <w:r w:rsidRPr="00216585">
          <w:rPr>
            <w:rFonts w:ascii="Calibri" w:hAnsi="Calibri" w:cs="Calibri"/>
            <w:bCs w:val="0"/>
            <w:i w:val="0"/>
            <w:iCs/>
            <w:rPrChange w:id="2754" w:author="p.muszynski" w:date="2021-11-03T14:12:00Z">
              <w:rPr>
                <w:rFonts w:ascii="Calibri" w:hAnsi="Calibri" w:cs="Calibri"/>
                <w:b/>
                <w:i w:val="0"/>
                <w:iCs/>
              </w:rPr>
            </w:rPrChange>
          </w:rPr>
          <w:t>Magazynowanie obiektu w lokalizacji Wykonaw</w:t>
        </w:r>
      </w:ins>
      <w:ins w:id="2755" w:author="p.muszynski" w:date="2021-11-03T14:12:00Z">
        <w:r w:rsidRPr="00216585">
          <w:rPr>
            <w:rFonts w:ascii="Calibri" w:hAnsi="Calibri" w:cs="Calibri"/>
            <w:bCs w:val="0"/>
            <w:i w:val="0"/>
            <w:iCs/>
            <w:rPrChange w:id="2756" w:author="p.muszynski" w:date="2021-11-03T14:12:00Z">
              <w:rPr>
                <w:rFonts w:ascii="Calibri" w:hAnsi="Calibri" w:cs="Calibri"/>
                <w:b/>
                <w:i w:val="0"/>
                <w:iCs/>
              </w:rPr>
            </w:rPrChange>
          </w:rPr>
          <w:t>cy</w:t>
        </w:r>
        <w:r>
          <w:rPr>
            <w:rFonts w:ascii="Calibri" w:hAnsi="Calibri" w:cs="Calibri"/>
            <w:b/>
            <w:i w:val="0"/>
            <w:iCs/>
          </w:rPr>
          <w:t xml:space="preserve">  </w:t>
        </w:r>
        <w:r w:rsidRPr="0053032E">
          <w:rPr>
            <w:rFonts w:ascii="Calibri" w:hAnsi="Calibri" w:cs="Calibri"/>
            <w:bCs w:val="0"/>
            <w:i w:val="0"/>
            <w:iCs/>
          </w:rPr>
          <w:t>– 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24E62B30" w14:textId="77777777" w:rsidR="00A0589C" w:rsidRPr="0053032E" w:rsidRDefault="00A0589C" w:rsidP="00A0589C">
      <w:pPr>
        <w:pStyle w:val="Formularzeizaczniki"/>
        <w:spacing w:line="360" w:lineRule="auto"/>
        <w:ind w:left="1418"/>
        <w:jc w:val="both"/>
        <w:rPr>
          <w:ins w:id="2757" w:author="p.muszynski" w:date="2021-11-03T14:16:00Z"/>
          <w:rFonts w:ascii="Calibri" w:hAnsi="Calibri" w:cs="Calibri"/>
          <w:b/>
          <w:i w:val="0"/>
          <w:iCs/>
        </w:rPr>
      </w:pPr>
    </w:p>
    <w:p w14:paraId="2D13985F" w14:textId="13FEC11D" w:rsidR="00A0589C" w:rsidRDefault="00A0589C" w:rsidP="00A0589C">
      <w:pPr>
        <w:pStyle w:val="Formularzeizaczniki"/>
        <w:numPr>
          <w:ilvl w:val="0"/>
          <w:numId w:val="85"/>
        </w:numPr>
        <w:suppressAutoHyphens w:val="0"/>
        <w:spacing w:line="360" w:lineRule="auto"/>
        <w:ind w:firstLine="185"/>
        <w:jc w:val="both"/>
        <w:rPr>
          <w:ins w:id="2758" w:author="p.muszynski" w:date="2021-11-03T14:16:00Z"/>
          <w:rFonts w:ascii="Calibri" w:hAnsi="Calibri" w:cs="Calibri"/>
          <w:bCs w:val="0"/>
          <w:i w:val="0"/>
          <w:iCs/>
        </w:rPr>
      </w:pPr>
      <w:ins w:id="2759" w:author="p.muszynski" w:date="2021-11-03T14:16:00Z">
        <w:r>
          <w:rPr>
            <w:rFonts w:ascii="Calibri" w:hAnsi="Calibri" w:cs="Calibri"/>
            <w:bCs w:val="0"/>
            <w:i w:val="0"/>
            <w:iCs/>
          </w:rPr>
          <w:t xml:space="preserve">   Pylon informacyjny:</w:t>
        </w:r>
      </w:ins>
    </w:p>
    <w:p w14:paraId="63C9365F" w14:textId="77777777" w:rsidR="00A0589C" w:rsidRDefault="00A0589C" w:rsidP="00A0589C">
      <w:pPr>
        <w:pStyle w:val="Formularzeizaczniki"/>
        <w:numPr>
          <w:ilvl w:val="1"/>
          <w:numId w:val="85"/>
        </w:numPr>
        <w:suppressAutoHyphens w:val="0"/>
        <w:spacing w:line="360" w:lineRule="auto"/>
        <w:ind w:left="2835" w:hanging="425"/>
        <w:jc w:val="both"/>
        <w:rPr>
          <w:ins w:id="2760" w:author="p.muszynski" w:date="2021-11-03T14:16:00Z"/>
          <w:rFonts w:ascii="Calibri" w:hAnsi="Calibri" w:cs="Calibri"/>
          <w:bCs w:val="0"/>
          <w:i w:val="0"/>
          <w:iCs/>
        </w:rPr>
      </w:pPr>
      <w:ins w:id="2761" w:author="p.muszynski" w:date="2021-11-03T14:16:00Z">
        <w:r w:rsidRPr="0053032E">
          <w:rPr>
            <w:rFonts w:ascii="Calibri" w:hAnsi="Calibri" w:cs="Calibri"/>
            <w:bCs w:val="0"/>
            <w:i w:val="0"/>
            <w:iCs/>
          </w:rPr>
          <w:t xml:space="preserve">Dojazd do </w:t>
        </w:r>
        <w:r>
          <w:rPr>
            <w:rFonts w:ascii="Calibri" w:hAnsi="Calibri" w:cs="Calibri"/>
            <w:bCs w:val="0"/>
            <w:i w:val="0"/>
            <w:iCs/>
          </w:rPr>
          <w:t>obiektu</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3937CDC1" w14:textId="77777777" w:rsidR="00A0589C" w:rsidRPr="0053032E" w:rsidRDefault="00A0589C" w:rsidP="00A0589C">
      <w:pPr>
        <w:pStyle w:val="Formularzeizaczniki"/>
        <w:numPr>
          <w:ilvl w:val="1"/>
          <w:numId w:val="85"/>
        </w:numPr>
        <w:suppressAutoHyphens w:val="0"/>
        <w:spacing w:line="360" w:lineRule="auto"/>
        <w:ind w:left="2835" w:hanging="425"/>
        <w:jc w:val="both"/>
        <w:rPr>
          <w:ins w:id="2762" w:author="p.muszynski" w:date="2021-11-03T14:16:00Z"/>
          <w:rFonts w:ascii="Calibri" w:hAnsi="Calibri" w:cs="Calibri"/>
          <w:bCs w:val="0"/>
          <w:i w:val="0"/>
          <w:iCs/>
        </w:rPr>
      </w:pPr>
      <w:ins w:id="2763" w:author="p.muszynski" w:date="2021-11-03T14:16:00Z">
        <w:r>
          <w:rPr>
            <w:rFonts w:ascii="Calibri" w:hAnsi="Calibri" w:cs="Calibri"/>
            <w:bCs w:val="0"/>
            <w:i w:val="0"/>
            <w:iCs/>
          </w:rPr>
          <w:t>Demontaż obiektu</w:t>
        </w:r>
        <w:r w:rsidRPr="0053032E">
          <w:rPr>
            <w:rFonts w:ascii="Calibri" w:hAnsi="Calibri" w:cs="Calibri"/>
            <w:bCs w:val="0"/>
            <w:i w:val="0"/>
            <w:iCs/>
          </w:rPr>
          <w:t xml:space="preserve">  – ______________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2CDD2687" w14:textId="77777777" w:rsidR="00A0589C" w:rsidRPr="00BA1869" w:rsidRDefault="00A0589C" w:rsidP="00A0589C">
      <w:pPr>
        <w:pStyle w:val="Formularzeizaczniki"/>
        <w:numPr>
          <w:ilvl w:val="1"/>
          <w:numId w:val="85"/>
        </w:numPr>
        <w:suppressAutoHyphens w:val="0"/>
        <w:spacing w:line="360" w:lineRule="auto"/>
        <w:ind w:left="2835" w:hanging="425"/>
        <w:jc w:val="both"/>
        <w:rPr>
          <w:ins w:id="2764" w:author="p.muszynski" w:date="2021-11-03T14:16:00Z"/>
          <w:rFonts w:ascii="Calibri" w:hAnsi="Calibri" w:cs="Calibri"/>
          <w:bCs w:val="0"/>
          <w:i w:val="0"/>
          <w:iCs/>
        </w:rPr>
      </w:pPr>
      <w:ins w:id="2765" w:author="p.muszynski" w:date="2021-11-03T14:16:00Z">
        <w:r>
          <w:rPr>
            <w:rFonts w:ascii="Calibri" w:hAnsi="Calibri" w:cs="Calibri"/>
            <w:bCs w:val="0"/>
            <w:i w:val="0"/>
            <w:iCs/>
          </w:rPr>
          <w:t>Transport do miejsca magazynowania</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3B1BD279" w14:textId="77777777" w:rsidR="00A0589C" w:rsidRPr="0053032E" w:rsidRDefault="00A0589C" w:rsidP="00A0589C">
      <w:pPr>
        <w:pStyle w:val="Formularzeizaczniki"/>
        <w:numPr>
          <w:ilvl w:val="1"/>
          <w:numId w:val="85"/>
        </w:numPr>
        <w:suppressAutoHyphens w:val="0"/>
        <w:spacing w:line="360" w:lineRule="auto"/>
        <w:ind w:left="2835" w:hanging="425"/>
        <w:jc w:val="both"/>
        <w:rPr>
          <w:ins w:id="2766" w:author="p.muszynski" w:date="2021-11-03T14:16:00Z"/>
          <w:rFonts w:ascii="Calibri" w:hAnsi="Calibri" w:cs="Calibri"/>
          <w:bCs w:val="0"/>
          <w:i w:val="0"/>
          <w:iCs/>
        </w:rPr>
      </w:pPr>
      <w:ins w:id="2767" w:author="p.muszynski" w:date="2021-11-03T14:16:00Z">
        <w:r w:rsidRPr="00BA1869">
          <w:rPr>
            <w:rFonts w:ascii="Calibri" w:hAnsi="Calibri" w:cs="Calibri"/>
            <w:bCs w:val="0"/>
            <w:i w:val="0"/>
            <w:iCs/>
          </w:rPr>
          <w:t>Magazynowanie obiektu w lokalizacji Wykonawcy</w:t>
        </w:r>
        <w:r>
          <w:rPr>
            <w:rFonts w:ascii="Calibri" w:hAnsi="Calibri" w:cs="Calibri"/>
            <w:b/>
            <w:i w:val="0"/>
            <w:iCs/>
          </w:rPr>
          <w:t xml:space="preserve">  </w:t>
        </w:r>
        <w:r w:rsidRPr="0053032E">
          <w:rPr>
            <w:rFonts w:ascii="Calibri" w:hAnsi="Calibri" w:cs="Calibri"/>
            <w:bCs w:val="0"/>
            <w:i w:val="0"/>
            <w:iCs/>
          </w:rPr>
          <w:t>– 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0DA7838A" w14:textId="4B64CA75" w:rsidR="00216585" w:rsidRDefault="00216585" w:rsidP="00216585">
      <w:pPr>
        <w:pStyle w:val="Formularzeizaczniki"/>
        <w:suppressAutoHyphens w:val="0"/>
        <w:spacing w:line="360" w:lineRule="auto"/>
        <w:ind w:left="720"/>
        <w:jc w:val="both"/>
        <w:rPr>
          <w:ins w:id="2768" w:author="p.muszynski" w:date="2022-03-10T10:39:00Z"/>
          <w:rFonts w:ascii="Calibri" w:hAnsi="Calibri" w:cs="Calibri"/>
          <w:b/>
          <w:i w:val="0"/>
          <w:iCs/>
        </w:rPr>
      </w:pPr>
    </w:p>
    <w:p w14:paraId="74B7D81F" w14:textId="77777777" w:rsidR="00E9461B" w:rsidRDefault="00E9461B" w:rsidP="00216585">
      <w:pPr>
        <w:pStyle w:val="Formularzeizaczniki"/>
        <w:suppressAutoHyphens w:val="0"/>
        <w:spacing w:line="360" w:lineRule="auto"/>
        <w:ind w:left="720"/>
        <w:jc w:val="both"/>
        <w:rPr>
          <w:ins w:id="2769" w:author="p.muszynski" w:date="2021-11-03T14:09:00Z"/>
          <w:rFonts w:ascii="Calibri" w:hAnsi="Calibri" w:cs="Calibri"/>
          <w:b/>
          <w:i w:val="0"/>
          <w:iCs/>
        </w:rPr>
      </w:pPr>
    </w:p>
    <w:p w14:paraId="001825A0" w14:textId="3561CBB1" w:rsidR="00A0589C" w:rsidRDefault="00A0589C" w:rsidP="00A0589C">
      <w:pPr>
        <w:pStyle w:val="Formularzeizaczniki"/>
        <w:numPr>
          <w:ilvl w:val="0"/>
          <w:numId w:val="83"/>
        </w:numPr>
        <w:suppressAutoHyphens w:val="0"/>
        <w:spacing w:line="360" w:lineRule="auto"/>
        <w:ind w:left="1418" w:hanging="284"/>
        <w:jc w:val="both"/>
        <w:rPr>
          <w:ins w:id="2770" w:author="p.muszynski" w:date="2021-11-03T14:16:00Z"/>
          <w:rFonts w:ascii="Calibri" w:hAnsi="Calibri" w:cs="Calibri"/>
          <w:b/>
          <w:i w:val="0"/>
          <w:iCs/>
        </w:rPr>
      </w:pPr>
      <w:ins w:id="2771" w:author="p.muszynski" w:date="2021-11-03T14:16:00Z">
        <w:r>
          <w:rPr>
            <w:rFonts w:ascii="Calibri" w:hAnsi="Calibri" w:cs="Calibri"/>
            <w:b/>
            <w:i w:val="0"/>
            <w:iCs/>
          </w:rPr>
          <w:t>nowe</w:t>
        </w:r>
        <w:r w:rsidRPr="0053032E">
          <w:rPr>
            <w:rFonts w:ascii="Calibri" w:hAnsi="Calibri" w:cs="Calibri"/>
            <w:b/>
            <w:i w:val="0"/>
            <w:iCs/>
          </w:rPr>
          <w:t xml:space="preserve"> oznakowanie</w:t>
        </w:r>
        <w:r>
          <w:rPr>
            <w:rFonts w:ascii="Calibri" w:hAnsi="Calibri" w:cs="Calibri"/>
            <w:b/>
            <w:i w:val="0"/>
            <w:iCs/>
          </w:rPr>
          <w:t xml:space="preserve"> </w:t>
        </w:r>
        <w:r w:rsidRPr="0053032E">
          <w:rPr>
            <w:rFonts w:ascii="Calibri" w:hAnsi="Calibri" w:cs="Calibri"/>
            <w:b/>
            <w:i w:val="0"/>
            <w:iCs/>
          </w:rPr>
          <w:t>:</w:t>
        </w:r>
      </w:ins>
    </w:p>
    <w:p w14:paraId="39681097" w14:textId="77777777" w:rsidR="00A0589C" w:rsidRPr="0053032E" w:rsidRDefault="00A0589C" w:rsidP="00A0589C">
      <w:pPr>
        <w:pStyle w:val="Formularzeizaczniki"/>
        <w:spacing w:line="360" w:lineRule="auto"/>
        <w:ind w:left="1418"/>
        <w:jc w:val="both"/>
        <w:rPr>
          <w:ins w:id="2772" w:author="p.muszynski" w:date="2021-11-03T14:16:00Z"/>
          <w:rFonts w:ascii="Calibri" w:hAnsi="Calibri" w:cs="Calibri"/>
          <w:b/>
          <w:i w:val="0"/>
          <w:iCs/>
        </w:rPr>
      </w:pPr>
    </w:p>
    <w:p w14:paraId="685143CD" w14:textId="77777777" w:rsidR="00A0589C" w:rsidRDefault="00A0589C" w:rsidP="00A0589C">
      <w:pPr>
        <w:pStyle w:val="Formularzeizaczniki"/>
        <w:numPr>
          <w:ilvl w:val="0"/>
          <w:numId w:val="85"/>
        </w:numPr>
        <w:suppressAutoHyphens w:val="0"/>
        <w:spacing w:line="360" w:lineRule="auto"/>
        <w:ind w:firstLine="185"/>
        <w:jc w:val="both"/>
        <w:rPr>
          <w:ins w:id="2773" w:author="p.muszynski" w:date="2021-11-03T14:16:00Z"/>
          <w:rFonts w:ascii="Calibri" w:hAnsi="Calibri" w:cs="Calibri"/>
          <w:bCs w:val="0"/>
          <w:i w:val="0"/>
          <w:iCs/>
        </w:rPr>
      </w:pPr>
      <w:ins w:id="2774" w:author="p.muszynski" w:date="2021-11-03T14:16:00Z">
        <w:r>
          <w:rPr>
            <w:rFonts w:ascii="Calibri" w:hAnsi="Calibri" w:cs="Calibri"/>
            <w:bCs w:val="0"/>
            <w:i w:val="0"/>
            <w:iCs/>
          </w:rPr>
          <w:t xml:space="preserve">   Tablica informacyjna:</w:t>
        </w:r>
      </w:ins>
    </w:p>
    <w:p w14:paraId="10A2F9E0" w14:textId="77777777" w:rsidR="00A0589C" w:rsidRDefault="00A0589C" w:rsidP="00A0589C">
      <w:pPr>
        <w:pStyle w:val="Formularzeizaczniki"/>
        <w:numPr>
          <w:ilvl w:val="1"/>
          <w:numId w:val="85"/>
        </w:numPr>
        <w:suppressAutoHyphens w:val="0"/>
        <w:spacing w:line="360" w:lineRule="auto"/>
        <w:ind w:left="2835" w:hanging="425"/>
        <w:jc w:val="both"/>
        <w:rPr>
          <w:ins w:id="2775" w:author="p.muszynski" w:date="2021-11-03T14:16:00Z"/>
          <w:rFonts w:ascii="Calibri" w:hAnsi="Calibri" w:cs="Calibri"/>
          <w:bCs w:val="0"/>
          <w:i w:val="0"/>
          <w:iCs/>
        </w:rPr>
      </w:pPr>
      <w:ins w:id="2776" w:author="p.muszynski" w:date="2021-11-03T14:16:00Z">
        <w:r w:rsidRPr="0053032E">
          <w:rPr>
            <w:rFonts w:ascii="Calibri" w:hAnsi="Calibri" w:cs="Calibri"/>
            <w:bCs w:val="0"/>
            <w:i w:val="0"/>
            <w:iCs/>
          </w:rPr>
          <w:t xml:space="preserve">Dojazd do </w:t>
        </w:r>
        <w:r>
          <w:rPr>
            <w:rFonts w:ascii="Calibri" w:hAnsi="Calibri" w:cs="Calibri"/>
            <w:bCs w:val="0"/>
            <w:i w:val="0"/>
            <w:iCs/>
          </w:rPr>
          <w:t>obiektu</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5758B727" w14:textId="77777777" w:rsidR="00A0589C" w:rsidRPr="0053032E" w:rsidRDefault="00A0589C" w:rsidP="00A0589C">
      <w:pPr>
        <w:pStyle w:val="Formularzeizaczniki"/>
        <w:numPr>
          <w:ilvl w:val="1"/>
          <w:numId w:val="85"/>
        </w:numPr>
        <w:suppressAutoHyphens w:val="0"/>
        <w:spacing w:line="360" w:lineRule="auto"/>
        <w:ind w:left="2835" w:hanging="425"/>
        <w:jc w:val="both"/>
        <w:rPr>
          <w:ins w:id="2777" w:author="p.muszynski" w:date="2021-11-03T14:16:00Z"/>
          <w:rFonts w:ascii="Calibri" w:hAnsi="Calibri" w:cs="Calibri"/>
          <w:bCs w:val="0"/>
          <w:i w:val="0"/>
          <w:iCs/>
        </w:rPr>
      </w:pPr>
      <w:ins w:id="2778" w:author="p.muszynski" w:date="2021-11-03T14:16:00Z">
        <w:r>
          <w:rPr>
            <w:rFonts w:ascii="Calibri" w:hAnsi="Calibri" w:cs="Calibri"/>
            <w:bCs w:val="0"/>
            <w:i w:val="0"/>
            <w:iCs/>
          </w:rPr>
          <w:t>Demontaż obiektu</w:t>
        </w:r>
        <w:r w:rsidRPr="0053032E">
          <w:rPr>
            <w:rFonts w:ascii="Calibri" w:hAnsi="Calibri" w:cs="Calibri"/>
            <w:bCs w:val="0"/>
            <w:i w:val="0"/>
            <w:iCs/>
          </w:rPr>
          <w:t xml:space="preserve">  – ______________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01773687" w14:textId="77777777" w:rsidR="00A0589C" w:rsidRPr="00BA1869" w:rsidRDefault="00A0589C" w:rsidP="00A0589C">
      <w:pPr>
        <w:pStyle w:val="Formularzeizaczniki"/>
        <w:numPr>
          <w:ilvl w:val="1"/>
          <w:numId w:val="85"/>
        </w:numPr>
        <w:suppressAutoHyphens w:val="0"/>
        <w:spacing w:line="360" w:lineRule="auto"/>
        <w:ind w:left="2835" w:hanging="425"/>
        <w:jc w:val="both"/>
        <w:rPr>
          <w:ins w:id="2779" w:author="p.muszynski" w:date="2021-11-03T14:16:00Z"/>
          <w:rFonts w:ascii="Calibri" w:hAnsi="Calibri" w:cs="Calibri"/>
          <w:bCs w:val="0"/>
          <w:i w:val="0"/>
          <w:iCs/>
        </w:rPr>
      </w:pPr>
      <w:ins w:id="2780" w:author="p.muszynski" w:date="2021-11-03T14:16:00Z">
        <w:r>
          <w:rPr>
            <w:rFonts w:ascii="Calibri" w:hAnsi="Calibri" w:cs="Calibri"/>
            <w:bCs w:val="0"/>
            <w:i w:val="0"/>
            <w:iCs/>
          </w:rPr>
          <w:t>Transport do miejsca magazynowania</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557386F9" w14:textId="77777777" w:rsidR="00A0589C" w:rsidRPr="00BA1869" w:rsidRDefault="00A0589C" w:rsidP="00A0589C">
      <w:pPr>
        <w:pStyle w:val="Formularzeizaczniki"/>
        <w:numPr>
          <w:ilvl w:val="1"/>
          <w:numId w:val="85"/>
        </w:numPr>
        <w:suppressAutoHyphens w:val="0"/>
        <w:spacing w:line="360" w:lineRule="auto"/>
        <w:ind w:left="2835" w:hanging="425"/>
        <w:jc w:val="both"/>
        <w:rPr>
          <w:ins w:id="2781" w:author="p.muszynski" w:date="2021-11-03T14:16:00Z"/>
          <w:rFonts w:ascii="Calibri" w:hAnsi="Calibri" w:cs="Calibri"/>
          <w:bCs w:val="0"/>
          <w:i w:val="0"/>
          <w:iCs/>
        </w:rPr>
      </w:pPr>
      <w:ins w:id="2782" w:author="p.muszynski" w:date="2021-11-03T14:16:00Z">
        <w:r w:rsidRPr="00BA1869">
          <w:rPr>
            <w:rFonts w:ascii="Calibri" w:hAnsi="Calibri" w:cs="Calibri"/>
            <w:bCs w:val="0"/>
            <w:i w:val="0"/>
            <w:iCs/>
          </w:rPr>
          <w:t>Magazynowanie obiektu w lokalizacji Wykonawcy</w:t>
        </w:r>
        <w:r>
          <w:rPr>
            <w:rFonts w:ascii="Calibri" w:hAnsi="Calibri" w:cs="Calibri"/>
            <w:b/>
            <w:i w:val="0"/>
            <w:iCs/>
          </w:rPr>
          <w:t xml:space="preserve">  </w:t>
        </w:r>
        <w:r w:rsidRPr="0053032E">
          <w:rPr>
            <w:rFonts w:ascii="Calibri" w:hAnsi="Calibri" w:cs="Calibri"/>
            <w:bCs w:val="0"/>
            <w:i w:val="0"/>
            <w:iCs/>
          </w:rPr>
          <w:t>– 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4C0DE58F" w14:textId="77777777" w:rsidR="00A0589C" w:rsidRPr="0053032E" w:rsidRDefault="00A0589C" w:rsidP="00A0589C">
      <w:pPr>
        <w:pStyle w:val="Formularzeizaczniki"/>
        <w:spacing w:line="360" w:lineRule="auto"/>
        <w:ind w:left="1418"/>
        <w:jc w:val="both"/>
        <w:rPr>
          <w:ins w:id="2783" w:author="p.muszynski" w:date="2021-11-03T14:16:00Z"/>
          <w:rFonts w:ascii="Calibri" w:hAnsi="Calibri" w:cs="Calibri"/>
          <w:b/>
          <w:i w:val="0"/>
          <w:iCs/>
        </w:rPr>
      </w:pPr>
    </w:p>
    <w:p w14:paraId="4C2C81DB" w14:textId="77777777" w:rsidR="00A0589C" w:rsidRDefault="00A0589C" w:rsidP="00A0589C">
      <w:pPr>
        <w:pStyle w:val="Formularzeizaczniki"/>
        <w:numPr>
          <w:ilvl w:val="0"/>
          <w:numId w:val="85"/>
        </w:numPr>
        <w:suppressAutoHyphens w:val="0"/>
        <w:spacing w:line="360" w:lineRule="auto"/>
        <w:ind w:firstLine="185"/>
        <w:jc w:val="both"/>
        <w:rPr>
          <w:ins w:id="2784" w:author="p.muszynski" w:date="2021-11-03T14:16:00Z"/>
          <w:rFonts w:ascii="Calibri" w:hAnsi="Calibri" w:cs="Calibri"/>
          <w:bCs w:val="0"/>
          <w:i w:val="0"/>
          <w:iCs/>
        </w:rPr>
      </w:pPr>
      <w:ins w:id="2785" w:author="p.muszynski" w:date="2021-11-03T14:16:00Z">
        <w:r>
          <w:rPr>
            <w:rFonts w:ascii="Calibri" w:hAnsi="Calibri" w:cs="Calibri"/>
            <w:bCs w:val="0"/>
            <w:i w:val="0"/>
            <w:iCs/>
          </w:rPr>
          <w:t xml:space="preserve">   Pylon informacyjny:</w:t>
        </w:r>
      </w:ins>
    </w:p>
    <w:p w14:paraId="627E7F68" w14:textId="77777777" w:rsidR="00A0589C" w:rsidRDefault="00A0589C" w:rsidP="00A0589C">
      <w:pPr>
        <w:pStyle w:val="Formularzeizaczniki"/>
        <w:numPr>
          <w:ilvl w:val="1"/>
          <w:numId w:val="85"/>
        </w:numPr>
        <w:suppressAutoHyphens w:val="0"/>
        <w:spacing w:line="360" w:lineRule="auto"/>
        <w:ind w:left="2835" w:hanging="425"/>
        <w:jc w:val="both"/>
        <w:rPr>
          <w:ins w:id="2786" w:author="p.muszynski" w:date="2021-11-03T14:16:00Z"/>
          <w:rFonts w:ascii="Calibri" w:hAnsi="Calibri" w:cs="Calibri"/>
          <w:bCs w:val="0"/>
          <w:i w:val="0"/>
          <w:iCs/>
        </w:rPr>
      </w:pPr>
      <w:ins w:id="2787" w:author="p.muszynski" w:date="2021-11-03T14:16:00Z">
        <w:r w:rsidRPr="0053032E">
          <w:rPr>
            <w:rFonts w:ascii="Calibri" w:hAnsi="Calibri" w:cs="Calibri"/>
            <w:bCs w:val="0"/>
            <w:i w:val="0"/>
            <w:iCs/>
          </w:rPr>
          <w:t xml:space="preserve">Dojazd do </w:t>
        </w:r>
        <w:r>
          <w:rPr>
            <w:rFonts w:ascii="Calibri" w:hAnsi="Calibri" w:cs="Calibri"/>
            <w:bCs w:val="0"/>
            <w:i w:val="0"/>
            <w:iCs/>
          </w:rPr>
          <w:t>obiektu</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29EA923F" w14:textId="77777777" w:rsidR="00A0589C" w:rsidRPr="0053032E" w:rsidRDefault="00A0589C" w:rsidP="00A0589C">
      <w:pPr>
        <w:pStyle w:val="Formularzeizaczniki"/>
        <w:numPr>
          <w:ilvl w:val="1"/>
          <w:numId w:val="85"/>
        </w:numPr>
        <w:suppressAutoHyphens w:val="0"/>
        <w:spacing w:line="360" w:lineRule="auto"/>
        <w:ind w:left="2835" w:hanging="425"/>
        <w:jc w:val="both"/>
        <w:rPr>
          <w:ins w:id="2788" w:author="p.muszynski" w:date="2021-11-03T14:16:00Z"/>
          <w:rFonts w:ascii="Calibri" w:hAnsi="Calibri" w:cs="Calibri"/>
          <w:bCs w:val="0"/>
          <w:i w:val="0"/>
          <w:iCs/>
        </w:rPr>
      </w:pPr>
      <w:ins w:id="2789" w:author="p.muszynski" w:date="2021-11-03T14:16:00Z">
        <w:r>
          <w:rPr>
            <w:rFonts w:ascii="Calibri" w:hAnsi="Calibri" w:cs="Calibri"/>
            <w:bCs w:val="0"/>
            <w:i w:val="0"/>
            <w:iCs/>
          </w:rPr>
          <w:t>Demontaż obiektu</w:t>
        </w:r>
        <w:r w:rsidRPr="0053032E">
          <w:rPr>
            <w:rFonts w:ascii="Calibri" w:hAnsi="Calibri" w:cs="Calibri"/>
            <w:bCs w:val="0"/>
            <w:i w:val="0"/>
            <w:iCs/>
          </w:rPr>
          <w:t xml:space="preserve">  – ______________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26F95015" w14:textId="77777777" w:rsidR="00A0589C" w:rsidRPr="00BA1869" w:rsidRDefault="00A0589C" w:rsidP="00A0589C">
      <w:pPr>
        <w:pStyle w:val="Formularzeizaczniki"/>
        <w:numPr>
          <w:ilvl w:val="1"/>
          <w:numId w:val="85"/>
        </w:numPr>
        <w:suppressAutoHyphens w:val="0"/>
        <w:spacing w:line="360" w:lineRule="auto"/>
        <w:ind w:left="2835" w:hanging="425"/>
        <w:jc w:val="both"/>
        <w:rPr>
          <w:ins w:id="2790" w:author="p.muszynski" w:date="2021-11-03T14:16:00Z"/>
          <w:rFonts w:ascii="Calibri" w:hAnsi="Calibri" w:cs="Calibri"/>
          <w:bCs w:val="0"/>
          <w:i w:val="0"/>
          <w:iCs/>
        </w:rPr>
      </w:pPr>
      <w:ins w:id="2791" w:author="p.muszynski" w:date="2021-11-03T14:16:00Z">
        <w:r>
          <w:rPr>
            <w:rFonts w:ascii="Calibri" w:hAnsi="Calibri" w:cs="Calibri"/>
            <w:bCs w:val="0"/>
            <w:i w:val="0"/>
            <w:iCs/>
          </w:rPr>
          <w:t>Transport do miejsca magazynowania</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4581FD43" w14:textId="77777777" w:rsidR="00A0589C" w:rsidRPr="0053032E" w:rsidRDefault="00A0589C" w:rsidP="00A0589C">
      <w:pPr>
        <w:pStyle w:val="Formularzeizaczniki"/>
        <w:numPr>
          <w:ilvl w:val="1"/>
          <w:numId w:val="85"/>
        </w:numPr>
        <w:suppressAutoHyphens w:val="0"/>
        <w:spacing w:line="360" w:lineRule="auto"/>
        <w:ind w:left="2835" w:hanging="425"/>
        <w:jc w:val="both"/>
        <w:rPr>
          <w:ins w:id="2792" w:author="p.muszynski" w:date="2021-11-03T14:16:00Z"/>
          <w:rFonts w:ascii="Calibri" w:hAnsi="Calibri" w:cs="Calibri"/>
          <w:bCs w:val="0"/>
          <w:i w:val="0"/>
          <w:iCs/>
        </w:rPr>
      </w:pPr>
      <w:ins w:id="2793" w:author="p.muszynski" w:date="2021-11-03T14:16:00Z">
        <w:r w:rsidRPr="00BA1869">
          <w:rPr>
            <w:rFonts w:ascii="Calibri" w:hAnsi="Calibri" w:cs="Calibri"/>
            <w:bCs w:val="0"/>
            <w:i w:val="0"/>
            <w:iCs/>
          </w:rPr>
          <w:t>Magazynowanie obiektu w lokalizacji Wykonawcy</w:t>
        </w:r>
        <w:r>
          <w:rPr>
            <w:rFonts w:ascii="Calibri" w:hAnsi="Calibri" w:cs="Calibri"/>
            <w:b/>
            <w:i w:val="0"/>
            <w:iCs/>
          </w:rPr>
          <w:t xml:space="preserve">  </w:t>
        </w:r>
        <w:r w:rsidRPr="0053032E">
          <w:rPr>
            <w:rFonts w:ascii="Calibri" w:hAnsi="Calibri" w:cs="Calibri"/>
            <w:bCs w:val="0"/>
            <w:i w:val="0"/>
            <w:iCs/>
          </w:rPr>
          <w:t>– 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6A793E79" w14:textId="485E8B76" w:rsidR="00216585" w:rsidRDefault="00216585" w:rsidP="00216585">
      <w:pPr>
        <w:pStyle w:val="Formularzeizaczniki"/>
        <w:suppressAutoHyphens w:val="0"/>
        <w:spacing w:line="360" w:lineRule="auto"/>
        <w:ind w:left="720"/>
        <w:jc w:val="both"/>
        <w:rPr>
          <w:ins w:id="2794" w:author="p.muszynski" w:date="2021-11-03T14:09:00Z"/>
          <w:rFonts w:ascii="Calibri" w:hAnsi="Calibri" w:cs="Calibri"/>
          <w:b/>
          <w:i w:val="0"/>
          <w:iCs/>
        </w:rPr>
      </w:pPr>
    </w:p>
    <w:p w14:paraId="431A328F" w14:textId="2FF99731" w:rsidR="00216585" w:rsidRPr="005505A4" w:rsidDel="00503952" w:rsidRDefault="00216585">
      <w:pPr>
        <w:pStyle w:val="Formularzeizaczniki"/>
        <w:suppressAutoHyphens w:val="0"/>
        <w:spacing w:line="360" w:lineRule="auto"/>
        <w:ind w:left="720"/>
        <w:jc w:val="both"/>
        <w:rPr>
          <w:del w:id="2795" w:author="p.muszynski" w:date="2021-11-03T14:23:00Z"/>
          <w:rFonts w:ascii="Calibri" w:hAnsi="Calibri" w:cs="Calibri"/>
          <w:b/>
          <w:i w:val="0"/>
          <w:iCs/>
        </w:rPr>
        <w:pPrChange w:id="2796" w:author="p.muszynski" w:date="2021-11-03T14:09:00Z">
          <w:pPr>
            <w:pStyle w:val="Formularzeizaczniki"/>
            <w:numPr>
              <w:numId w:val="81"/>
            </w:numPr>
            <w:suppressAutoHyphens w:val="0"/>
            <w:spacing w:line="360" w:lineRule="auto"/>
            <w:ind w:left="720" w:hanging="360"/>
            <w:jc w:val="both"/>
          </w:pPr>
        </w:pPrChange>
      </w:pPr>
    </w:p>
    <w:p w14:paraId="5FBE59F5" w14:textId="152A02FA" w:rsidR="002A258A" w:rsidRPr="005505A4" w:rsidDel="00503952" w:rsidRDefault="002A258A" w:rsidP="002A258A">
      <w:pPr>
        <w:pStyle w:val="Formularzeizaczniki"/>
        <w:jc w:val="both"/>
        <w:rPr>
          <w:del w:id="2797" w:author="p.muszynski" w:date="2021-11-03T14:23:00Z"/>
          <w:rFonts w:ascii="Calibri" w:hAnsi="Calibri" w:cs="Calibri"/>
          <w:b/>
          <w:i w:val="0"/>
          <w:iCs/>
        </w:rPr>
      </w:pPr>
    </w:p>
    <w:p w14:paraId="248DE698" w14:textId="100E31BF" w:rsidR="002A258A" w:rsidRPr="005505A4" w:rsidDel="00503952" w:rsidRDefault="002A258A" w:rsidP="002A258A">
      <w:pPr>
        <w:pStyle w:val="Formularzeizaczniki"/>
        <w:numPr>
          <w:ilvl w:val="0"/>
          <w:numId w:val="93"/>
        </w:numPr>
        <w:suppressAutoHyphens w:val="0"/>
        <w:ind w:firstLine="414"/>
        <w:jc w:val="both"/>
        <w:rPr>
          <w:del w:id="2798" w:author="p.muszynski" w:date="2021-11-03T14:23:00Z"/>
          <w:rFonts w:ascii="Calibri" w:hAnsi="Calibri" w:cs="Calibri"/>
          <w:b/>
          <w:i w:val="0"/>
          <w:iCs/>
        </w:rPr>
      </w:pPr>
      <w:del w:id="2799" w:author="p.muszynski" w:date="2021-11-03T14:23:00Z">
        <w:r w:rsidRPr="005505A4" w:rsidDel="00503952">
          <w:rPr>
            <w:rFonts w:ascii="Calibri" w:hAnsi="Calibri" w:cs="Calibri"/>
            <w:b/>
            <w:i w:val="0"/>
            <w:iCs/>
          </w:rPr>
          <w:delText>Tablice informacyjne:</w:delText>
        </w:r>
      </w:del>
    </w:p>
    <w:p w14:paraId="72D41FD8" w14:textId="0B9730A6" w:rsidR="002A258A" w:rsidDel="00503952" w:rsidRDefault="002A258A" w:rsidP="002A258A">
      <w:pPr>
        <w:pStyle w:val="Formularzeizaczniki"/>
        <w:spacing w:line="360" w:lineRule="auto"/>
        <w:jc w:val="both"/>
        <w:rPr>
          <w:del w:id="2800" w:author="p.muszynski" w:date="2021-11-03T14:23:00Z"/>
          <w:rFonts w:ascii="Calibri" w:hAnsi="Calibri" w:cs="Calibri"/>
          <w:bCs w:val="0"/>
          <w:i w:val="0"/>
          <w:iCs/>
        </w:rPr>
      </w:pPr>
    </w:p>
    <w:p w14:paraId="4ED69E60" w14:textId="4FA63A09" w:rsidR="002A258A" w:rsidDel="00503952" w:rsidRDefault="002A258A" w:rsidP="002A258A">
      <w:pPr>
        <w:pStyle w:val="Formularzeizaczniki"/>
        <w:numPr>
          <w:ilvl w:val="0"/>
          <w:numId w:val="87"/>
        </w:numPr>
        <w:suppressAutoHyphens w:val="0"/>
        <w:spacing w:line="360" w:lineRule="auto"/>
        <w:ind w:hanging="99"/>
        <w:jc w:val="both"/>
        <w:rPr>
          <w:del w:id="2801" w:author="p.muszynski" w:date="2021-11-03T14:23:00Z"/>
          <w:rFonts w:ascii="Calibri" w:hAnsi="Calibri" w:cs="Calibri"/>
          <w:bCs w:val="0"/>
          <w:i w:val="0"/>
          <w:iCs/>
        </w:rPr>
      </w:pPr>
      <w:del w:id="2802" w:author="p.muszynski" w:date="2021-11-03T14:23:00Z">
        <w:r w:rsidDel="00503952">
          <w:rPr>
            <w:rFonts w:ascii="Calibri" w:hAnsi="Calibri" w:cs="Calibri"/>
            <w:bCs w:val="0"/>
            <w:i w:val="0"/>
            <w:iCs/>
          </w:rPr>
          <w:delText>Dojazd do miejsca lokalizacji - _______ zł / km netto (słownie złotych</w:delText>
        </w:r>
        <w:r w:rsidDel="00503952">
          <w:rPr>
            <w:rFonts w:ascii="Calibri" w:hAnsi="Calibri" w:cs="Calibri"/>
            <w:bCs w:val="0"/>
            <w:i w:val="0"/>
            <w:iCs/>
          </w:rPr>
          <w:br/>
          <w:delText xml:space="preserve">       ____________),</w:delText>
        </w:r>
        <w:r w:rsidR="00EE4A14" w:rsidDel="00503952">
          <w:rPr>
            <w:rFonts w:ascii="Calibri" w:hAnsi="Calibri" w:cs="Calibri"/>
            <w:bCs w:val="0"/>
            <w:i w:val="0"/>
            <w:iCs/>
          </w:rPr>
          <w:delText xml:space="preserve"> (</w:delText>
        </w:r>
        <w:r w:rsidR="00EE4A14" w:rsidRPr="00330D25" w:rsidDel="00503952">
          <w:rPr>
            <w:rFonts w:ascii="Calibri" w:hAnsi="Calibri" w:cs="Calibri"/>
            <w:b/>
            <w:i w:val="0"/>
            <w:iCs/>
          </w:rPr>
          <w:delText>NIE WIĘC</w:delText>
        </w:r>
        <w:r w:rsidR="00EE4A14" w:rsidDel="00503952">
          <w:rPr>
            <w:rFonts w:ascii="Calibri" w:hAnsi="Calibri" w:cs="Calibri"/>
            <w:b/>
            <w:i w:val="0"/>
            <w:iCs/>
          </w:rPr>
          <w:delText>E</w:delText>
        </w:r>
        <w:r w:rsidR="00EE4A14" w:rsidRPr="00330D25" w:rsidDel="00503952">
          <w:rPr>
            <w:rFonts w:ascii="Calibri" w:hAnsi="Calibri" w:cs="Calibri"/>
            <w:b/>
            <w:i w:val="0"/>
            <w:iCs/>
          </w:rPr>
          <w:delText>J NIŻ 6 ZŁ / KM</w:delText>
        </w:r>
        <w:r w:rsidR="00EE4A14" w:rsidDel="00503952">
          <w:rPr>
            <w:rFonts w:ascii="Calibri" w:hAnsi="Calibri" w:cs="Calibri"/>
            <w:b/>
            <w:i w:val="0"/>
            <w:iCs/>
          </w:rPr>
          <w:delText>)</w:delText>
        </w:r>
      </w:del>
    </w:p>
    <w:p w14:paraId="1A869AED" w14:textId="44167D50" w:rsidR="002A258A" w:rsidDel="00503952" w:rsidRDefault="002A258A" w:rsidP="002A258A">
      <w:pPr>
        <w:pStyle w:val="Formularzeizaczniki"/>
        <w:numPr>
          <w:ilvl w:val="0"/>
          <w:numId w:val="87"/>
        </w:numPr>
        <w:suppressAutoHyphens w:val="0"/>
        <w:spacing w:line="360" w:lineRule="auto"/>
        <w:ind w:hanging="99"/>
        <w:jc w:val="both"/>
        <w:rPr>
          <w:del w:id="2803" w:author="p.muszynski" w:date="2021-11-03T14:23:00Z"/>
          <w:rFonts w:ascii="Calibri" w:hAnsi="Calibri" w:cs="Calibri"/>
          <w:bCs w:val="0"/>
          <w:i w:val="0"/>
          <w:iCs/>
        </w:rPr>
      </w:pPr>
      <w:del w:id="2804" w:author="p.muszynski" w:date="2021-11-03T14:23:00Z">
        <w:r w:rsidRPr="005505A4" w:rsidDel="00503952">
          <w:rPr>
            <w:rFonts w:ascii="Calibri" w:hAnsi="Calibri" w:cs="Calibri"/>
            <w:bCs w:val="0"/>
            <w:i w:val="0"/>
            <w:iCs/>
          </w:rPr>
          <w:delText>Demontaż oznakowania – ______________ zł netto (słownie złotych</w:delText>
        </w:r>
        <w:r w:rsidDel="00503952">
          <w:rPr>
            <w:rFonts w:ascii="Calibri" w:hAnsi="Calibri" w:cs="Calibri"/>
            <w:bCs w:val="0"/>
            <w:i w:val="0"/>
            <w:iCs/>
          </w:rPr>
          <w:br/>
          <w:delText xml:space="preserve">       </w:delText>
        </w:r>
        <w:r w:rsidRPr="005505A4" w:rsidDel="00503952">
          <w:rPr>
            <w:rFonts w:ascii="Calibri" w:hAnsi="Calibri" w:cs="Calibri"/>
            <w:bCs w:val="0"/>
            <w:i w:val="0"/>
            <w:iCs/>
          </w:rPr>
          <w:delText>____________)</w:delText>
        </w:r>
        <w:r w:rsidDel="00503952">
          <w:rPr>
            <w:rFonts w:ascii="Calibri" w:hAnsi="Calibri" w:cs="Calibri"/>
            <w:bCs w:val="0"/>
            <w:i w:val="0"/>
            <w:iCs/>
          </w:rPr>
          <w:delText>,</w:delText>
        </w:r>
      </w:del>
    </w:p>
    <w:p w14:paraId="38F2259A" w14:textId="6D880A93" w:rsidR="002A258A" w:rsidRPr="005505A4" w:rsidDel="00503952" w:rsidRDefault="002A258A" w:rsidP="002A258A">
      <w:pPr>
        <w:pStyle w:val="Formularzeizaczniki"/>
        <w:numPr>
          <w:ilvl w:val="0"/>
          <w:numId w:val="87"/>
        </w:numPr>
        <w:suppressAutoHyphens w:val="0"/>
        <w:spacing w:line="360" w:lineRule="auto"/>
        <w:ind w:hanging="99"/>
        <w:jc w:val="both"/>
        <w:rPr>
          <w:del w:id="2805" w:author="p.muszynski" w:date="2021-11-03T14:23:00Z"/>
          <w:rFonts w:ascii="Calibri" w:hAnsi="Calibri" w:cs="Calibri"/>
          <w:bCs w:val="0"/>
          <w:i w:val="0"/>
          <w:iCs/>
        </w:rPr>
      </w:pPr>
      <w:del w:id="2806" w:author="p.muszynski" w:date="2021-11-03T14:23:00Z">
        <w:r w:rsidRPr="005505A4" w:rsidDel="00503952">
          <w:rPr>
            <w:rFonts w:ascii="Calibri" w:hAnsi="Calibri" w:cs="Calibri"/>
            <w:bCs w:val="0"/>
            <w:i w:val="0"/>
            <w:iCs/>
          </w:rPr>
          <w:delText>Zmagazynowanie oznakowania - ______________ zł netto (słownie złotych</w:delText>
        </w:r>
        <w:r w:rsidDel="00503952">
          <w:rPr>
            <w:rFonts w:ascii="Calibri" w:hAnsi="Calibri" w:cs="Calibri"/>
            <w:bCs w:val="0"/>
            <w:i w:val="0"/>
            <w:iCs/>
          </w:rPr>
          <w:br/>
          <w:delText xml:space="preserve">       _____</w:delText>
        </w:r>
        <w:r w:rsidRPr="005505A4" w:rsidDel="00503952">
          <w:rPr>
            <w:rFonts w:ascii="Calibri" w:hAnsi="Calibri" w:cs="Calibri"/>
            <w:bCs w:val="0"/>
            <w:i w:val="0"/>
            <w:iCs/>
          </w:rPr>
          <w:delText>_______)</w:delText>
        </w:r>
      </w:del>
    </w:p>
    <w:p w14:paraId="3C9964EE" w14:textId="170A9FA4" w:rsidR="002A258A" w:rsidDel="00503952" w:rsidRDefault="002A258A" w:rsidP="002A258A">
      <w:pPr>
        <w:pStyle w:val="Formularzeizaczniki"/>
        <w:jc w:val="both"/>
        <w:rPr>
          <w:del w:id="2807" w:author="p.muszynski" w:date="2021-11-03T14:23:00Z"/>
          <w:rFonts w:ascii="Calibri" w:hAnsi="Calibri" w:cs="Calibri"/>
          <w:bCs w:val="0"/>
          <w:i w:val="0"/>
          <w:iCs/>
        </w:rPr>
      </w:pPr>
    </w:p>
    <w:p w14:paraId="726893D5" w14:textId="0D9B2256" w:rsidR="00EE4A14" w:rsidDel="00503952" w:rsidRDefault="00EE4A14" w:rsidP="002A258A">
      <w:pPr>
        <w:pStyle w:val="Formularzeizaczniki"/>
        <w:jc w:val="both"/>
        <w:rPr>
          <w:del w:id="2808" w:author="p.muszynski" w:date="2021-11-03T14:23:00Z"/>
          <w:rFonts w:ascii="Calibri" w:hAnsi="Calibri" w:cs="Calibri"/>
          <w:bCs w:val="0"/>
          <w:i w:val="0"/>
          <w:iCs/>
        </w:rPr>
      </w:pPr>
    </w:p>
    <w:p w14:paraId="578C3765" w14:textId="1380E2DC" w:rsidR="00EE4A14" w:rsidDel="00503952" w:rsidRDefault="00EE4A14" w:rsidP="002A258A">
      <w:pPr>
        <w:pStyle w:val="Formularzeizaczniki"/>
        <w:jc w:val="both"/>
        <w:rPr>
          <w:del w:id="2809" w:author="p.muszynski" w:date="2021-11-03T14:23:00Z"/>
          <w:rFonts w:ascii="Calibri" w:hAnsi="Calibri" w:cs="Calibri"/>
          <w:bCs w:val="0"/>
          <w:i w:val="0"/>
          <w:iCs/>
        </w:rPr>
      </w:pPr>
    </w:p>
    <w:p w14:paraId="63C1CC16" w14:textId="1943B9AF" w:rsidR="002A258A" w:rsidDel="00503952" w:rsidRDefault="002A258A" w:rsidP="002A258A">
      <w:pPr>
        <w:pStyle w:val="Formularzeizaczniki"/>
        <w:numPr>
          <w:ilvl w:val="0"/>
          <w:numId w:val="93"/>
        </w:numPr>
        <w:suppressAutoHyphens w:val="0"/>
        <w:ind w:left="1560" w:hanging="426"/>
        <w:jc w:val="both"/>
        <w:rPr>
          <w:del w:id="2810" w:author="p.muszynski" w:date="2021-11-03T14:23:00Z"/>
          <w:rFonts w:ascii="Calibri" w:hAnsi="Calibri" w:cs="Calibri"/>
          <w:b/>
          <w:i w:val="0"/>
          <w:iCs/>
        </w:rPr>
      </w:pPr>
      <w:del w:id="2811" w:author="p.muszynski" w:date="2021-11-03T14:23:00Z">
        <w:r w:rsidRPr="005505A4" w:rsidDel="00503952">
          <w:rPr>
            <w:rFonts w:ascii="Calibri" w:hAnsi="Calibri" w:cs="Calibri"/>
            <w:b/>
            <w:i w:val="0"/>
            <w:iCs/>
          </w:rPr>
          <w:delText>Pylony informacyjne</w:delText>
        </w:r>
        <w:r w:rsidDel="00503952">
          <w:rPr>
            <w:rFonts w:ascii="Calibri" w:hAnsi="Calibri" w:cs="Calibri"/>
            <w:b/>
            <w:i w:val="0"/>
            <w:iCs/>
          </w:rPr>
          <w:delText>:</w:delText>
        </w:r>
      </w:del>
    </w:p>
    <w:p w14:paraId="1CBF48BA" w14:textId="563739A7" w:rsidR="002A258A" w:rsidDel="00503952" w:rsidRDefault="002A258A" w:rsidP="002A258A">
      <w:pPr>
        <w:pStyle w:val="Formularzeizaczniki"/>
        <w:ind w:left="1560"/>
        <w:jc w:val="both"/>
        <w:rPr>
          <w:del w:id="2812" w:author="p.muszynski" w:date="2021-11-03T14:23:00Z"/>
          <w:rFonts w:ascii="Calibri" w:hAnsi="Calibri" w:cs="Calibri"/>
          <w:b/>
          <w:i w:val="0"/>
          <w:iCs/>
        </w:rPr>
      </w:pPr>
    </w:p>
    <w:p w14:paraId="7155CE26" w14:textId="3A84B52B" w:rsidR="002A258A" w:rsidDel="00503952" w:rsidRDefault="002A258A" w:rsidP="002A258A">
      <w:pPr>
        <w:pStyle w:val="Formularzeizaczniki"/>
        <w:numPr>
          <w:ilvl w:val="0"/>
          <w:numId w:val="94"/>
        </w:numPr>
        <w:suppressAutoHyphens w:val="0"/>
        <w:spacing w:line="360" w:lineRule="auto"/>
        <w:ind w:firstLine="981"/>
        <w:jc w:val="both"/>
        <w:rPr>
          <w:del w:id="2813" w:author="p.muszynski" w:date="2021-11-03T14:23:00Z"/>
          <w:rFonts w:ascii="Calibri" w:hAnsi="Calibri" w:cs="Calibri"/>
          <w:b/>
          <w:i w:val="0"/>
          <w:iCs/>
        </w:rPr>
      </w:pPr>
      <w:del w:id="2814" w:author="p.muszynski" w:date="2021-11-03T14:23:00Z">
        <w:r w:rsidRPr="005505A4" w:rsidDel="00503952">
          <w:rPr>
            <w:rFonts w:ascii="Calibri" w:hAnsi="Calibri" w:cs="Calibri"/>
            <w:bCs w:val="0"/>
            <w:i w:val="0"/>
            <w:iCs/>
          </w:rPr>
          <w:delText>Dojazd do miejsca lokalizacji - _______ zł / km netto (słownie złotych</w:delText>
        </w:r>
        <w:r w:rsidDel="00503952">
          <w:rPr>
            <w:rFonts w:ascii="Calibri" w:hAnsi="Calibri" w:cs="Calibri"/>
            <w:bCs w:val="0"/>
            <w:i w:val="0"/>
            <w:iCs/>
          </w:rPr>
          <w:br/>
          <w:delText xml:space="preserve">                             </w:delText>
        </w:r>
        <w:r w:rsidRPr="005505A4" w:rsidDel="00503952">
          <w:rPr>
            <w:rFonts w:ascii="Calibri" w:hAnsi="Calibri" w:cs="Calibri"/>
            <w:bCs w:val="0"/>
            <w:i w:val="0"/>
            <w:iCs/>
          </w:rPr>
          <w:delText>____________)</w:delText>
        </w:r>
        <w:r w:rsidDel="00503952">
          <w:rPr>
            <w:rFonts w:ascii="Calibri" w:hAnsi="Calibri" w:cs="Calibri"/>
            <w:bCs w:val="0"/>
            <w:i w:val="0"/>
            <w:iCs/>
          </w:rPr>
          <w:delText>,</w:delText>
        </w:r>
        <w:r w:rsidR="00EE4A14" w:rsidDel="00503952">
          <w:rPr>
            <w:rFonts w:ascii="Calibri" w:hAnsi="Calibri" w:cs="Calibri"/>
            <w:bCs w:val="0"/>
            <w:i w:val="0"/>
            <w:iCs/>
          </w:rPr>
          <w:delText xml:space="preserve"> (</w:delText>
        </w:r>
        <w:r w:rsidR="00EE4A14" w:rsidRPr="00330D25" w:rsidDel="00503952">
          <w:rPr>
            <w:rFonts w:ascii="Calibri" w:hAnsi="Calibri" w:cs="Calibri"/>
            <w:b/>
            <w:i w:val="0"/>
            <w:iCs/>
          </w:rPr>
          <w:delText>NIE WIĘC</w:delText>
        </w:r>
        <w:r w:rsidR="00EE4A14" w:rsidDel="00503952">
          <w:rPr>
            <w:rFonts w:ascii="Calibri" w:hAnsi="Calibri" w:cs="Calibri"/>
            <w:b/>
            <w:i w:val="0"/>
            <w:iCs/>
          </w:rPr>
          <w:delText>E</w:delText>
        </w:r>
        <w:r w:rsidR="00EE4A14" w:rsidRPr="00330D25" w:rsidDel="00503952">
          <w:rPr>
            <w:rFonts w:ascii="Calibri" w:hAnsi="Calibri" w:cs="Calibri"/>
            <w:b/>
            <w:i w:val="0"/>
            <w:iCs/>
          </w:rPr>
          <w:delText>J NIŻ 6 ZŁ / KM</w:delText>
        </w:r>
        <w:r w:rsidR="00EE4A14" w:rsidDel="00503952">
          <w:rPr>
            <w:rFonts w:ascii="Calibri" w:hAnsi="Calibri" w:cs="Calibri"/>
            <w:b/>
            <w:i w:val="0"/>
            <w:iCs/>
          </w:rPr>
          <w:delText>)</w:delText>
        </w:r>
      </w:del>
    </w:p>
    <w:p w14:paraId="03D28C0F" w14:textId="48D7FDD4" w:rsidR="002A258A" w:rsidDel="00503952" w:rsidRDefault="002A258A" w:rsidP="002A258A">
      <w:pPr>
        <w:pStyle w:val="Formularzeizaczniki"/>
        <w:numPr>
          <w:ilvl w:val="0"/>
          <w:numId w:val="94"/>
        </w:numPr>
        <w:suppressAutoHyphens w:val="0"/>
        <w:spacing w:line="360" w:lineRule="auto"/>
        <w:ind w:firstLine="981"/>
        <w:jc w:val="both"/>
        <w:rPr>
          <w:del w:id="2815" w:author="p.muszynski" w:date="2021-11-03T14:23:00Z"/>
          <w:rFonts w:ascii="Calibri" w:hAnsi="Calibri" w:cs="Calibri"/>
          <w:b/>
          <w:i w:val="0"/>
          <w:iCs/>
        </w:rPr>
      </w:pPr>
      <w:del w:id="2816" w:author="p.muszynski" w:date="2021-11-03T14:23:00Z">
        <w:r w:rsidRPr="005505A4" w:rsidDel="00503952">
          <w:rPr>
            <w:rFonts w:ascii="Calibri" w:hAnsi="Calibri" w:cs="Calibri"/>
            <w:bCs w:val="0"/>
            <w:i w:val="0"/>
            <w:iCs/>
          </w:rPr>
          <w:delText>Demontaż oznakowania – ______________ zł netto (słownie złotych</w:delText>
        </w:r>
        <w:r w:rsidDel="00503952">
          <w:rPr>
            <w:rFonts w:ascii="Calibri" w:hAnsi="Calibri" w:cs="Calibri"/>
            <w:bCs w:val="0"/>
            <w:i w:val="0"/>
            <w:iCs/>
          </w:rPr>
          <w:br/>
          <w:delText xml:space="preserve">                             </w:delText>
        </w:r>
        <w:r w:rsidRPr="005505A4" w:rsidDel="00503952">
          <w:rPr>
            <w:rFonts w:ascii="Calibri" w:hAnsi="Calibri" w:cs="Calibri"/>
            <w:bCs w:val="0"/>
            <w:i w:val="0"/>
            <w:iCs/>
          </w:rPr>
          <w:delText>____________)</w:delText>
        </w:r>
        <w:r w:rsidDel="00503952">
          <w:rPr>
            <w:rFonts w:ascii="Calibri" w:hAnsi="Calibri" w:cs="Calibri"/>
            <w:bCs w:val="0"/>
            <w:i w:val="0"/>
            <w:iCs/>
          </w:rPr>
          <w:delText>,</w:delText>
        </w:r>
      </w:del>
    </w:p>
    <w:p w14:paraId="3F53BF7D" w14:textId="19E64C38" w:rsidR="002A258A" w:rsidRPr="005505A4" w:rsidDel="00503952" w:rsidRDefault="002A258A" w:rsidP="002A258A">
      <w:pPr>
        <w:pStyle w:val="Formularzeizaczniki"/>
        <w:numPr>
          <w:ilvl w:val="0"/>
          <w:numId w:val="94"/>
        </w:numPr>
        <w:suppressAutoHyphens w:val="0"/>
        <w:spacing w:line="360" w:lineRule="auto"/>
        <w:ind w:firstLine="981"/>
        <w:jc w:val="both"/>
        <w:rPr>
          <w:del w:id="2817" w:author="p.muszynski" w:date="2021-11-03T14:23:00Z"/>
          <w:rFonts w:ascii="Calibri" w:hAnsi="Calibri" w:cs="Calibri"/>
          <w:b/>
          <w:i w:val="0"/>
          <w:iCs/>
        </w:rPr>
      </w:pPr>
      <w:del w:id="2818" w:author="p.muszynski" w:date="2021-11-03T14:23:00Z">
        <w:r w:rsidRPr="005505A4" w:rsidDel="00503952">
          <w:rPr>
            <w:rFonts w:ascii="Calibri" w:hAnsi="Calibri" w:cs="Calibri"/>
            <w:bCs w:val="0"/>
            <w:i w:val="0"/>
            <w:iCs/>
          </w:rPr>
          <w:delText>Zmagazynowanie oznakowania - ______________ zł netto (słownie złotych</w:delText>
        </w:r>
        <w:r w:rsidDel="00503952">
          <w:rPr>
            <w:rFonts w:ascii="Calibri" w:hAnsi="Calibri" w:cs="Calibri"/>
            <w:bCs w:val="0"/>
            <w:i w:val="0"/>
            <w:iCs/>
          </w:rPr>
          <w:br/>
          <w:delText xml:space="preserve">                             </w:delText>
        </w:r>
        <w:r w:rsidRPr="005505A4" w:rsidDel="00503952">
          <w:rPr>
            <w:rFonts w:ascii="Calibri" w:hAnsi="Calibri" w:cs="Calibri"/>
            <w:bCs w:val="0"/>
            <w:i w:val="0"/>
            <w:iCs/>
          </w:rPr>
          <w:delText>___</w:delText>
        </w:r>
        <w:r w:rsidDel="00503952">
          <w:rPr>
            <w:rFonts w:ascii="Calibri" w:hAnsi="Calibri" w:cs="Calibri"/>
            <w:bCs w:val="0"/>
            <w:i w:val="0"/>
            <w:iCs/>
          </w:rPr>
          <w:delText>_____</w:delText>
        </w:r>
        <w:r w:rsidRPr="005505A4" w:rsidDel="00503952">
          <w:rPr>
            <w:rFonts w:ascii="Calibri" w:hAnsi="Calibri" w:cs="Calibri"/>
            <w:bCs w:val="0"/>
            <w:i w:val="0"/>
            <w:iCs/>
          </w:rPr>
          <w:delText>____)</w:delText>
        </w:r>
        <w:r w:rsidDel="00503952">
          <w:rPr>
            <w:rFonts w:ascii="Calibri" w:hAnsi="Calibri" w:cs="Calibri"/>
            <w:bCs w:val="0"/>
            <w:i w:val="0"/>
            <w:iCs/>
          </w:rPr>
          <w:delText>,</w:delText>
        </w:r>
        <w:commentRangeEnd w:id="2731"/>
        <w:r w:rsidR="00F07316" w:rsidDel="00503952">
          <w:rPr>
            <w:rStyle w:val="Odwoaniedokomentarza"/>
            <w:bCs w:val="0"/>
            <w:i w:val="0"/>
            <w:kern w:val="0"/>
          </w:rPr>
          <w:commentReference w:id="2731"/>
        </w:r>
      </w:del>
    </w:p>
    <w:p w14:paraId="45912D92" w14:textId="376BFF5E" w:rsidR="002A258A" w:rsidDel="00503952" w:rsidRDefault="002A258A" w:rsidP="002A258A">
      <w:pPr>
        <w:rPr>
          <w:del w:id="2819" w:author="p.muszynski" w:date="2021-11-03T14:23:00Z"/>
          <w:rFonts w:asciiTheme="minorHAnsi" w:hAnsiTheme="minorHAnsi" w:cstheme="minorHAnsi"/>
          <w:b/>
          <w:bCs/>
          <w:szCs w:val="22"/>
        </w:rPr>
      </w:pPr>
    </w:p>
    <w:p w14:paraId="670F8672" w14:textId="77777777" w:rsidR="00EE4A14" w:rsidRDefault="00EE4A14" w:rsidP="002A258A">
      <w:pPr>
        <w:rPr>
          <w:rFonts w:asciiTheme="minorHAnsi" w:hAnsiTheme="minorHAnsi" w:cstheme="minorHAnsi"/>
          <w:b/>
          <w:bCs/>
          <w:szCs w:val="22"/>
        </w:rPr>
      </w:pPr>
    </w:p>
    <w:p w14:paraId="6D8E23AF" w14:textId="17EEDCC4" w:rsidR="002A258A" w:rsidRPr="008A4C1A" w:rsidRDefault="00503952" w:rsidP="002A258A">
      <w:pPr>
        <w:rPr>
          <w:rFonts w:asciiTheme="minorHAnsi" w:hAnsiTheme="minorHAnsi" w:cstheme="minorHAnsi"/>
          <w:szCs w:val="22"/>
        </w:rPr>
      </w:pPr>
      <w:ins w:id="2820" w:author="p.muszynski" w:date="2021-11-03T14:26:00Z">
        <w:r>
          <w:rPr>
            <w:rFonts w:asciiTheme="minorHAnsi" w:hAnsiTheme="minorHAnsi" w:cstheme="minorHAnsi"/>
            <w:szCs w:val="22"/>
          </w:rPr>
          <w:t>Lokalizacją początkową</w:t>
        </w:r>
      </w:ins>
      <w:ins w:id="2821" w:author="p.muszynski" w:date="2021-11-08T10:54:00Z">
        <w:r w:rsidR="00E60ED2">
          <w:rPr>
            <w:rFonts w:asciiTheme="minorHAnsi" w:hAnsiTheme="minorHAnsi" w:cstheme="minorHAnsi"/>
            <w:szCs w:val="22"/>
          </w:rPr>
          <w:t xml:space="preserve"> (startową)</w:t>
        </w:r>
      </w:ins>
      <w:ins w:id="2822" w:author="p.muszynski" w:date="2021-11-03T14:34:00Z">
        <w:r w:rsidR="005033D6">
          <w:rPr>
            <w:rFonts w:asciiTheme="minorHAnsi" w:hAnsiTheme="minorHAnsi" w:cstheme="minorHAnsi"/>
            <w:szCs w:val="22"/>
          </w:rPr>
          <w:t>,</w:t>
        </w:r>
      </w:ins>
      <w:ins w:id="2823" w:author="p.muszynski" w:date="2021-11-03T14:26:00Z">
        <w:r>
          <w:rPr>
            <w:rFonts w:asciiTheme="minorHAnsi" w:hAnsiTheme="minorHAnsi" w:cstheme="minorHAnsi"/>
            <w:szCs w:val="22"/>
          </w:rPr>
          <w:t xml:space="preserve"> od której będzie naliczane wynagrodzenie </w:t>
        </w:r>
      </w:ins>
      <w:ins w:id="2824" w:author="p.muszynski" w:date="2021-11-03T14:27:00Z">
        <w:r>
          <w:rPr>
            <w:rFonts w:asciiTheme="minorHAnsi" w:hAnsiTheme="minorHAnsi" w:cstheme="minorHAnsi"/>
            <w:szCs w:val="22"/>
          </w:rPr>
          <w:t>kilometrażowe to miejscowość __________</w:t>
        </w:r>
      </w:ins>
      <w:ins w:id="2825" w:author="p.muszynski" w:date="2021-11-03T14:28:00Z">
        <w:r>
          <w:rPr>
            <w:rFonts w:asciiTheme="minorHAnsi" w:hAnsiTheme="minorHAnsi" w:cstheme="minorHAnsi"/>
            <w:szCs w:val="22"/>
          </w:rPr>
          <w:t>__</w:t>
        </w:r>
      </w:ins>
      <w:ins w:id="2826" w:author="p.muszynski" w:date="2021-11-08T10:54:00Z">
        <w:r w:rsidR="00E60ED2">
          <w:rPr>
            <w:rFonts w:asciiTheme="minorHAnsi" w:hAnsiTheme="minorHAnsi" w:cstheme="minorHAnsi"/>
            <w:szCs w:val="22"/>
          </w:rPr>
          <w:t>________________</w:t>
        </w:r>
      </w:ins>
      <w:ins w:id="2827" w:author="p.muszynski" w:date="2021-11-03T14:28:00Z">
        <w:r>
          <w:rPr>
            <w:rFonts w:asciiTheme="minorHAnsi" w:hAnsiTheme="minorHAnsi" w:cstheme="minorHAnsi"/>
            <w:szCs w:val="22"/>
          </w:rPr>
          <w:t>______</w:t>
        </w:r>
      </w:ins>
      <w:ins w:id="2828" w:author="p.muszynski" w:date="2021-11-03T14:27:00Z">
        <w:r>
          <w:rPr>
            <w:rFonts w:asciiTheme="minorHAnsi" w:hAnsiTheme="minorHAnsi" w:cstheme="minorHAnsi"/>
            <w:szCs w:val="22"/>
          </w:rPr>
          <w:t>__________</w:t>
        </w:r>
      </w:ins>
      <w:ins w:id="2829" w:author="p.muszynski" w:date="2021-11-03T14:28:00Z">
        <w:r>
          <w:rPr>
            <w:rFonts w:asciiTheme="minorHAnsi" w:hAnsiTheme="minorHAnsi" w:cstheme="minorHAnsi"/>
            <w:szCs w:val="22"/>
          </w:rPr>
          <w:t>__</w:t>
        </w:r>
      </w:ins>
      <w:ins w:id="2830" w:author="p.muszynski" w:date="2021-11-03T14:27:00Z">
        <w:r>
          <w:rPr>
            <w:rFonts w:asciiTheme="minorHAnsi" w:hAnsiTheme="minorHAnsi" w:cstheme="minorHAnsi"/>
            <w:szCs w:val="22"/>
          </w:rPr>
          <w:t>_</w:t>
        </w:r>
      </w:ins>
      <w:ins w:id="2831" w:author="p.muszynski" w:date="2021-11-08T10:55:00Z">
        <w:r w:rsidR="00E60ED2">
          <w:rPr>
            <w:rFonts w:asciiTheme="minorHAnsi" w:hAnsiTheme="minorHAnsi" w:cstheme="minorHAnsi"/>
            <w:szCs w:val="22"/>
          </w:rPr>
          <w:t>____________________</w:t>
        </w:r>
      </w:ins>
      <w:ins w:id="2832" w:author="p.muszynski" w:date="2021-11-03T14:27:00Z">
        <w:r>
          <w:rPr>
            <w:rFonts w:asciiTheme="minorHAnsi" w:hAnsiTheme="minorHAnsi" w:cstheme="minorHAnsi"/>
            <w:szCs w:val="22"/>
          </w:rPr>
          <w:t xml:space="preserve"> (nazwa miejscowości</w:t>
        </w:r>
      </w:ins>
      <w:ins w:id="2833" w:author="p.muszynski" w:date="2021-11-08T10:54:00Z">
        <w:r w:rsidR="00E60ED2">
          <w:rPr>
            <w:rFonts w:asciiTheme="minorHAnsi" w:hAnsiTheme="minorHAnsi" w:cstheme="minorHAnsi"/>
            <w:szCs w:val="22"/>
          </w:rPr>
          <w:t>, powiat oraz województwo</w:t>
        </w:r>
      </w:ins>
      <w:ins w:id="2834" w:author="p.muszynski" w:date="2021-11-03T14:27:00Z">
        <w:r>
          <w:rPr>
            <w:rFonts w:asciiTheme="minorHAnsi" w:hAnsiTheme="minorHAnsi" w:cstheme="minorHAnsi"/>
            <w:szCs w:val="22"/>
          </w:rPr>
          <w:t>)</w:t>
        </w:r>
      </w:ins>
      <w:ins w:id="2835" w:author="p.muszynski" w:date="2021-11-03T14:28:00Z">
        <w:r>
          <w:rPr>
            <w:rFonts w:asciiTheme="minorHAnsi" w:hAnsiTheme="minorHAnsi" w:cstheme="minorHAnsi"/>
            <w:szCs w:val="22"/>
          </w:rPr>
          <w:t>.</w:t>
        </w:r>
      </w:ins>
      <w:ins w:id="2836" w:author="p.muszynski" w:date="2021-11-08T10:55:00Z">
        <w:r w:rsidR="00E60ED2">
          <w:rPr>
            <w:rFonts w:asciiTheme="minorHAnsi" w:hAnsiTheme="minorHAnsi" w:cstheme="minorHAnsi"/>
            <w:szCs w:val="22"/>
          </w:rPr>
          <w:t xml:space="preserve"> </w:t>
        </w:r>
      </w:ins>
      <w:r w:rsidR="002A258A" w:rsidRPr="008A4C1A">
        <w:rPr>
          <w:rFonts w:asciiTheme="minorHAnsi" w:hAnsiTheme="minorHAnsi" w:cstheme="minorHAnsi"/>
          <w:szCs w:val="22"/>
        </w:rPr>
        <w:t xml:space="preserve">Realizację poszczególnych usług wykonamy </w:t>
      </w:r>
      <w:ins w:id="2837" w:author="p.muszynski" w:date="2022-03-10T10:39:00Z">
        <w:r w:rsidR="000C305D">
          <w:rPr>
            <w:rFonts w:asciiTheme="minorHAnsi" w:hAnsiTheme="minorHAnsi" w:cstheme="minorHAnsi"/>
            <w:szCs w:val="22"/>
          </w:rPr>
          <w:br/>
        </w:r>
      </w:ins>
      <w:r w:rsidR="002A258A" w:rsidRPr="008A4C1A">
        <w:rPr>
          <w:rFonts w:asciiTheme="minorHAnsi" w:hAnsiTheme="minorHAnsi" w:cstheme="minorHAnsi"/>
          <w:szCs w:val="22"/>
        </w:rPr>
        <w:t xml:space="preserve">w terminach określonych w Specyfikacji Istotnych Warunków Przetargu oraz Umowie. Uważamy się za związanych z ofertą przez okres wymieniony </w:t>
      </w:r>
      <w:del w:id="2838" w:author="p.muszynski" w:date="2021-11-08T10:55:00Z">
        <w:r w:rsidR="002A258A" w:rsidRPr="008A4C1A" w:rsidDel="00E60ED2">
          <w:rPr>
            <w:rFonts w:asciiTheme="minorHAnsi" w:hAnsiTheme="minorHAnsi" w:cstheme="minorHAnsi"/>
            <w:szCs w:val="22"/>
          </w:rPr>
          <w:br/>
        </w:r>
      </w:del>
      <w:r w:rsidR="002A258A" w:rsidRPr="008A4C1A">
        <w:rPr>
          <w:rFonts w:asciiTheme="minorHAnsi" w:hAnsiTheme="minorHAnsi" w:cstheme="minorHAnsi"/>
          <w:szCs w:val="22"/>
        </w:rPr>
        <w:t>w SIWP. Załącznikami do oferty są dokumenty wymienione w punkcie 9.1. SIWP.</w:t>
      </w:r>
    </w:p>
    <w:p w14:paraId="71395FF6" w14:textId="13953CE6" w:rsidR="00503952" w:rsidDel="00503952" w:rsidRDefault="00503952" w:rsidP="002A258A">
      <w:pPr>
        <w:rPr>
          <w:del w:id="2839" w:author="p.muszynski" w:date="2021-11-03T14:28:00Z"/>
          <w:rFonts w:ascii="Calibri" w:hAnsi="Calibri"/>
          <w:b/>
          <w:bCs/>
          <w:sz w:val="24"/>
        </w:rPr>
      </w:pPr>
    </w:p>
    <w:p w14:paraId="454BCD38" w14:textId="080CBF81" w:rsidR="00EE4A14" w:rsidRDefault="00EE4A14" w:rsidP="002A258A">
      <w:pPr>
        <w:rPr>
          <w:rFonts w:ascii="Calibri" w:hAnsi="Calibri"/>
          <w:b/>
          <w:bCs/>
          <w:sz w:val="24"/>
        </w:rPr>
      </w:pPr>
    </w:p>
    <w:p w14:paraId="0B5D4E07" w14:textId="77777777" w:rsidR="00EE4A14" w:rsidRDefault="00EE4A14" w:rsidP="002A258A">
      <w:pPr>
        <w:rPr>
          <w:rFonts w:ascii="Calibri" w:hAnsi="Calibri"/>
          <w:b/>
          <w:bCs/>
          <w:sz w:val="24"/>
        </w:rPr>
      </w:pPr>
    </w:p>
    <w:p w14:paraId="5CF78C8A" w14:textId="77777777" w:rsidR="002A258A" w:rsidRPr="00C544E1" w:rsidRDefault="002A258A" w:rsidP="002A258A">
      <w:pPr>
        <w:ind w:left="4248" w:firstLine="708"/>
        <w:jc w:val="center"/>
        <w:rPr>
          <w:rFonts w:ascii="Calibri" w:hAnsi="Calibri"/>
          <w:sz w:val="24"/>
        </w:rPr>
      </w:pPr>
      <w:r>
        <w:rPr>
          <w:rFonts w:ascii="Calibri" w:hAnsi="Calibri"/>
          <w:sz w:val="24"/>
        </w:rPr>
        <w:t xml:space="preserve"> </w:t>
      </w:r>
      <w:r w:rsidRPr="00C544E1">
        <w:rPr>
          <w:rFonts w:ascii="Calibri" w:hAnsi="Calibri"/>
          <w:sz w:val="24"/>
        </w:rPr>
        <w:t>_</w:t>
      </w:r>
      <w:r>
        <w:rPr>
          <w:rFonts w:ascii="Calibri" w:hAnsi="Calibri"/>
          <w:sz w:val="24"/>
        </w:rPr>
        <w:t>____</w:t>
      </w:r>
      <w:r w:rsidRPr="00C544E1">
        <w:rPr>
          <w:rFonts w:ascii="Calibri" w:hAnsi="Calibri"/>
          <w:sz w:val="24"/>
        </w:rPr>
        <w:t>__</w:t>
      </w:r>
      <w:r>
        <w:rPr>
          <w:rFonts w:ascii="Calibri" w:hAnsi="Calibri"/>
          <w:sz w:val="24"/>
        </w:rPr>
        <w:t>_</w:t>
      </w:r>
      <w:r w:rsidRPr="00C544E1">
        <w:rPr>
          <w:rFonts w:ascii="Calibri" w:hAnsi="Calibri"/>
          <w:sz w:val="24"/>
        </w:rPr>
        <w:t>__________________</w:t>
      </w:r>
    </w:p>
    <w:p w14:paraId="1FD761A7" w14:textId="77777777" w:rsidR="002A258A" w:rsidRPr="00C544E1" w:rsidRDefault="002A258A" w:rsidP="002A258A">
      <w:pPr>
        <w:spacing w:line="240" w:lineRule="auto"/>
        <w:ind w:left="4956"/>
        <w:jc w:val="center"/>
        <w:rPr>
          <w:rFonts w:ascii="Calibri" w:hAnsi="Calibri"/>
          <w:b/>
          <w:bCs/>
          <w:i/>
          <w:iCs/>
          <w:sz w:val="20"/>
          <w:szCs w:val="20"/>
        </w:rPr>
      </w:pPr>
      <w:r w:rsidRPr="00C544E1">
        <w:rPr>
          <w:rFonts w:ascii="Calibri" w:hAnsi="Calibri" w:cs="Calibri"/>
          <w:i/>
          <w:iCs/>
          <w:sz w:val="18"/>
          <w:szCs w:val="16"/>
        </w:rPr>
        <w:t xml:space="preserve">(podpisy osób uprawnionych do reprezentowania Oferenta – zgodnie z danymi wynikającymi </w:t>
      </w:r>
      <w:r w:rsidRPr="00C544E1">
        <w:rPr>
          <w:rFonts w:ascii="Calibri" w:hAnsi="Calibri" w:cs="Calibri"/>
          <w:i/>
          <w:iCs/>
          <w:sz w:val="18"/>
          <w:szCs w:val="16"/>
        </w:rPr>
        <w:br/>
        <w:t xml:space="preserve">z właściwego rejestru/ewidencji, odpowiednio </w:t>
      </w:r>
      <w:r>
        <w:rPr>
          <w:rFonts w:ascii="Calibri" w:hAnsi="Calibri" w:cs="Calibri"/>
          <w:i/>
          <w:iCs/>
          <w:sz w:val="18"/>
          <w:szCs w:val="16"/>
        </w:rPr>
        <w:br/>
      </w:r>
      <w:r w:rsidRPr="00C544E1">
        <w:rPr>
          <w:rFonts w:ascii="Calibri" w:hAnsi="Calibri" w:cs="Calibri"/>
          <w:i/>
          <w:iCs/>
          <w:sz w:val="18"/>
          <w:szCs w:val="16"/>
        </w:rPr>
        <w:t>dla danego Oferenta</w:t>
      </w:r>
      <w:r>
        <w:rPr>
          <w:rFonts w:ascii="Calibri" w:hAnsi="Calibri" w:cs="Calibri"/>
          <w:i/>
          <w:iCs/>
          <w:sz w:val="18"/>
          <w:szCs w:val="16"/>
        </w:rPr>
        <w:t>)</w:t>
      </w:r>
    </w:p>
    <w:p w14:paraId="7EFF6294" w14:textId="541C4124" w:rsidR="00BB4062" w:rsidRDefault="00BB4062" w:rsidP="006C7C66">
      <w:pPr>
        <w:pStyle w:val="Formularzeizaczniki"/>
        <w:pageBreakBefore/>
        <w:jc w:val="both"/>
        <w:rPr>
          <w:rFonts w:ascii="Calibri" w:hAnsi="Calibri" w:cs="Calibri"/>
          <w:sz w:val="24"/>
          <w:szCs w:val="24"/>
        </w:rPr>
      </w:pPr>
      <w:r>
        <w:rPr>
          <w:rFonts w:ascii="Calibri" w:hAnsi="Calibri" w:cs="Calibri"/>
          <w:sz w:val="24"/>
          <w:szCs w:val="24"/>
        </w:rPr>
        <w:t>Załącznik nr 2 do SIWP – informacja RODO</w:t>
      </w:r>
    </w:p>
    <w:p w14:paraId="16F0A31D" w14:textId="77777777" w:rsidR="00BB4062" w:rsidRDefault="00BB4062" w:rsidP="00BB4062">
      <w:pPr>
        <w:spacing w:after="150" w:line="240" w:lineRule="auto"/>
        <w:ind w:firstLine="567"/>
        <w:jc w:val="center"/>
        <w:rPr>
          <w:rFonts w:asciiTheme="minorHAnsi" w:hAnsiTheme="minorHAnsi" w:cstheme="minorHAnsi"/>
          <w:b/>
          <w:szCs w:val="22"/>
          <w:lang w:eastAsia="pl-PL"/>
        </w:rPr>
      </w:pPr>
    </w:p>
    <w:p w14:paraId="4D9EECAC" w14:textId="37F396E5" w:rsidR="00BB4062" w:rsidRPr="007C6B20" w:rsidRDefault="00BB4062" w:rsidP="00BB4062">
      <w:pPr>
        <w:spacing w:after="150" w:line="240" w:lineRule="auto"/>
        <w:ind w:firstLine="567"/>
        <w:jc w:val="center"/>
        <w:rPr>
          <w:rFonts w:asciiTheme="minorHAnsi" w:hAnsiTheme="minorHAnsi" w:cstheme="minorHAnsi"/>
          <w:b/>
          <w:szCs w:val="22"/>
          <w:lang w:eastAsia="pl-PL"/>
        </w:rPr>
      </w:pPr>
      <w:r w:rsidRPr="007C6B20">
        <w:rPr>
          <w:rFonts w:asciiTheme="minorHAnsi" w:hAnsiTheme="minorHAnsi" w:cstheme="minorHAnsi"/>
          <w:b/>
          <w:szCs w:val="22"/>
          <w:lang w:eastAsia="pl-PL"/>
        </w:rPr>
        <w:t>Klauzula informacyjna RODO</w:t>
      </w:r>
    </w:p>
    <w:p w14:paraId="64EA6C6E" w14:textId="77777777" w:rsidR="00BB4062" w:rsidRPr="007C6B20" w:rsidRDefault="00BB4062" w:rsidP="00BB4062">
      <w:pPr>
        <w:spacing w:after="150" w:line="240" w:lineRule="auto"/>
        <w:ind w:firstLine="567"/>
        <w:rPr>
          <w:rFonts w:asciiTheme="minorHAnsi" w:hAnsiTheme="minorHAnsi" w:cstheme="minorHAnsi"/>
          <w:b/>
          <w:szCs w:val="22"/>
          <w:lang w:eastAsia="pl-PL"/>
        </w:rPr>
      </w:pPr>
    </w:p>
    <w:p w14:paraId="104EB206" w14:textId="77777777" w:rsidR="00BB4062" w:rsidRPr="007C6B20" w:rsidRDefault="00BB4062" w:rsidP="00BB4062">
      <w:pPr>
        <w:spacing w:line="240" w:lineRule="auto"/>
        <w:ind w:firstLine="425"/>
        <w:rPr>
          <w:rFonts w:asciiTheme="minorHAnsi" w:eastAsiaTheme="minorHAnsi" w:hAnsiTheme="minorHAnsi" w:cstheme="minorHAnsi"/>
          <w:szCs w:val="22"/>
          <w:lang w:eastAsia="en-US"/>
        </w:rPr>
      </w:pPr>
      <w:r w:rsidRPr="007C6B20">
        <w:rPr>
          <w:rFonts w:asciiTheme="minorHAnsi" w:hAnsiTheme="minorHAnsi" w:cstheme="minorHAnsi"/>
          <w:szCs w:val="22"/>
          <w:lang w:eastAsia="pl-PL"/>
        </w:rPr>
        <w:t xml:space="preserve">W związku z ogłoszonym Przetargiem zgodnie z art. 13 ust. 1 i 2 </w:t>
      </w:r>
      <w:r w:rsidRPr="007C6B20">
        <w:rPr>
          <w:rFonts w:asciiTheme="minorHAnsi" w:hAnsiTheme="minorHAnsi" w:cstheme="minorHAnsi"/>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6B20">
        <w:rPr>
          <w:rFonts w:asciiTheme="minorHAnsi" w:hAnsiTheme="minorHAnsi" w:cstheme="minorHAnsi"/>
          <w:szCs w:val="22"/>
          <w:lang w:eastAsia="pl-PL"/>
        </w:rPr>
        <w:t xml:space="preserve">dalej „RODO”, informujemy, że: </w:t>
      </w:r>
    </w:p>
    <w:p w14:paraId="36103F89" w14:textId="77777777" w:rsidR="00BB4062" w:rsidRPr="007C6B20" w:rsidRDefault="00BB4062" w:rsidP="00BB4062">
      <w:pPr>
        <w:numPr>
          <w:ilvl w:val="0"/>
          <w:numId w:val="63"/>
        </w:numPr>
        <w:suppressAutoHyphens w:val="0"/>
        <w:spacing w:line="240" w:lineRule="auto"/>
        <w:ind w:left="284" w:hanging="284"/>
        <w:rPr>
          <w:rFonts w:asciiTheme="minorHAnsi" w:hAnsiTheme="minorHAnsi" w:cstheme="minorHAnsi"/>
          <w:szCs w:val="22"/>
          <w:lang w:eastAsia="pl-PL"/>
        </w:rPr>
      </w:pPr>
      <w:r w:rsidRPr="007C6B20">
        <w:rPr>
          <w:rFonts w:asciiTheme="minorHAnsi" w:hAnsiTheme="minorHAnsi" w:cstheme="minorHAnsi"/>
          <w:bCs/>
          <w:szCs w:val="22"/>
          <w:lang w:eastAsia="pl-PL"/>
        </w:rPr>
        <w:t xml:space="preserve">Administratorem Państwa danych osobowych jest: </w:t>
      </w:r>
      <w:r w:rsidRPr="007C6B20">
        <w:rPr>
          <w:rFonts w:asciiTheme="minorHAnsi" w:hAnsiTheme="minorHAnsi" w:cstheme="minorHAnsi"/>
          <w:b/>
          <w:szCs w:val="22"/>
        </w:rPr>
        <w:t>Wałbrzyska Specjalna Strefa Ekonomiczna „INVEST–PARK” sp. z o.o.</w:t>
      </w:r>
      <w:r w:rsidRPr="007C6B20">
        <w:rPr>
          <w:rFonts w:asciiTheme="minorHAnsi" w:hAnsiTheme="minorHAnsi" w:cstheme="minorHAnsi"/>
          <w:szCs w:val="22"/>
        </w:rPr>
        <w:t xml:space="preserve"> z siedzibą w Wałbrzychu </w:t>
      </w:r>
      <w:r w:rsidRPr="007C6B20">
        <w:rPr>
          <w:rFonts w:asciiTheme="minorHAnsi" w:hAnsiTheme="minorHAnsi" w:cstheme="minorHAnsi"/>
          <w:szCs w:val="22"/>
          <w:lang w:eastAsia="pl-PL"/>
        </w:rPr>
        <w:t>(dalej : WSSE)</w:t>
      </w:r>
      <w:r>
        <w:rPr>
          <w:rFonts w:asciiTheme="minorHAnsi" w:hAnsiTheme="minorHAnsi" w:cstheme="minorHAnsi"/>
          <w:szCs w:val="22"/>
          <w:lang w:eastAsia="pl-PL"/>
        </w:rPr>
        <w:t>.</w:t>
      </w:r>
    </w:p>
    <w:p w14:paraId="28623CD1" w14:textId="77777777" w:rsidR="00BB4062" w:rsidRPr="007C6B20" w:rsidRDefault="00BB4062" w:rsidP="00BB4062">
      <w:pPr>
        <w:numPr>
          <w:ilvl w:val="0"/>
          <w:numId w:val="63"/>
        </w:numPr>
        <w:suppressAutoHyphens w:val="0"/>
        <w:spacing w:line="240" w:lineRule="auto"/>
        <w:ind w:left="284" w:hanging="284"/>
        <w:rPr>
          <w:rFonts w:asciiTheme="minorHAnsi" w:hAnsiTheme="minorHAnsi" w:cstheme="minorHAnsi"/>
          <w:bCs/>
          <w:szCs w:val="22"/>
          <w:lang w:eastAsia="pl-PL"/>
        </w:rPr>
      </w:pPr>
      <w:r w:rsidRPr="007C6B20">
        <w:rPr>
          <w:rFonts w:asciiTheme="minorHAnsi" w:hAnsiTheme="minorHAnsi" w:cstheme="minorHAnsi"/>
          <w:bCs/>
          <w:szCs w:val="22"/>
          <w:lang w:eastAsia="pl-PL"/>
        </w:rPr>
        <w:t>Dane kontaktowe administratora:</w:t>
      </w:r>
    </w:p>
    <w:p w14:paraId="5BC3F3CB" w14:textId="77777777" w:rsidR="00BB4062" w:rsidRPr="007C6B20" w:rsidRDefault="00BB4062" w:rsidP="00BB4062">
      <w:pPr>
        <w:spacing w:line="240" w:lineRule="auto"/>
        <w:ind w:left="567" w:hanging="284"/>
        <w:rPr>
          <w:rFonts w:asciiTheme="minorHAnsi" w:hAnsiTheme="minorHAnsi" w:cstheme="minorHAnsi"/>
          <w:szCs w:val="22"/>
          <w:lang w:eastAsia="pl-PL"/>
        </w:rPr>
      </w:pPr>
      <w:r w:rsidRPr="007C6B20">
        <w:rPr>
          <w:rFonts w:asciiTheme="minorHAnsi" w:hAnsiTheme="minorHAnsi" w:cstheme="minorHAnsi"/>
          <w:b/>
          <w:bCs/>
          <w:szCs w:val="22"/>
          <w:lang w:eastAsia="pl-PL"/>
        </w:rPr>
        <w:t>WSSE „INVEST-PARK” sp. z o. o.</w:t>
      </w:r>
      <w:r w:rsidRPr="007C6B20">
        <w:rPr>
          <w:rFonts w:asciiTheme="minorHAnsi" w:hAnsiTheme="minorHAnsi" w:cstheme="minorHAnsi"/>
          <w:szCs w:val="22"/>
          <w:lang w:eastAsia="pl-PL"/>
        </w:rPr>
        <w:t>, ul. Uczniowska 16</w:t>
      </w:r>
    </w:p>
    <w:p w14:paraId="076C92BC" w14:textId="77777777" w:rsidR="00BB4062" w:rsidRPr="007C6B20" w:rsidRDefault="00BB4062" w:rsidP="00BB4062">
      <w:pPr>
        <w:spacing w:line="240" w:lineRule="auto"/>
        <w:ind w:left="567" w:hanging="284"/>
        <w:rPr>
          <w:rFonts w:asciiTheme="minorHAnsi" w:hAnsiTheme="minorHAnsi" w:cstheme="minorHAnsi"/>
          <w:szCs w:val="22"/>
          <w:lang w:eastAsia="pl-PL"/>
        </w:rPr>
      </w:pPr>
      <w:r w:rsidRPr="007C6B20">
        <w:rPr>
          <w:rFonts w:asciiTheme="minorHAnsi" w:hAnsiTheme="minorHAnsi" w:cstheme="minorHAnsi"/>
          <w:szCs w:val="22"/>
          <w:lang w:eastAsia="pl-PL"/>
        </w:rPr>
        <w:t xml:space="preserve">58-306 Wałbrzych, tel. +48 74 664 91 64, </w:t>
      </w:r>
      <w:r w:rsidRPr="007C6B20">
        <w:rPr>
          <w:rFonts w:asciiTheme="minorHAnsi" w:hAnsiTheme="minorHAnsi" w:cstheme="minorHAnsi"/>
          <w:szCs w:val="22"/>
          <w:lang w:val="en-US" w:eastAsia="pl-PL"/>
        </w:rPr>
        <w:t>e-mail: rodo@invest-park.com.pl</w:t>
      </w:r>
    </w:p>
    <w:p w14:paraId="6B45DD8F" w14:textId="7CBB89F6" w:rsidR="00BB4062" w:rsidRPr="007C6B20" w:rsidRDefault="00BB4062" w:rsidP="00BB4062">
      <w:pPr>
        <w:numPr>
          <w:ilvl w:val="0"/>
          <w:numId w:val="63"/>
        </w:numPr>
        <w:suppressAutoHyphens w:val="0"/>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t>Niniejsza informacja dotyczy danych osobowych osób fizycznych biorących udział w Przetargu, pracowników,</w:t>
      </w:r>
      <w:ins w:id="2840" w:author="p.muszynski" w:date="2021-11-03T14:34:00Z">
        <w:r w:rsidR="005033D6">
          <w:rPr>
            <w:rFonts w:asciiTheme="minorHAnsi" w:hAnsiTheme="minorHAnsi" w:cstheme="minorHAnsi"/>
            <w:szCs w:val="22"/>
            <w:lang w:eastAsia="pl-PL"/>
          </w:rPr>
          <w:t xml:space="preserve"> </w:t>
        </w:r>
      </w:ins>
      <w:del w:id="2841" w:author="p.muszynski" w:date="2021-11-03T14:34:00Z">
        <w:r w:rsidRPr="007C6B20" w:rsidDel="005033D6">
          <w:rPr>
            <w:rFonts w:asciiTheme="minorHAnsi" w:hAnsiTheme="minorHAnsi" w:cstheme="minorHAnsi"/>
            <w:szCs w:val="22"/>
            <w:lang w:eastAsia="pl-PL"/>
          </w:rPr>
          <w:delText xml:space="preserve"> </w:delText>
        </w:r>
      </w:del>
      <w:r w:rsidRPr="007C6B20">
        <w:rPr>
          <w:rFonts w:asciiTheme="minorHAnsi" w:hAnsiTheme="minorHAnsi" w:cstheme="minorHAnsi"/>
          <w:szCs w:val="22"/>
          <w:lang w:eastAsia="pl-PL"/>
        </w:rPr>
        <w:t>współpracowników, zleceniobiorców, podwykonawców, pełnomocników, przedstawicieli lub reprezentantów podmiotów biorących udział w Przetargu oraz innych osób, których dane WSSE przetwarza w celach weryfikacji złożonych ofert w Przetargu oraz zawarcia i realizacji umowy.</w:t>
      </w:r>
    </w:p>
    <w:p w14:paraId="725197AE" w14:textId="77777777" w:rsidR="00BB4062" w:rsidRPr="007C6B20" w:rsidRDefault="00BB4062" w:rsidP="00BB4062">
      <w:pPr>
        <w:numPr>
          <w:ilvl w:val="0"/>
          <w:numId w:val="63"/>
        </w:numPr>
        <w:suppressAutoHyphens w:val="0"/>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t xml:space="preserve">Podanie danych osobowych jest dobrowolne, jednakże niezbędne dla przeprowadzenia Przetargu oraz innych działań prowadzących do zawarcia oraz realizacji umowy (konsekwencją braku podania danych jest uniemożliwienie udziału w Przetargu). </w:t>
      </w:r>
    </w:p>
    <w:p w14:paraId="3F34DB3B" w14:textId="77777777" w:rsidR="00BB4062" w:rsidRPr="007C6B20" w:rsidRDefault="00BB4062" w:rsidP="00BB4062">
      <w:pPr>
        <w:numPr>
          <w:ilvl w:val="0"/>
          <w:numId w:val="63"/>
        </w:numPr>
        <w:suppressAutoHyphens w:val="0"/>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t xml:space="preserve">W związku z Przetargiem, WSSE może przetwarzać podane dane osobowe, takie jak: </w:t>
      </w:r>
    </w:p>
    <w:p w14:paraId="69CB4B5C" w14:textId="77777777" w:rsidR="00BB4062" w:rsidRPr="007C6B20" w:rsidRDefault="00BB4062" w:rsidP="00BB4062">
      <w:pPr>
        <w:numPr>
          <w:ilvl w:val="0"/>
          <w:numId w:val="64"/>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imię i nazwisko, firma, adres prowadzenia działalności gospodarczej, adres korespondencyjny, </w:t>
      </w:r>
    </w:p>
    <w:p w14:paraId="3716FBF6" w14:textId="77777777" w:rsidR="00BB4062" w:rsidRPr="007C6B20" w:rsidRDefault="00BB4062" w:rsidP="00BB4062">
      <w:pPr>
        <w:numPr>
          <w:ilvl w:val="0"/>
          <w:numId w:val="64"/>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dane kontaktowe, takie jak adres e-mail, numer telefonu lub faxu, </w:t>
      </w:r>
    </w:p>
    <w:p w14:paraId="07CCE9A8" w14:textId="77777777" w:rsidR="00BB4062" w:rsidRPr="007C6B20" w:rsidRDefault="00BB4062" w:rsidP="00BB4062">
      <w:pPr>
        <w:numPr>
          <w:ilvl w:val="0"/>
          <w:numId w:val="64"/>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numery rejestrowe (PESEL, NIP lub REGON), </w:t>
      </w:r>
    </w:p>
    <w:p w14:paraId="5B2C8AFA" w14:textId="77777777" w:rsidR="00BB4062" w:rsidRPr="007C6B20" w:rsidRDefault="00BB4062" w:rsidP="00BB4062">
      <w:pPr>
        <w:numPr>
          <w:ilvl w:val="0"/>
          <w:numId w:val="64"/>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stanowisko zajmowane w ramach danej organizacji lub pełnioną funkcję, </w:t>
      </w:r>
    </w:p>
    <w:p w14:paraId="56DC7475" w14:textId="77777777" w:rsidR="00BB4062" w:rsidRPr="007C6B20" w:rsidRDefault="00BB4062" w:rsidP="00BB4062">
      <w:pPr>
        <w:numPr>
          <w:ilvl w:val="0"/>
          <w:numId w:val="64"/>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inne dane zawarte w oświadczeniach Oferenta przedstawianych w Przetargu, w tym inne niż numery rejestrowe (np. numery rachunków bankowych, tytuły zawodowe, identyfikatory służbowe lub zawodowe). </w:t>
      </w:r>
    </w:p>
    <w:p w14:paraId="626C8BF6" w14:textId="77777777" w:rsidR="00BB4062" w:rsidRPr="007C6B20" w:rsidRDefault="00BB4062" w:rsidP="00BB4062">
      <w:pPr>
        <w:numPr>
          <w:ilvl w:val="0"/>
          <w:numId w:val="63"/>
        </w:numPr>
        <w:suppressAutoHyphens w:val="0"/>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t xml:space="preserve">Podstawą prawną przetwarzane danych jest: </w:t>
      </w:r>
    </w:p>
    <w:p w14:paraId="794245F0" w14:textId="77777777" w:rsidR="00BB4062" w:rsidRPr="007C6B20" w:rsidRDefault="00BB4062" w:rsidP="00BB4062">
      <w:pPr>
        <w:numPr>
          <w:ilvl w:val="1"/>
          <w:numId w:val="65"/>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art. 6 ust. 1 lit. b RODO – w zakresie danych osobowych, których przetwarzanie jest niezbędne do wykonania umowy, której stroną jest osoba, której dane dotyczą, lub do podjęcia działań na żądanie osoby, której dane dotyczą, przed zawarciem umowy, </w:t>
      </w:r>
    </w:p>
    <w:p w14:paraId="7E8205C4" w14:textId="77777777" w:rsidR="00BB4062" w:rsidRPr="007C6B20" w:rsidRDefault="00BB4062" w:rsidP="00BB4062">
      <w:pPr>
        <w:numPr>
          <w:ilvl w:val="1"/>
          <w:numId w:val="65"/>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art. 6 ust. 1 lit. c RODO  - w zakresie danych osobowych, których przetwarzanie jest niezbędne do wypełnienia obowiązku prawnego ciążącego na administratorze,</w:t>
      </w:r>
    </w:p>
    <w:p w14:paraId="5D241A86" w14:textId="77777777" w:rsidR="00BB4062" w:rsidRPr="007C6B20" w:rsidRDefault="00BB4062" w:rsidP="00BB4062">
      <w:pPr>
        <w:numPr>
          <w:ilvl w:val="1"/>
          <w:numId w:val="65"/>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art. 6 ust. 1 f RODO – w zakresie danych osobowych, których przetwarzanie jest niezbędne do celów wynikających z prawnie uzasadnionych interesów realizowanych przez administratora lub przez stronę trzecią.</w:t>
      </w:r>
    </w:p>
    <w:p w14:paraId="4D1A7D4A" w14:textId="77777777" w:rsidR="00BB4062" w:rsidRPr="007C6B20" w:rsidRDefault="00BB4062" w:rsidP="00BB4062">
      <w:pPr>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t xml:space="preserve">7. </w:t>
      </w:r>
      <w:r w:rsidRPr="007C6B20">
        <w:rPr>
          <w:rFonts w:asciiTheme="minorHAnsi" w:hAnsiTheme="minorHAnsi" w:cstheme="minorHAnsi"/>
          <w:szCs w:val="22"/>
          <w:lang w:eastAsia="pl-PL"/>
        </w:rPr>
        <w:tab/>
        <w:t>WSSE może przekazywać dane osobowe tylko w zakresie, w jakim jest to niezbędne dla prowadzenia działalności  i nie wykraczając poza zakres wskazany w podstawach przetwarzania danych wskazanych powyżej podmiotom przetwarzającym na zlecenie WSSE dane osobowe np.: w celu archiwizacji dokumentów, usługi hostingu i serwisu poczty elektronicznej i  innych elektronicznych środków komunikacji, a także systemów informatycznych, podmiotom prowadząc</w:t>
      </w:r>
      <w:r>
        <w:rPr>
          <w:rFonts w:asciiTheme="minorHAnsi" w:hAnsiTheme="minorHAnsi" w:cstheme="minorHAnsi"/>
          <w:szCs w:val="22"/>
          <w:lang w:eastAsia="pl-PL"/>
        </w:rPr>
        <w:t>ym</w:t>
      </w:r>
      <w:r w:rsidRPr="007C6B20">
        <w:rPr>
          <w:rFonts w:asciiTheme="minorHAnsi" w:hAnsiTheme="minorHAnsi" w:cstheme="minorHAnsi"/>
          <w:szCs w:val="22"/>
          <w:lang w:eastAsia="pl-PL"/>
        </w:rPr>
        <w:t xml:space="preserve"> działalność doradczą, audytorską oraz kancelari</w:t>
      </w:r>
      <w:r>
        <w:rPr>
          <w:rFonts w:asciiTheme="minorHAnsi" w:hAnsiTheme="minorHAnsi" w:cstheme="minorHAnsi"/>
          <w:szCs w:val="22"/>
          <w:lang w:eastAsia="pl-PL"/>
        </w:rPr>
        <w:t>om</w:t>
      </w:r>
      <w:r w:rsidRPr="007C6B20">
        <w:rPr>
          <w:rFonts w:asciiTheme="minorHAnsi" w:hAnsiTheme="minorHAnsi" w:cstheme="minorHAnsi"/>
          <w:szCs w:val="22"/>
          <w:lang w:eastAsia="pl-PL"/>
        </w:rPr>
        <w:t xml:space="preserve"> prawnym, innym osobom w ramach organizacji danego Oferenta oraz innym Oferentom w zakresie niezbędnym dla przeprowadzania publicznego Przetargu.   W zależności od przebiegu postępowania dane mogą ponadto być przekazane właściwym organom władzy publicznej, w szczególności sądom.</w:t>
      </w:r>
    </w:p>
    <w:p w14:paraId="0C456E55" w14:textId="77777777" w:rsidR="00BB4062" w:rsidRPr="007C6B20" w:rsidRDefault="00BB4062" w:rsidP="00BB4062">
      <w:pPr>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t xml:space="preserve">8. Dane osobowe są przetwarzane w celach określonych powyżej i w zakresie koniecznym dla ich osiągnięcia tak długo, jak jest to niezbędne, w szczególności: </w:t>
      </w:r>
    </w:p>
    <w:p w14:paraId="5EA65C50" w14:textId="77777777" w:rsidR="00BB4062" w:rsidRPr="007C6B20" w:rsidRDefault="00BB4062" w:rsidP="00BB4062">
      <w:pPr>
        <w:numPr>
          <w:ilvl w:val="0"/>
          <w:numId w:val="66"/>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w celu obsługi Przetargu oraz prawidłowej realizacji Umowy - przez czas trwania Przetargu oraz umowy, </w:t>
      </w:r>
    </w:p>
    <w:p w14:paraId="2F305410" w14:textId="77777777" w:rsidR="00BB4062" w:rsidRPr="007C6B20" w:rsidRDefault="00BB4062" w:rsidP="00BB4062">
      <w:pPr>
        <w:numPr>
          <w:ilvl w:val="0"/>
          <w:numId w:val="66"/>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poprzez przechowywanie dokumentacji jej archiwizacji dla celów wykazania spełnienia obowiązków wynikających z przepisów prawa, w tym ustawy o rachunkowości i ustawy Ordynacja Podatkowa - przez okres wskazany we właściwych przepisach prawa, </w:t>
      </w:r>
    </w:p>
    <w:p w14:paraId="6C15ABF9" w14:textId="77777777" w:rsidR="00BB4062" w:rsidRPr="007C6B20" w:rsidRDefault="00BB4062" w:rsidP="00BB4062">
      <w:pPr>
        <w:numPr>
          <w:ilvl w:val="0"/>
          <w:numId w:val="66"/>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przez okres czasu niezbędny dla celów ustalania lub dochodzenia przez WSSE roszczeń cywilnoprawnych w ramach prowadzonej działalności oraz obrony przed takimi roszczeniami </w:t>
      </w:r>
    </w:p>
    <w:p w14:paraId="16735836" w14:textId="77777777" w:rsidR="00BB4062" w:rsidRPr="007C6B20" w:rsidRDefault="00BB4062" w:rsidP="00BB4062">
      <w:pPr>
        <w:spacing w:line="240" w:lineRule="auto"/>
        <w:ind w:left="426" w:hanging="426"/>
        <w:rPr>
          <w:rFonts w:asciiTheme="minorHAnsi" w:hAnsiTheme="minorHAnsi" w:cstheme="minorHAnsi"/>
          <w:szCs w:val="22"/>
          <w:lang w:eastAsia="pl-PL"/>
        </w:rPr>
      </w:pPr>
      <w:r w:rsidRPr="007C6B20">
        <w:rPr>
          <w:rFonts w:asciiTheme="minorHAnsi" w:hAnsiTheme="minorHAnsi" w:cstheme="minorHAnsi"/>
          <w:szCs w:val="22"/>
          <w:lang w:eastAsia="pl-PL"/>
        </w:rPr>
        <w:t xml:space="preserve">9. Każda osoba ma prawo: </w:t>
      </w:r>
    </w:p>
    <w:p w14:paraId="620BC0B2"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dostępu do swoich danych osobowych przetwarzanych przez WSSE</w:t>
      </w:r>
      <w:r>
        <w:rPr>
          <w:rFonts w:asciiTheme="minorHAnsi" w:hAnsiTheme="minorHAnsi" w:cstheme="minorHAnsi"/>
          <w:szCs w:val="22"/>
          <w:lang w:eastAsia="pl-PL"/>
        </w:rPr>
        <w:t>,</w:t>
      </w:r>
    </w:p>
    <w:p w14:paraId="77EC4587"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żądania usunięcia danych osobowych - w przypadkach określonych przepisami RODO, </w:t>
      </w:r>
    </w:p>
    <w:p w14:paraId="3E343638"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żądania sprostowania lub ograniczenia przetwarzania danych osobowych – w przypadkach określonych przepisami RODO, </w:t>
      </w:r>
    </w:p>
    <w:p w14:paraId="7410C4A7"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wyrażenia sprzeciwu - z przyczyn związanych ze szczególną sytuacją – wobec przetwarzania danych osobowych, jeżeli takie przetwarzanie dokonywane jest w celu realizacji interesu publicznego lub uzasadnionych interesów WSSE lub strony trzeciej, </w:t>
      </w:r>
    </w:p>
    <w:p w14:paraId="4255315B"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przeniesienia danych, tj. otrzymania danych osobowych przekazanych Spółce w ustrukturyzowanym, powszechnie używanym i możliwym do odczytu maszynowego formacie oraz do żądania przesłania takich danych osobowych do innego administratora danych osobowych, bez utrudnień ze strony WSSE i z zastrzeżeniem własnych zobowiązań dotyczących poufności, </w:t>
      </w:r>
    </w:p>
    <w:p w14:paraId="59533F1B"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złożenia skargi do właściwego organu ochrony danych osobowych – Prezesa Urzędu Ochrony Danych Osobowych. </w:t>
      </w:r>
    </w:p>
    <w:p w14:paraId="69A8E0D9" w14:textId="77777777" w:rsidR="00BB4062" w:rsidRPr="007C6B20" w:rsidRDefault="00BB4062" w:rsidP="00BB4062">
      <w:pPr>
        <w:pStyle w:val="Akapitzlist"/>
        <w:numPr>
          <w:ilvl w:val="0"/>
          <w:numId w:val="68"/>
        </w:numPr>
        <w:suppressAutoHyphens w:val="0"/>
        <w:spacing w:before="0" w:after="0"/>
        <w:ind w:left="284" w:hanging="284"/>
        <w:contextualSpacing/>
        <w:jc w:val="both"/>
        <w:rPr>
          <w:rFonts w:asciiTheme="minorHAnsi" w:hAnsiTheme="minorHAnsi" w:cstheme="minorHAnsi"/>
          <w:sz w:val="22"/>
          <w:szCs w:val="22"/>
          <w:lang w:eastAsia="pl-PL"/>
        </w:rPr>
      </w:pPr>
      <w:r w:rsidRPr="007C6B20">
        <w:rPr>
          <w:rFonts w:asciiTheme="minorHAnsi" w:hAnsiTheme="minorHAnsi" w:cstheme="minorHAnsi"/>
          <w:sz w:val="22"/>
          <w:szCs w:val="22"/>
          <w:lang w:eastAsia="pl-PL"/>
        </w:rPr>
        <w:t xml:space="preserve">Podane dane osobowe nie będą przekazywane do państw trzecich, spoza Europejskiego Obszaru Gospodarczego. </w:t>
      </w:r>
    </w:p>
    <w:p w14:paraId="0EC6D035" w14:textId="77777777" w:rsidR="00BB4062" w:rsidRPr="007C6B20" w:rsidRDefault="00BB4062" w:rsidP="00BB4062">
      <w:pPr>
        <w:pStyle w:val="Akapitzlist"/>
        <w:numPr>
          <w:ilvl w:val="0"/>
          <w:numId w:val="68"/>
        </w:numPr>
        <w:suppressAutoHyphens w:val="0"/>
        <w:spacing w:before="0" w:after="0"/>
        <w:ind w:left="284" w:hanging="284"/>
        <w:contextualSpacing/>
        <w:jc w:val="both"/>
        <w:rPr>
          <w:rFonts w:asciiTheme="minorHAnsi" w:hAnsiTheme="minorHAnsi" w:cstheme="minorHAnsi"/>
          <w:sz w:val="22"/>
          <w:szCs w:val="22"/>
          <w:lang w:eastAsia="pl-PL"/>
        </w:rPr>
      </w:pPr>
      <w:r w:rsidRPr="007C6B20">
        <w:rPr>
          <w:rFonts w:asciiTheme="minorHAnsi" w:hAnsiTheme="minorHAnsi" w:cstheme="minorHAnsi"/>
          <w:sz w:val="22"/>
          <w:szCs w:val="22"/>
          <w:lang w:eastAsia="pl-PL"/>
        </w:rPr>
        <w:t>Dane osobowe nie będą podlegały profilowaniu, jak też w oparciu o  podane dane nie będą podejmowane zautomatyzowane decyzje.</w:t>
      </w:r>
    </w:p>
    <w:p w14:paraId="7C2E3FE4" w14:textId="77777777" w:rsidR="00BB4062" w:rsidRPr="007C6B20" w:rsidRDefault="00BB4062" w:rsidP="00BB4062">
      <w:pPr>
        <w:spacing w:line="240" w:lineRule="auto"/>
        <w:ind w:left="426" w:hanging="426"/>
        <w:rPr>
          <w:rFonts w:asciiTheme="minorHAnsi" w:hAnsiTheme="minorHAnsi" w:cstheme="minorHAnsi"/>
          <w:b/>
          <w:bCs/>
          <w:szCs w:val="22"/>
          <w:lang w:eastAsia="pl-PL"/>
        </w:rPr>
      </w:pPr>
    </w:p>
    <w:p w14:paraId="15560857" w14:textId="77777777" w:rsidR="00BB4062" w:rsidRPr="007C6B20" w:rsidRDefault="00BB4062" w:rsidP="00BB4062">
      <w:pPr>
        <w:spacing w:line="240" w:lineRule="auto"/>
        <w:rPr>
          <w:rFonts w:asciiTheme="minorHAnsi" w:hAnsiTheme="minorHAnsi" w:cstheme="minorHAnsi"/>
          <w:b/>
          <w:bCs/>
          <w:szCs w:val="22"/>
          <w:lang w:eastAsia="pl-PL"/>
        </w:rPr>
      </w:pPr>
    </w:p>
    <w:p w14:paraId="208AA47C" w14:textId="77777777" w:rsidR="00BB4062" w:rsidRPr="007C6B20" w:rsidRDefault="00BB4062" w:rsidP="00BB4062">
      <w:pPr>
        <w:spacing w:line="240" w:lineRule="auto"/>
        <w:ind w:left="426" w:hanging="426"/>
        <w:jc w:val="center"/>
        <w:rPr>
          <w:rFonts w:asciiTheme="minorHAnsi" w:hAnsiTheme="minorHAnsi" w:cstheme="minorHAnsi"/>
          <w:b/>
          <w:bCs/>
          <w:szCs w:val="22"/>
          <w:lang w:eastAsia="pl-PL"/>
        </w:rPr>
      </w:pPr>
      <w:r w:rsidRPr="007C6B20">
        <w:rPr>
          <w:rFonts w:asciiTheme="minorHAnsi" w:hAnsiTheme="minorHAnsi" w:cstheme="minorHAnsi"/>
          <w:b/>
          <w:bCs/>
          <w:szCs w:val="22"/>
          <w:lang w:eastAsia="pl-PL"/>
        </w:rPr>
        <w:t>Oświadczenie Oferenta</w:t>
      </w:r>
    </w:p>
    <w:p w14:paraId="01D4E957" w14:textId="77777777" w:rsidR="00BB4062" w:rsidRPr="007C6B20" w:rsidRDefault="00BB4062" w:rsidP="00BB4062">
      <w:pPr>
        <w:spacing w:line="240" w:lineRule="auto"/>
        <w:ind w:left="426" w:hanging="426"/>
        <w:rPr>
          <w:rFonts w:asciiTheme="minorHAnsi" w:hAnsiTheme="minorHAnsi" w:cstheme="minorHAnsi"/>
          <w:szCs w:val="22"/>
          <w:lang w:eastAsia="pl-PL"/>
        </w:rPr>
      </w:pPr>
    </w:p>
    <w:p w14:paraId="60085C3C" w14:textId="77777777" w:rsidR="00BB4062" w:rsidRPr="007C6B20" w:rsidRDefault="00BB4062" w:rsidP="00BB4062">
      <w:pPr>
        <w:spacing w:line="240" w:lineRule="auto"/>
        <w:ind w:left="426" w:hanging="426"/>
        <w:rPr>
          <w:rFonts w:asciiTheme="minorHAnsi" w:hAnsiTheme="minorHAnsi" w:cstheme="minorHAnsi"/>
          <w:szCs w:val="22"/>
          <w:lang w:eastAsia="pl-PL"/>
        </w:rPr>
      </w:pPr>
    </w:p>
    <w:p w14:paraId="3BC75B64" w14:textId="77777777" w:rsidR="00BB4062" w:rsidRPr="007C6B20" w:rsidRDefault="00BB4062" w:rsidP="00BB4062">
      <w:pPr>
        <w:spacing w:line="240" w:lineRule="auto"/>
        <w:ind w:firstLine="426"/>
        <w:rPr>
          <w:rFonts w:asciiTheme="minorHAnsi" w:hAnsiTheme="minorHAnsi" w:cstheme="minorHAnsi"/>
          <w:szCs w:val="22"/>
          <w:lang w:eastAsia="pl-PL"/>
        </w:rPr>
      </w:pPr>
      <w:r w:rsidRPr="007C6B20">
        <w:rPr>
          <w:rFonts w:asciiTheme="minorHAnsi" w:hAnsiTheme="minorHAnsi" w:cstheme="minorHAnsi"/>
          <w:szCs w:val="22"/>
          <w:lang w:eastAsia="pl-PL"/>
        </w:rPr>
        <w:t xml:space="preserve">Niniejszym oświadczam, że zapoznałam/em się z „Klauzulą informacyjną dla Oferentów w  związku </w:t>
      </w:r>
      <w:r w:rsidRPr="007C6B20">
        <w:rPr>
          <w:rFonts w:asciiTheme="minorHAnsi" w:hAnsiTheme="minorHAnsi" w:cstheme="minorHAnsi"/>
          <w:szCs w:val="22"/>
          <w:lang w:eastAsia="pl-PL"/>
        </w:rPr>
        <w:br/>
        <w:t xml:space="preserve">z przetwarzaniem danych osobowych” oraz poinformowałem o treści klauzuli oraz danych administratora osoby, których dane zostały przekazane przez Oferenta w celu wzięcia udziału </w:t>
      </w:r>
      <w:r>
        <w:rPr>
          <w:rFonts w:asciiTheme="minorHAnsi" w:hAnsiTheme="minorHAnsi" w:cstheme="minorHAnsi"/>
          <w:szCs w:val="22"/>
          <w:lang w:eastAsia="pl-PL"/>
        </w:rPr>
        <w:br/>
      </w:r>
      <w:r w:rsidRPr="007C6B20">
        <w:rPr>
          <w:rFonts w:asciiTheme="minorHAnsi" w:hAnsiTheme="minorHAnsi" w:cstheme="minorHAnsi"/>
          <w:szCs w:val="22"/>
          <w:lang w:eastAsia="pl-PL"/>
        </w:rPr>
        <w:t>w Przetargu.</w:t>
      </w:r>
    </w:p>
    <w:p w14:paraId="6A09E3E4" w14:textId="77777777" w:rsidR="00BB4062" w:rsidRPr="007C6B20" w:rsidRDefault="00BB4062" w:rsidP="00BB4062">
      <w:pPr>
        <w:spacing w:after="150" w:line="240" w:lineRule="auto"/>
        <w:ind w:firstLine="567"/>
        <w:rPr>
          <w:rFonts w:asciiTheme="minorHAnsi" w:hAnsiTheme="minorHAnsi" w:cstheme="minorHAnsi"/>
          <w:szCs w:val="22"/>
          <w:lang w:eastAsia="pl-PL"/>
        </w:rPr>
      </w:pPr>
    </w:p>
    <w:p w14:paraId="1878967F" w14:textId="77777777" w:rsidR="00BB4062" w:rsidRPr="007C6B20" w:rsidRDefault="00BB4062" w:rsidP="00BB4062">
      <w:pPr>
        <w:spacing w:after="150" w:line="240" w:lineRule="auto"/>
        <w:rPr>
          <w:rFonts w:asciiTheme="minorHAnsi" w:hAnsiTheme="minorHAnsi" w:cstheme="minorHAnsi"/>
          <w:szCs w:val="22"/>
          <w:lang w:eastAsia="pl-PL"/>
        </w:rPr>
      </w:pPr>
    </w:p>
    <w:p w14:paraId="6532327E" w14:textId="77777777" w:rsidR="00BB4062" w:rsidRPr="007C6B20" w:rsidRDefault="00BB4062" w:rsidP="00BB4062">
      <w:pPr>
        <w:spacing w:line="240" w:lineRule="auto"/>
        <w:rPr>
          <w:rFonts w:asciiTheme="minorHAnsi" w:hAnsiTheme="minorHAnsi" w:cstheme="minorHAnsi"/>
          <w:szCs w:val="22"/>
          <w:lang w:eastAsia="pl-PL"/>
        </w:rPr>
      </w:pPr>
      <w:r w:rsidRPr="007C6B20">
        <w:rPr>
          <w:rFonts w:asciiTheme="minorHAnsi" w:hAnsiTheme="minorHAnsi" w:cstheme="minorHAnsi"/>
          <w:szCs w:val="22"/>
          <w:lang w:eastAsia="pl-PL"/>
        </w:rPr>
        <w:t>……………………………………………………</w:t>
      </w:r>
      <w:r w:rsidRPr="007C6B20">
        <w:rPr>
          <w:rFonts w:asciiTheme="minorHAnsi" w:hAnsiTheme="minorHAnsi" w:cstheme="minorHAnsi"/>
          <w:szCs w:val="22"/>
          <w:lang w:eastAsia="pl-PL"/>
        </w:rPr>
        <w:tab/>
      </w:r>
      <w:r>
        <w:rPr>
          <w:rFonts w:asciiTheme="minorHAnsi" w:hAnsiTheme="minorHAnsi" w:cstheme="minorHAnsi"/>
          <w:szCs w:val="22"/>
          <w:lang w:eastAsia="pl-PL"/>
        </w:rPr>
        <w:t xml:space="preserve">                                   </w:t>
      </w:r>
      <w:r w:rsidRPr="007C6B20">
        <w:rPr>
          <w:rFonts w:asciiTheme="minorHAnsi" w:hAnsiTheme="minorHAnsi" w:cstheme="minorHAnsi"/>
          <w:szCs w:val="22"/>
          <w:lang w:eastAsia="pl-PL"/>
        </w:rPr>
        <w:t>………………………..…………………………….</w:t>
      </w:r>
    </w:p>
    <w:p w14:paraId="51C7F9FE" w14:textId="77777777" w:rsidR="00BB4062" w:rsidRPr="007C6B20" w:rsidRDefault="00BB4062" w:rsidP="00BB4062">
      <w:pPr>
        <w:spacing w:line="240" w:lineRule="auto"/>
        <w:ind w:firstLine="567"/>
        <w:rPr>
          <w:rFonts w:asciiTheme="minorHAnsi" w:hAnsiTheme="minorHAnsi" w:cstheme="minorHAnsi"/>
          <w:szCs w:val="22"/>
          <w:lang w:eastAsia="pl-PL"/>
        </w:rPr>
      </w:pPr>
      <w:r w:rsidRPr="007C6B20">
        <w:rPr>
          <w:rFonts w:asciiTheme="minorHAnsi" w:hAnsiTheme="minorHAnsi" w:cstheme="minorHAnsi"/>
          <w:szCs w:val="22"/>
          <w:lang w:eastAsia="pl-PL"/>
        </w:rPr>
        <w:t xml:space="preserve">      Miejscowość, data</w:t>
      </w:r>
      <w:r w:rsidRPr="007C6B20">
        <w:rPr>
          <w:rFonts w:asciiTheme="minorHAnsi" w:hAnsiTheme="minorHAnsi" w:cstheme="minorHAnsi"/>
          <w:szCs w:val="22"/>
          <w:lang w:eastAsia="pl-PL"/>
        </w:rPr>
        <w:tab/>
      </w:r>
      <w:r w:rsidRPr="007C6B20">
        <w:rPr>
          <w:rFonts w:asciiTheme="minorHAnsi" w:hAnsiTheme="minorHAnsi" w:cstheme="minorHAnsi"/>
          <w:szCs w:val="22"/>
          <w:lang w:eastAsia="pl-PL"/>
        </w:rPr>
        <w:tab/>
      </w:r>
      <w:r w:rsidRPr="007C6B20">
        <w:rPr>
          <w:rFonts w:asciiTheme="minorHAnsi" w:hAnsiTheme="minorHAnsi" w:cstheme="minorHAnsi"/>
          <w:szCs w:val="22"/>
          <w:lang w:eastAsia="pl-PL"/>
        </w:rPr>
        <w:tab/>
      </w:r>
      <w:r w:rsidRPr="007C6B20">
        <w:rPr>
          <w:rFonts w:asciiTheme="minorHAnsi" w:hAnsiTheme="minorHAnsi" w:cstheme="minorHAnsi"/>
          <w:szCs w:val="22"/>
          <w:lang w:eastAsia="pl-PL"/>
        </w:rPr>
        <w:tab/>
      </w:r>
      <w:r>
        <w:rPr>
          <w:rFonts w:asciiTheme="minorHAnsi" w:hAnsiTheme="minorHAnsi" w:cstheme="minorHAnsi"/>
          <w:szCs w:val="22"/>
          <w:lang w:eastAsia="pl-PL"/>
        </w:rPr>
        <w:t xml:space="preserve">          </w:t>
      </w:r>
      <w:r w:rsidRPr="007C6B20">
        <w:rPr>
          <w:rFonts w:asciiTheme="minorHAnsi" w:hAnsiTheme="minorHAnsi" w:cstheme="minorHAnsi"/>
          <w:szCs w:val="22"/>
          <w:lang w:eastAsia="pl-PL"/>
        </w:rPr>
        <w:t>podpisy osób upoważnionych</w:t>
      </w:r>
    </w:p>
    <w:p w14:paraId="7FCE6687" w14:textId="77777777" w:rsidR="00BB4062" w:rsidRPr="007C6B20" w:rsidRDefault="00BB4062" w:rsidP="00BB4062">
      <w:pPr>
        <w:suppressAutoHyphens w:val="0"/>
        <w:spacing w:line="276" w:lineRule="auto"/>
        <w:textAlignment w:val="baseline"/>
        <w:rPr>
          <w:rFonts w:asciiTheme="minorHAnsi" w:hAnsiTheme="minorHAnsi" w:cstheme="minorHAnsi"/>
          <w:szCs w:val="22"/>
          <w:lang w:eastAsia="pl-PL"/>
        </w:rPr>
      </w:pPr>
    </w:p>
    <w:p w14:paraId="2C404068" w14:textId="77777777" w:rsidR="00BB4062" w:rsidRPr="009C4C1D" w:rsidRDefault="00BB4062" w:rsidP="00BB4062">
      <w:pPr>
        <w:tabs>
          <w:tab w:val="left" w:pos="5358"/>
        </w:tabs>
      </w:pPr>
    </w:p>
    <w:p w14:paraId="637D6737" w14:textId="53CC573B" w:rsidR="00A51477" w:rsidRPr="007C65BA" w:rsidDel="0009110E" w:rsidRDefault="00F75B94">
      <w:pPr>
        <w:pStyle w:val="Formularzeizaczniki"/>
        <w:pageBreakBefore/>
        <w:jc w:val="both"/>
        <w:rPr>
          <w:del w:id="2842" w:author="p.muszynski" w:date="2022-03-30T11:24:00Z"/>
          <w:rFonts w:ascii="Calibri" w:hAnsi="Calibri" w:cs="Calibri"/>
          <w:sz w:val="24"/>
          <w:szCs w:val="24"/>
        </w:rPr>
      </w:pPr>
      <w:bookmarkStart w:id="2843" w:name="_Hlk86137539"/>
      <w:commentRangeStart w:id="2844"/>
      <w:del w:id="2845" w:author="p.muszynski" w:date="2022-03-30T11:24:00Z">
        <w:r w:rsidDel="0009110E">
          <w:rPr>
            <w:rFonts w:ascii="Calibri" w:hAnsi="Calibri" w:cs="Calibri"/>
            <w:sz w:val="24"/>
            <w:szCs w:val="24"/>
          </w:rPr>
          <w:delText xml:space="preserve">Załącznik nr </w:delText>
        </w:r>
        <w:r w:rsidR="006C7C66" w:rsidDel="0009110E">
          <w:rPr>
            <w:rFonts w:ascii="Calibri" w:hAnsi="Calibri" w:cs="Calibri"/>
            <w:sz w:val="24"/>
            <w:szCs w:val="24"/>
          </w:rPr>
          <w:delText>3</w:delText>
        </w:r>
        <w:r w:rsidDel="0009110E">
          <w:rPr>
            <w:rFonts w:ascii="Calibri" w:hAnsi="Calibri" w:cs="Calibri"/>
            <w:sz w:val="24"/>
            <w:szCs w:val="24"/>
          </w:rPr>
          <w:delText xml:space="preserve"> do SIWP</w:delText>
        </w:r>
        <w:r w:rsidR="00A51477" w:rsidRPr="007C65BA" w:rsidDel="0009110E">
          <w:rPr>
            <w:rFonts w:ascii="Calibri" w:hAnsi="Calibri" w:cs="Calibri"/>
            <w:sz w:val="24"/>
            <w:szCs w:val="24"/>
          </w:rPr>
          <w:delText xml:space="preserve"> – </w:delText>
        </w:r>
        <w:bookmarkEnd w:id="2603"/>
        <w:r w:rsidR="006C7C66" w:rsidDel="0009110E">
          <w:rPr>
            <w:rFonts w:ascii="Calibri" w:hAnsi="Calibri" w:cs="Calibri"/>
            <w:sz w:val="24"/>
            <w:szCs w:val="24"/>
          </w:rPr>
          <w:delText>Szczegółow</w:delText>
        </w:r>
      </w:del>
      <w:del w:id="2846" w:author="p.muszynski" w:date="2022-03-15T15:03:00Z">
        <w:r w:rsidR="006C7C66" w:rsidDel="009B353A">
          <w:rPr>
            <w:rFonts w:ascii="Calibri" w:hAnsi="Calibri" w:cs="Calibri"/>
            <w:sz w:val="24"/>
            <w:szCs w:val="24"/>
          </w:rPr>
          <w:delText>ych</w:delText>
        </w:r>
      </w:del>
      <w:del w:id="2847" w:author="p.muszynski" w:date="2022-03-30T11:24:00Z">
        <w:r w:rsidR="006C7C66" w:rsidDel="0009110E">
          <w:rPr>
            <w:rFonts w:ascii="Calibri" w:hAnsi="Calibri" w:cs="Calibri"/>
            <w:sz w:val="24"/>
            <w:szCs w:val="24"/>
          </w:rPr>
          <w:delText xml:space="preserve"> zakres Przedmiotu Zamówienia</w:delText>
        </w:r>
        <w:commentRangeEnd w:id="2844"/>
        <w:r w:rsidR="00E81412" w:rsidDel="0009110E">
          <w:rPr>
            <w:rStyle w:val="Odwoaniedokomentarza"/>
            <w:bCs w:val="0"/>
            <w:i w:val="0"/>
            <w:kern w:val="0"/>
          </w:rPr>
          <w:commentReference w:id="2844"/>
        </w:r>
      </w:del>
    </w:p>
    <w:p w14:paraId="5CED82BE" w14:textId="613B4E5E" w:rsidR="00A51477" w:rsidDel="0009110E" w:rsidRDefault="00A51477">
      <w:pPr>
        <w:pageBreakBefore/>
        <w:rPr>
          <w:del w:id="2848" w:author="p.muszynski" w:date="2022-03-30T11:24:00Z"/>
          <w:rFonts w:ascii="Calibri" w:hAnsi="Calibri" w:cs="Calibri"/>
          <w:sz w:val="24"/>
        </w:rPr>
        <w:pPrChange w:id="2849" w:author="p.muszynski" w:date="2022-03-30T11:24:00Z">
          <w:pPr/>
        </w:pPrChange>
      </w:pPr>
    </w:p>
    <w:p w14:paraId="6EC98CE8" w14:textId="11F72EA6" w:rsidR="00BB4062" w:rsidDel="0009110E" w:rsidRDefault="00BB4062">
      <w:pPr>
        <w:pStyle w:val="Formularzeizaczniki"/>
        <w:pageBreakBefore/>
        <w:numPr>
          <w:ilvl w:val="0"/>
          <w:numId w:val="109"/>
        </w:numPr>
        <w:suppressAutoHyphens w:val="0"/>
        <w:spacing w:line="360" w:lineRule="auto"/>
        <w:ind w:left="0" w:hanging="426"/>
        <w:jc w:val="both"/>
        <w:rPr>
          <w:del w:id="2850" w:author="p.muszynski" w:date="2022-03-30T11:24:00Z"/>
          <w:rFonts w:ascii="Calibri" w:hAnsi="Calibri" w:cs="Calibri"/>
          <w:b/>
          <w:i w:val="0"/>
          <w:iCs/>
        </w:rPr>
        <w:pPrChange w:id="2851" w:author="p.muszynski" w:date="2022-03-30T11:24:00Z">
          <w:pPr>
            <w:pStyle w:val="Formularzeizaczniki"/>
            <w:numPr>
              <w:numId w:val="109"/>
            </w:numPr>
            <w:suppressAutoHyphens w:val="0"/>
            <w:spacing w:line="360" w:lineRule="auto"/>
            <w:ind w:left="720" w:hanging="426"/>
            <w:jc w:val="both"/>
          </w:pPr>
        </w:pPrChange>
      </w:pPr>
      <w:del w:id="2852" w:author="p.muszynski" w:date="2022-03-30T11:24:00Z">
        <w:r w:rsidRPr="00FA01DA" w:rsidDel="0009110E">
          <w:rPr>
            <w:rFonts w:ascii="Calibri" w:hAnsi="Calibri" w:cs="Calibri"/>
            <w:b/>
            <w:i w:val="0"/>
            <w:iCs/>
          </w:rPr>
          <w:delText>Zakres obowiązków Wykonawcy wynikający z Przedmiotu Zamówienia</w:delText>
        </w:r>
        <w:r w:rsidDel="0009110E">
          <w:rPr>
            <w:rFonts w:ascii="Calibri" w:hAnsi="Calibri" w:cs="Calibri"/>
            <w:b/>
            <w:i w:val="0"/>
            <w:iCs/>
          </w:rPr>
          <w:delText xml:space="preserve">: </w:delText>
        </w:r>
      </w:del>
    </w:p>
    <w:p w14:paraId="452F9073" w14:textId="52C54C2D" w:rsidR="00BB4062" w:rsidRPr="0077715D" w:rsidDel="0009110E" w:rsidRDefault="00BB4062">
      <w:pPr>
        <w:pStyle w:val="Formularzeizaczniki"/>
        <w:pageBreakBefore/>
        <w:spacing w:line="360" w:lineRule="auto"/>
        <w:jc w:val="both"/>
        <w:rPr>
          <w:del w:id="2853" w:author="p.muszynski" w:date="2022-03-30T11:24:00Z"/>
          <w:rFonts w:ascii="Calibri" w:hAnsi="Calibri" w:cs="Calibri"/>
          <w:b/>
          <w:i w:val="0"/>
          <w:iCs/>
        </w:rPr>
        <w:pPrChange w:id="2854" w:author="p.muszynski" w:date="2022-03-30T11:24:00Z">
          <w:pPr>
            <w:pStyle w:val="Formularzeizaczniki"/>
            <w:spacing w:line="360" w:lineRule="auto"/>
            <w:jc w:val="both"/>
          </w:pPr>
        </w:pPrChange>
      </w:pPr>
    </w:p>
    <w:p w14:paraId="4CC56278" w14:textId="4532CEA8" w:rsidR="00BB4062" w:rsidRPr="00F04321" w:rsidDel="0009110E" w:rsidRDefault="00BB4062">
      <w:pPr>
        <w:pStyle w:val="Formularzeizaczniki"/>
        <w:pageBreakBefore/>
        <w:numPr>
          <w:ilvl w:val="1"/>
          <w:numId w:val="98"/>
        </w:numPr>
        <w:tabs>
          <w:tab w:val="clear" w:pos="1440"/>
          <w:tab w:val="num" w:pos="426"/>
        </w:tabs>
        <w:suppressAutoHyphens w:val="0"/>
        <w:ind w:left="284" w:hanging="284"/>
        <w:jc w:val="both"/>
        <w:rPr>
          <w:del w:id="2855" w:author="p.muszynski" w:date="2022-03-30T11:24:00Z"/>
          <w:rFonts w:ascii="Calibri" w:hAnsi="Calibri" w:cs="Calibri"/>
          <w:b/>
          <w:i w:val="0"/>
          <w:iCs/>
        </w:rPr>
        <w:pPrChange w:id="2856" w:author="p.muszynski" w:date="2022-03-30T11:24:00Z">
          <w:pPr>
            <w:pStyle w:val="Formularzeizaczniki"/>
            <w:numPr>
              <w:ilvl w:val="1"/>
              <w:numId w:val="98"/>
            </w:numPr>
            <w:tabs>
              <w:tab w:val="num" w:pos="426"/>
              <w:tab w:val="num" w:pos="1440"/>
            </w:tabs>
            <w:suppressAutoHyphens w:val="0"/>
            <w:ind w:left="284" w:hanging="284"/>
            <w:jc w:val="both"/>
          </w:pPr>
        </w:pPrChange>
      </w:pPr>
      <w:del w:id="2857" w:author="p.muszynski" w:date="2022-03-30T11:24:00Z">
        <w:r w:rsidRPr="00F04321" w:rsidDel="0009110E">
          <w:rPr>
            <w:rFonts w:ascii="Calibri" w:hAnsi="Calibri" w:cs="Calibri"/>
            <w:b/>
            <w:i w:val="0"/>
            <w:iCs/>
          </w:rPr>
          <w:delText>Pr</w:delText>
        </w:r>
        <w:r w:rsidDel="0009110E">
          <w:rPr>
            <w:rFonts w:ascii="Calibri" w:hAnsi="Calibri" w:cs="Calibri"/>
            <w:b/>
            <w:i w:val="0"/>
            <w:iCs/>
          </w:rPr>
          <w:delText>zepro</w:delText>
        </w:r>
        <w:r w:rsidRPr="00F04321" w:rsidDel="0009110E">
          <w:rPr>
            <w:rFonts w:ascii="Calibri" w:hAnsi="Calibri" w:cs="Calibri"/>
            <w:b/>
            <w:i w:val="0"/>
            <w:iCs/>
          </w:rPr>
          <w:delText>wadzenie procedury audytu:</w:delText>
        </w:r>
      </w:del>
    </w:p>
    <w:p w14:paraId="4B5F7580" w14:textId="492EEA0F" w:rsidR="00BB4062" w:rsidRPr="00F04321" w:rsidDel="0009110E" w:rsidRDefault="00BB4062">
      <w:pPr>
        <w:pStyle w:val="Formularzeizaczniki"/>
        <w:pageBreakBefore/>
        <w:ind w:left="851"/>
        <w:jc w:val="both"/>
        <w:rPr>
          <w:del w:id="2858" w:author="p.muszynski" w:date="2022-03-30T11:24:00Z"/>
          <w:rFonts w:ascii="Calibri" w:hAnsi="Calibri" w:cs="Calibri"/>
          <w:b/>
          <w:i w:val="0"/>
          <w:iCs/>
        </w:rPr>
        <w:pPrChange w:id="2859" w:author="p.muszynski" w:date="2022-03-30T11:24:00Z">
          <w:pPr>
            <w:pStyle w:val="Formularzeizaczniki"/>
            <w:ind w:left="851"/>
            <w:jc w:val="both"/>
          </w:pPr>
        </w:pPrChange>
      </w:pPr>
    </w:p>
    <w:p w14:paraId="282B9C86" w14:textId="24E9E7A5" w:rsidR="00BB4062" w:rsidRPr="00F04321" w:rsidDel="0009110E" w:rsidRDefault="00BB4062">
      <w:pPr>
        <w:pStyle w:val="Formularzeizaczniki"/>
        <w:pageBreakBefore/>
        <w:numPr>
          <w:ilvl w:val="2"/>
          <w:numId w:val="98"/>
        </w:numPr>
        <w:tabs>
          <w:tab w:val="clear" w:pos="2160"/>
          <w:tab w:val="num" w:pos="567"/>
        </w:tabs>
        <w:suppressAutoHyphens w:val="0"/>
        <w:ind w:left="567" w:hanging="283"/>
        <w:jc w:val="both"/>
        <w:rPr>
          <w:del w:id="2860" w:author="p.muszynski" w:date="2022-03-30T11:24:00Z"/>
          <w:rFonts w:ascii="Calibri" w:hAnsi="Calibri" w:cs="Calibri"/>
          <w:b/>
          <w:i w:val="0"/>
          <w:iCs/>
        </w:rPr>
        <w:pPrChange w:id="2861" w:author="p.muszynski" w:date="2022-03-30T11:24:00Z">
          <w:pPr>
            <w:pStyle w:val="Formularzeizaczniki"/>
            <w:numPr>
              <w:ilvl w:val="2"/>
              <w:numId w:val="98"/>
            </w:numPr>
            <w:tabs>
              <w:tab w:val="num" w:pos="567"/>
              <w:tab w:val="num" w:pos="2160"/>
            </w:tabs>
            <w:suppressAutoHyphens w:val="0"/>
            <w:ind w:left="567" w:hanging="283"/>
            <w:jc w:val="both"/>
          </w:pPr>
        </w:pPrChange>
      </w:pPr>
      <w:del w:id="2862" w:author="p.muszynski" w:date="2022-03-30T11:24:00Z">
        <w:r w:rsidRPr="00FA01DA" w:rsidDel="0009110E">
          <w:rPr>
            <w:rFonts w:ascii="Calibri" w:hAnsi="Calibri" w:cs="Calibri"/>
            <w:bCs w:val="0"/>
            <w:i w:val="0"/>
            <w:iCs/>
          </w:rPr>
          <w:delText>Przeprowadzenie audytu istniejącego oznakowania</w:delText>
        </w:r>
        <w:r w:rsidRPr="00F04321" w:rsidDel="0009110E">
          <w:rPr>
            <w:rFonts w:ascii="Calibri" w:hAnsi="Calibri" w:cs="Calibri"/>
            <w:b/>
            <w:i w:val="0"/>
            <w:iCs/>
          </w:rPr>
          <w:delText>:</w:delText>
        </w:r>
      </w:del>
    </w:p>
    <w:p w14:paraId="2C207F2C" w14:textId="3C686AB3" w:rsidR="00BB4062" w:rsidRPr="00F04321" w:rsidDel="0009110E" w:rsidRDefault="00BB4062">
      <w:pPr>
        <w:pStyle w:val="Formularzeizaczniki"/>
        <w:pageBreakBefore/>
        <w:ind w:left="2160"/>
        <w:jc w:val="both"/>
        <w:rPr>
          <w:del w:id="2863" w:author="p.muszynski" w:date="2022-03-30T11:24:00Z"/>
          <w:rFonts w:ascii="Calibri" w:hAnsi="Calibri" w:cs="Calibri"/>
          <w:b/>
          <w:i w:val="0"/>
          <w:iCs/>
        </w:rPr>
        <w:pPrChange w:id="2864" w:author="p.muszynski" w:date="2022-03-30T11:24:00Z">
          <w:pPr>
            <w:pStyle w:val="Formularzeizaczniki"/>
            <w:ind w:left="2160"/>
            <w:jc w:val="both"/>
          </w:pPr>
        </w:pPrChange>
      </w:pPr>
    </w:p>
    <w:p w14:paraId="75BB8130" w14:textId="3EE8ECEC" w:rsidR="00BB4062" w:rsidRPr="00B96143" w:rsidDel="0009110E" w:rsidRDefault="00BB4062">
      <w:pPr>
        <w:pStyle w:val="Formularzeizaczniki"/>
        <w:pageBreakBefore/>
        <w:numPr>
          <w:ilvl w:val="3"/>
          <w:numId w:val="98"/>
        </w:numPr>
        <w:tabs>
          <w:tab w:val="clear" w:pos="2880"/>
          <w:tab w:val="num" w:pos="1134"/>
        </w:tabs>
        <w:suppressAutoHyphens w:val="0"/>
        <w:spacing w:line="276" w:lineRule="auto"/>
        <w:ind w:left="1134" w:hanging="141"/>
        <w:jc w:val="both"/>
        <w:rPr>
          <w:del w:id="2865" w:author="p.muszynski" w:date="2022-03-30T11:24:00Z"/>
          <w:rFonts w:ascii="Calibri" w:hAnsi="Calibri" w:cs="Calibri"/>
          <w:b/>
          <w:i w:val="0"/>
          <w:iCs/>
        </w:rPr>
        <w:pPrChange w:id="2866" w:author="p.muszynski" w:date="2022-03-30T11:24:00Z">
          <w:pPr>
            <w:pStyle w:val="Formularzeizaczniki"/>
            <w:numPr>
              <w:ilvl w:val="3"/>
              <w:numId w:val="98"/>
            </w:numPr>
            <w:tabs>
              <w:tab w:val="num" w:pos="1134"/>
              <w:tab w:val="num" w:pos="2880"/>
            </w:tabs>
            <w:suppressAutoHyphens w:val="0"/>
            <w:spacing w:line="276" w:lineRule="auto"/>
            <w:ind w:left="1134" w:hanging="141"/>
            <w:jc w:val="both"/>
          </w:pPr>
        </w:pPrChange>
      </w:pPr>
      <w:del w:id="2867" w:author="p.muszynski" w:date="2022-03-30T11:24:00Z">
        <w:r w:rsidRPr="00F04321" w:rsidDel="0009110E">
          <w:rPr>
            <w:rFonts w:ascii="Calibri" w:hAnsi="Calibri" w:cs="Calibri"/>
            <w:i w:val="0"/>
            <w:iCs/>
          </w:rPr>
          <w:delText>Wykonawca własnym staraniem</w:delText>
        </w:r>
        <w:r w:rsidDel="0009110E">
          <w:rPr>
            <w:rFonts w:ascii="Calibri" w:hAnsi="Calibri" w:cs="Calibri"/>
            <w:i w:val="0"/>
            <w:iCs/>
          </w:rPr>
          <w:delText>,</w:delText>
        </w:r>
        <w:r w:rsidRPr="00F04321" w:rsidDel="0009110E">
          <w:rPr>
            <w:rFonts w:ascii="Calibri" w:hAnsi="Calibri" w:cs="Calibri"/>
            <w:i w:val="0"/>
            <w:iCs/>
          </w:rPr>
          <w:delText xml:space="preserve"> przeprowadzi</w:delText>
        </w:r>
        <w:r w:rsidRPr="00F04321" w:rsidDel="0009110E">
          <w:rPr>
            <w:rFonts w:ascii="Calibri" w:hAnsi="Calibri" w:cs="Calibri"/>
            <w:b/>
            <w:i w:val="0"/>
            <w:iCs/>
          </w:rPr>
          <w:delText xml:space="preserve"> </w:delText>
        </w:r>
        <w:r w:rsidRPr="00F04321" w:rsidDel="0009110E">
          <w:rPr>
            <w:rFonts w:ascii="Calibri" w:hAnsi="Calibri" w:cs="Calibri"/>
            <w:i w:val="0"/>
            <w:iCs/>
          </w:rPr>
          <w:delText xml:space="preserve">jednorazową kontrolę stanu technicznego oraz wizualnego obecnie </w:delText>
        </w:r>
        <w:r w:rsidRPr="00B96143" w:rsidDel="0009110E">
          <w:rPr>
            <w:rFonts w:ascii="Calibri" w:hAnsi="Calibri" w:cs="Calibri"/>
            <w:i w:val="0"/>
            <w:iCs/>
          </w:rPr>
          <w:delText xml:space="preserve">zainstalowanego oznakowania w postaci tablic oraz pylonów informacyjnych – zgodnie z wykazem oznakowania, który stanowi załącznik nr </w:delText>
        </w:r>
        <w:r w:rsidR="00E34EE9" w:rsidRPr="00B96143" w:rsidDel="0009110E">
          <w:rPr>
            <w:rFonts w:ascii="Calibri" w:hAnsi="Calibri" w:cs="Calibri"/>
            <w:i w:val="0"/>
            <w:iCs/>
          </w:rPr>
          <w:delText>4</w:delText>
        </w:r>
        <w:r w:rsidRPr="00B96143" w:rsidDel="0009110E">
          <w:rPr>
            <w:rFonts w:ascii="Calibri" w:hAnsi="Calibri" w:cs="Calibri"/>
            <w:i w:val="0"/>
            <w:iCs/>
          </w:rPr>
          <w:delText xml:space="preserve"> SIWP.</w:delText>
        </w:r>
      </w:del>
    </w:p>
    <w:p w14:paraId="35581635" w14:textId="18A633BA" w:rsidR="00BB4062" w:rsidRPr="00B96143" w:rsidDel="0009110E" w:rsidRDefault="00BB4062">
      <w:pPr>
        <w:pStyle w:val="Formularzeizaczniki"/>
        <w:pageBreakBefore/>
        <w:numPr>
          <w:ilvl w:val="3"/>
          <w:numId w:val="98"/>
        </w:numPr>
        <w:tabs>
          <w:tab w:val="clear" w:pos="2880"/>
          <w:tab w:val="num" w:pos="1134"/>
        </w:tabs>
        <w:suppressAutoHyphens w:val="0"/>
        <w:spacing w:line="276" w:lineRule="auto"/>
        <w:ind w:left="1134" w:hanging="141"/>
        <w:jc w:val="both"/>
        <w:rPr>
          <w:del w:id="2868" w:author="p.muszynski" w:date="2022-03-30T11:24:00Z"/>
          <w:rFonts w:ascii="Calibri" w:hAnsi="Calibri" w:cs="Calibri"/>
          <w:b/>
          <w:i w:val="0"/>
          <w:iCs/>
        </w:rPr>
        <w:pPrChange w:id="2869" w:author="p.muszynski" w:date="2022-03-30T11:24:00Z">
          <w:pPr>
            <w:pStyle w:val="Formularzeizaczniki"/>
            <w:numPr>
              <w:ilvl w:val="3"/>
              <w:numId w:val="98"/>
            </w:numPr>
            <w:tabs>
              <w:tab w:val="num" w:pos="1134"/>
              <w:tab w:val="num" w:pos="2880"/>
            </w:tabs>
            <w:suppressAutoHyphens w:val="0"/>
            <w:spacing w:line="276" w:lineRule="auto"/>
            <w:ind w:left="1134" w:hanging="141"/>
            <w:jc w:val="both"/>
          </w:pPr>
        </w:pPrChange>
      </w:pPr>
      <w:del w:id="2870" w:author="p.muszynski" w:date="2022-03-30T11:24:00Z">
        <w:r w:rsidRPr="00B96143" w:rsidDel="0009110E">
          <w:rPr>
            <w:rFonts w:ascii="Calibri" w:hAnsi="Calibri" w:cs="Calibri"/>
            <w:i w:val="0"/>
            <w:iCs/>
          </w:rPr>
          <w:delText xml:space="preserve">Wykonawca z przeprowadzonego audytu sporządzi protokół, który zawierał będzie informację o stanie konstrukcji, stanie okleiny, potwierdzenie informacji o lokalizacji obiektu (województwo, powiat, gmina, miejscowość, ulica) wraz z dokumentacją fotograficzną oznakowania - dokumentacja fotograficzna musi być wykonana w jakości, która pozwoli na zidentyfikowanie stanu okleiny, konstrukcji obiektu oraz miejsca lokalizacji (dokumentacja fotograficzna zostanie dołączona do każdego protokołu </w:delText>
        </w:r>
        <w:r w:rsidRPr="00B96143" w:rsidDel="0009110E">
          <w:rPr>
            <w:rFonts w:ascii="Calibri" w:hAnsi="Calibri" w:cs="Calibri"/>
            <w:i w:val="0"/>
            <w:iCs/>
          </w:rPr>
          <w:br/>
          <w:delText>w formie papierowej oraz elektronicznej na cyfrowym nośniku danych). W przypadku stwierdzenia przez Wykonawcę konieczności naprawy określonego obiektu, Wykonawca do protokołu dołączy kosztorys wykonania ww. usługi.</w:delText>
        </w:r>
      </w:del>
    </w:p>
    <w:p w14:paraId="0F58CE31" w14:textId="5BAFDD29" w:rsidR="00BB4062" w:rsidRPr="00B96143" w:rsidDel="0009110E" w:rsidRDefault="00BB4062">
      <w:pPr>
        <w:pStyle w:val="Formularzeizaczniki"/>
        <w:pageBreakBefore/>
        <w:numPr>
          <w:ilvl w:val="3"/>
          <w:numId w:val="98"/>
        </w:numPr>
        <w:tabs>
          <w:tab w:val="clear" w:pos="2880"/>
          <w:tab w:val="num" w:pos="1134"/>
        </w:tabs>
        <w:suppressAutoHyphens w:val="0"/>
        <w:spacing w:line="276" w:lineRule="auto"/>
        <w:ind w:left="1134" w:hanging="141"/>
        <w:jc w:val="both"/>
        <w:rPr>
          <w:del w:id="2871" w:author="p.muszynski" w:date="2022-03-30T11:24:00Z"/>
          <w:rFonts w:ascii="Calibri" w:hAnsi="Calibri" w:cs="Calibri"/>
          <w:b/>
          <w:i w:val="0"/>
          <w:iCs/>
        </w:rPr>
        <w:pPrChange w:id="2872" w:author="p.muszynski" w:date="2022-03-30T11:24:00Z">
          <w:pPr>
            <w:pStyle w:val="Formularzeizaczniki"/>
            <w:numPr>
              <w:ilvl w:val="3"/>
              <w:numId w:val="98"/>
            </w:numPr>
            <w:tabs>
              <w:tab w:val="num" w:pos="1134"/>
              <w:tab w:val="num" w:pos="2880"/>
            </w:tabs>
            <w:suppressAutoHyphens w:val="0"/>
            <w:spacing w:line="276" w:lineRule="auto"/>
            <w:ind w:left="1134" w:hanging="141"/>
            <w:jc w:val="both"/>
          </w:pPr>
        </w:pPrChange>
      </w:pPr>
      <w:del w:id="2873" w:author="p.muszynski" w:date="2022-03-30T11:24:00Z">
        <w:r w:rsidRPr="00B96143" w:rsidDel="0009110E">
          <w:rPr>
            <w:rFonts w:ascii="Calibri" w:hAnsi="Calibri" w:cs="Calibri"/>
            <w:i w:val="0"/>
            <w:iCs/>
          </w:rPr>
          <w:delText xml:space="preserve">Termin wykonania jednorazowego audytu dla wszystkich obiektów: </w:delText>
        </w:r>
        <w:r w:rsidRPr="00B96143" w:rsidDel="0009110E">
          <w:rPr>
            <w:rFonts w:ascii="Calibri" w:hAnsi="Calibri" w:cs="Calibri"/>
            <w:b/>
            <w:bCs w:val="0"/>
            <w:i w:val="0"/>
            <w:iCs/>
          </w:rPr>
          <w:delText xml:space="preserve">do </w:delText>
        </w:r>
      </w:del>
      <w:del w:id="2874" w:author="p.muszynski" w:date="2022-03-10T10:41:00Z">
        <w:r w:rsidRPr="00B96143" w:rsidDel="000C305D">
          <w:rPr>
            <w:rFonts w:ascii="Calibri" w:hAnsi="Calibri" w:cs="Calibri"/>
            <w:b/>
            <w:bCs w:val="0"/>
            <w:i w:val="0"/>
            <w:iCs/>
          </w:rPr>
          <w:delText>30</w:delText>
        </w:r>
      </w:del>
      <w:del w:id="2875" w:author="p.muszynski" w:date="2022-03-30T11:24:00Z">
        <w:r w:rsidRPr="00B96143" w:rsidDel="0009110E">
          <w:rPr>
            <w:rFonts w:ascii="Calibri" w:hAnsi="Calibri" w:cs="Calibri"/>
            <w:b/>
            <w:bCs w:val="0"/>
            <w:i w:val="0"/>
            <w:iCs/>
          </w:rPr>
          <w:delText xml:space="preserve"> </w:delText>
        </w:r>
      </w:del>
      <w:del w:id="2876" w:author="p.muszynski" w:date="2022-03-10T10:41:00Z">
        <w:r w:rsidR="00E34EE9" w:rsidRPr="00B96143" w:rsidDel="000C305D">
          <w:rPr>
            <w:rFonts w:ascii="Calibri" w:hAnsi="Calibri" w:cs="Calibri"/>
            <w:b/>
            <w:bCs w:val="0"/>
            <w:i w:val="0"/>
            <w:iCs/>
          </w:rPr>
          <w:delText>kwietnia</w:delText>
        </w:r>
      </w:del>
      <w:del w:id="2877" w:author="p.muszynski" w:date="2022-03-30T11:24:00Z">
        <w:r w:rsidRPr="00B96143" w:rsidDel="0009110E">
          <w:rPr>
            <w:rFonts w:ascii="Calibri" w:hAnsi="Calibri" w:cs="Calibri"/>
            <w:b/>
            <w:bCs w:val="0"/>
            <w:i w:val="0"/>
            <w:iCs/>
          </w:rPr>
          <w:delText xml:space="preserve"> 202</w:delText>
        </w:r>
        <w:r w:rsidR="00E34EE9" w:rsidRPr="00B96143" w:rsidDel="0009110E">
          <w:rPr>
            <w:rFonts w:ascii="Calibri" w:hAnsi="Calibri" w:cs="Calibri"/>
            <w:b/>
            <w:bCs w:val="0"/>
            <w:i w:val="0"/>
            <w:iCs/>
          </w:rPr>
          <w:delText>2</w:delText>
        </w:r>
        <w:r w:rsidRPr="00B96143" w:rsidDel="0009110E">
          <w:rPr>
            <w:rFonts w:ascii="Calibri" w:hAnsi="Calibri" w:cs="Calibri"/>
            <w:b/>
            <w:bCs w:val="0"/>
            <w:i w:val="0"/>
            <w:iCs/>
          </w:rPr>
          <w:delText xml:space="preserve"> roku.</w:delText>
        </w:r>
      </w:del>
    </w:p>
    <w:p w14:paraId="5CEAE698" w14:textId="04C45E71" w:rsidR="00BB4062" w:rsidRPr="00B96143" w:rsidDel="0009110E" w:rsidRDefault="00BB4062">
      <w:pPr>
        <w:pStyle w:val="Formularzeizaczniki"/>
        <w:pageBreakBefore/>
        <w:ind w:left="2694"/>
        <w:jc w:val="both"/>
        <w:rPr>
          <w:del w:id="2878" w:author="p.muszynski" w:date="2022-03-30T11:24:00Z"/>
          <w:rFonts w:ascii="Calibri" w:hAnsi="Calibri" w:cs="Calibri"/>
          <w:b/>
          <w:i w:val="0"/>
          <w:iCs/>
        </w:rPr>
        <w:pPrChange w:id="2879" w:author="p.muszynski" w:date="2022-03-30T11:24:00Z">
          <w:pPr>
            <w:pStyle w:val="Formularzeizaczniki"/>
            <w:ind w:left="2694"/>
            <w:jc w:val="both"/>
          </w:pPr>
        </w:pPrChange>
      </w:pPr>
    </w:p>
    <w:p w14:paraId="3A9D4949" w14:textId="1D546FB6" w:rsidR="00BB4062" w:rsidRPr="00EB4679" w:rsidDel="0009110E" w:rsidRDefault="00BB4062">
      <w:pPr>
        <w:pStyle w:val="Akapitzlist"/>
        <w:pageBreakBefore/>
        <w:numPr>
          <w:ilvl w:val="2"/>
          <w:numId w:val="98"/>
        </w:numPr>
        <w:tabs>
          <w:tab w:val="clear" w:pos="2160"/>
        </w:tabs>
        <w:suppressAutoHyphens w:val="0"/>
        <w:spacing w:before="0" w:after="160" w:line="259" w:lineRule="auto"/>
        <w:ind w:left="567" w:hanging="283"/>
        <w:contextualSpacing/>
        <w:jc w:val="both"/>
        <w:rPr>
          <w:del w:id="2880" w:author="p.muszynski" w:date="2022-03-30T11:24:00Z"/>
          <w:rFonts w:ascii="Calibri" w:hAnsi="Calibri" w:cs="Calibri"/>
          <w:b/>
          <w:bCs/>
          <w:sz w:val="22"/>
          <w:szCs w:val="22"/>
        </w:rPr>
        <w:pPrChange w:id="2881" w:author="p.muszynski" w:date="2022-03-30T11:24:00Z">
          <w:pPr>
            <w:pStyle w:val="Akapitzlist"/>
            <w:numPr>
              <w:ilvl w:val="2"/>
              <w:numId w:val="98"/>
            </w:numPr>
            <w:tabs>
              <w:tab w:val="num" w:pos="2160"/>
            </w:tabs>
            <w:suppressAutoHyphens w:val="0"/>
            <w:spacing w:before="0" w:after="160" w:line="259" w:lineRule="auto"/>
            <w:ind w:left="567" w:hanging="283"/>
            <w:contextualSpacing/>
            <w:jc w:val="both"/>
          </w:pPr>
        </w:pPrChange>
      </w:pPr>
      <w:del w:id="2882" w:author="p.muszynski" w:date="2022-03-30T11:24:00Z">
        <w:r w:rsidRPr="00EB4679" w:rsidDel="0009110E">
          <w:rPr>
            <w:rFonts w:ascii="Calibri" w:hAnsi="Calibri" w:cs="Calibri"/>
            <w:sz w:val="22"/>
            <w:szCs w:val="22"/>
          </w:rPr>
          <w:delText>Prowadzenie audytów dla indywidualnego oznakowania</w:delText>
        </w:r>
        <w:r w:rsidRPr="00EB4679" w:rsidDel="0009110E">
          <w:rPr>
            <w:rFonts w:ascii="Calibri" w:hAnsi="Calibri" w:cs="Calibri"/>
            <w:b/>
            <w:bCs/>
            <w:sz w:val="22"/>
            <w:szCs w:val="22"/>
          </w:rPr>
          <w:delText>:</w:delText>
        </w:r>
      </w:del>
    </w:p>
    <w:p w14:paraId="3F1136DB" w14:textId="2FA764A8" w:rsidR="00BB4062" w:rsidRPr="00EB4679" w:rsidDel="0009110E" w:rsidRDefault="00BB4062">
      <w:pPr>
        <w:pStyle w:val="Formularzeizaczniki"/>
        <w:pageBreakBefore/>
        <w:numPr>
          <w:ilvl w:val="3"/>
          <w:numId w:val="98"/>
        </w:numPr>
        <w:tabs>
          <w:tab w:val="clear" w:pos="2880"/>
        </w:tabs>
        <w:suppressAutoHyphens w:val="0"/>
        <w:spacing w:line="276" w:lineRule="auto"/>
        <w:ind w:left="1134" w:hanging="141"/>
        <w:jc w:val="both"/>
        <w:rPr>
          <w:del w:id="2883" w:author="p.muszynski" w:date="2022-03-30T11:24:00Z"/>
          <w:rFonts w:ascii="Calibri" w:hAnsi="Calibri" w:cs="Calibri"/>
          <w:b/>
          <w:i w:val="0"/>
          <w:iCs/>
        </w:rPr>
        <w:pPrChange w:id="2884" w:author="p.muszynski" w:date="2022-03-30T11:24:00Z">
          <w:pPr>
            <w:pStyle w:val="Formularzeizaczniki"/>
            <w:numPr>
              <w:ilvl w:val="3"/>
              <w:numId w:val="98"/>
            </w:numPr>
            <w:tabs>
              <w:tab w:val="num" w:pos="2880"/>
            </w:tabs>
            <w:suppressAutoHyphens w:val="0"/>
            <w:spacing w:line="276" w:lineRule="auto"/>
            <w:ind w:left="1134" w:hanging="141"/>
            <w:jc w:val="both"/>
          </w:pPr>
        </w:pPrChange>
      </w:pPr>
      <w:del w:id="2885" w:author="p.muszynski" w:date="2022-03-30T11:24:00Z">
        <w:r w:rsidRPr="00B96143" w:rsidDel="0009110E">
          <w:rPr>
            <w:rFonts w:ascii="Calibri" w:hAnsi="Calibri" w:cs="Calibri"/>
            <w:i w:val="0"/>
            <w:iCs/>
          </w:rPr>
          <w:delText>Wykonawca, własnych staraniem, na zlecenie Zamawiającego, dokona audytu wybranego oznakowania (poza oznakowaniem wykazanym w załączniku nr</w:delText>
        </w:r>
        <w:r w:rsidR="00E34EE9" w:rsidRPr="00B96143" w:rsidDel="0009110E">
          <w:rPr>
            <w:rFonts w:ascii="Calibri" w:hAnsi="Calibri" w:cs="Calibri"/>
            <w:i w:val="0"/>
            <w:iCs/>
          </w:rPr>
          <w:delText xml:space="preserve"> 4</w:delText>
        </w:r>
        <w:r w:rsidRPr="00B96143" w:rsidDel="0009110E">
          <w:rPr>
            <w:rFonts w:ascii="Calibri" w:hAnsi="Calibri" w:cs="Calibri"/>
            <w:i w:val="0"/>
            <w:iCs/>
          </w:rPr>
          <w:delText xml:space="preserve"> SIWP). Informacja dotycząca miejsca lokalizacji obiektu, który będzie przedmiotem audytu, będzie przesyłana do Wykonawca na podstawie </w:delText>
        </w:r>
        <w:r w:rsidRPr="000C305D" w:rsidDel="0009110E">
          <w:rPr>
            <w:rFonts w:ascii="Calibri" w:hAnsi="Calibri" w:cs="Calibri"/>
            <w:b/>
            <w:bCs w:val="0"/>
            <w:iCs/>
            <w:rPrChange w:id="2886" w:author="p.muszynski" w:date="2022-03-10T10:42:00Z">
              <w:rPr>
                <w:rFonts w:ascii="Calibri" w:hAnsi="Calibri" w:cs="Calibri"/>
                <w:bCs w:val="0"/>
                <w:iCs/>
              </w:rPr>
            </w:rPrChange>
          </w:rPr>
          <w:delText xml:space="preserve">zlecenia </w:delText>
        </w:r>
        <w:r w:rsidR="00EE4A14" w:rsidRPr="000C305D" w:rsidDel="0009110E">
          <w:rPr>
            <w:rFonts w:ascii="Calibri" w:hAnsi="Calibri" w:cs="Calibri"/>
            <w:b/>
            <w:bCs w:val="0"/>
            <w:iCs/>
            <w:rPrChange w:id="2887" w:author="p.muszynski" w:date="2022-03-10T10:42:00Z">
              <w:rPr>
                <w:rFonts w:ascii="Calibri" w:hAnsi="Calibri" w:cs="Calibri"/>
                <w:bCs w:val="0"/>
                <w:iCs/>
              </w:rPr>
            </w:rPrChange>
          </w:rPr>
          <w:delText>w formie</w:delText>
        </w:r>
        <w:r w:rsidRPr="000C305D" w:rsidDel="0009110E">
          <w:rPr>
            <w:rFonts w:ascii="Calibri" w:hAnsi="Calibri" w:cs="Calibri"/>
            <w:b/>
            <w:bCs w:val="0"/>
            <w:iCs/>
            <w:rPrChange w:id="2888" w:author="p.muszynski" w:date="2022-03-10T10:42:00Z">
              <w:rPr>
                <w:rFonts w:ascii="Calibri" w:hAnsi="Calibri" w:cs="Calibri"/>
                <w:bCs w:val="0"/>
                <w:iCs/>
              </w:rPr>
            </w:rPrChange>
          </w:rPr>
          <w:delText xml:space="preserve"> e-mail</w:delText>
        </w:r>
        <w:r w:rsidRPr="00B96143" w:rsidDel="0009110E">
          <w:rPr>
            <w:rFonts w:ascii="Calibri" w:hAnsi="Calibri" w:cs="Calibri"/>
            <w:i w:val="0"/>
            <w:iCs/>
          </w:rPr>
          <w:delText>. Zlecenie będzie realizowane na podstawie poniższych wytycznych:</w:delText>
        </w:r>
      </w:del>
    </w:p>
    <w:p w14:paraId="12725863" w14:textId="43CD4D50" w:rsidR="00BB4062" w:rsidRPr="00EB4679" w:rsidDel="0009110E" w:rsidRDefault="00BB4062">
      <w:pPr>
        <w:pStyle w:val="Formularzeizaczniki"/>
        <w:pageBreakBefore/>
        <w:ind w:left="2880"/>
        <w:jc w:val="both"/>
        <w:rPr>
          <w:del w:id="2889" w:author="p.muszynski" w:date="2022-03-30T11:24:00Z"/>
          <w:rFonts w:ascii="Calibri" w:hAnsi="Calibri" w:cs="Calibri"/>
          <w:b/>
          <w:i w:val="0"/>
          <w:iCs/>
        </w:rPr>
        <w:pPrChange w:id="2890" w:author="p.muszynski" w:date="2022-03-30T11:24:00Z">
          <w:pPr>
            <w:pStyle w:val="Formularzeizaczniki"/>
            <w:ind w:left="2880"/>
            <w:jc w:val="both"/>
          </w:pPr>
        </w:pPrChange>
      </w:pPr>
    </w:p>
    <w:p w14:paraId="47B585DC" w14:textId="5B7781B0" w:rsidR="00BB4062" w:rsidRPr="00EB4679" w:rsidDel="0009110E" w:rsidRDefault="00BB4062">
      <w:pPr>
        <w:pStyle w:val="Akapitzlist"/>
        <w:pageBreakBefore/>
        <w:numPr>
          <w:ilvl w:val="4"/>
          <w:numId w:val="98"/>
        </w:numPr>
        <w:tabs>
          <w:tab w:val="clear" w:pos="3600"/>
          <w:tab w:val="num" w:pos="1843"/>
          <w:tab w:val="num" w:pos="2835"/>
        </w:tabs>
        <w:suppressAutoHyphens w:val="0"/>
        <w:spacing w:before="0" w:after="160" w:line="276" w:lineRule="auto"/>
        <w:ind w:left="1843" w:hanging="283"/>
        <w:contextualSpacing/>
        <w:jc w:val="both"/>
        <w:rPr>
          <w:del w:id="2891" w:author="p.muszynski" w:date="2022-03-30T11:24:00Z"/>
          <w:rFonts w:ascii="Calibri" w:hAnsi="Calibri" w:cs="Calibri"/>
          <w:sz w:val="22"/>
          <w:szCs w:val="22"/>
        </w:rPr>
        <w:pPrChange w:id="2892" w:author="p.muszynski" w:date="2022-03-30T11:24:00Z">
          <w:pPr>
            <w:pStyle w:val="Akapitzlist"/>
            <w:numPr>
              <w:ilvl w:val="4"/>
              <w:numId w:val="98"/>
            </w:numPr>
            <w:tabs>
              <w:tab w:val="num" w:pos="1843"/>
              <w:tab w:val="num" w:pos="2835"/>
              <w:tab w:val="num" w:pos="3600"/>
            </w:tabs>
            <w:suppressAutoHyphens w:val="0"/>
            <w:spacing w:before="0" w:after="160" w:line="276" w:lineRule="auto"/>
            <w:ind w:left="1843" w:hanging="283"/>
            <w:contextualSpacing/>
            <w:jc w:val="both"/>
          </w:pPr>
        </w:pPrChange>
      </w:pPr>
      <w:del w:id="2893" w:author="p.muszynski" w:date="2022-03-30T11:24:00Z">
        <w:r w:rsidRPr="00EB4679" w:rsidDel="0009110E">
          <w:rPr>
            <w:rFonts w:ascii="Calibri" w:hAnsi="Calibri" w:cs="Calibri"/>
            <w:sz w:val="22"/>
            <w:szCs w:val="22"/>
          </w:rPr>
          <w:delText>Potwierdzenie przyjęcia zgłoszenia do realizacji od Wykonawcy musi następować w ciągu 2 dni roboczych od otrzymania zlecenia w formie e-mail.</w:delText>
        </w:r>
      </w:del>
    </w:p>
    <w:p w14:paraId="19DD3618" w14:textId="77209F08" w:rsidR="00BB4062" w:rsidRPr="00EB4679" w:rsidDel="0009110E" w:rsidRDefault="00BB4062">
      <w:pPr>
        <w:pStyle w:val="Akapitzlist"/>
        <w:pageBreakBefore/>
        <w:numPr>
          <w:ilvl w:val="4"/>
          <w:numId w:val="98"/>
        </w:numPr>
        <w:tabs>
          <w:tab w:val="clear" w:pos="3600"/>
          <w:tab w:val="num" w:pos="1843"/>
          <w:tab w:val="num" w:pos="2835"/>
        </w:tabs>
        <w:suppressAutoHyphens w:val="0"/>
        <w:spacing w:before="0" w:after="160" w:line="276" w:lineRule="auto"/>
        <w:ind w:left="1843" w:hanging="283"/>
        <w:contextualSpacing/>
        <w:jc w:val="both"/>
        <w:rPr>
          <w:del w:id="2894" w:author="p.muszynski" w:date="2022-03-30T11:24:00Z"/>
          <w:rFonts w:ascii="Calibri" w:hAnsi="Calibri" w:cs="Calibri"/>
          <w:sz w:val="22"/>
          <w:szCs w:val="22"/>
        </w:rPr>
        <w:pPrChange w:id="2895" w:author="p.muszynski" w:date="2022-03-30T11:24:00Z">
          <w:pPr>
            <w:pStyle w:val="Akapitzlist"/>
            <w:numPr>
              <w:ilvl w:val="4"/>
              <w:numId w:val="98"/>
            </w:numPr>
            <w:tabs>
              <w:tab w:val="num" w:pos="1843"/>
              <w:tab w:val="num" w:pos="2835"/>
              <w:tab w:val="num" w:pos="3600"/>
            </w:tabs>
            <w:suppressAutoHyphens w:val="0"/>
            <w:spacing w:before="0" w:after="160" w:line="276" w:lineRule="auto"/>
            <w:ind w:left="1843" w:hanging="283"/>
            <w:contextualSpacing/>
            <w:jc w:val="both"/>
          </w:pPr>
        </w:pPrChange>
      </w:pPr>
      <w:del w:id="2896" w:author="p.muszynski" w:date="2022-03-30T11:24:00Z">
        <w:r w:rsidRPr="00EB4679" w:rsidDel="0009110E">
          <w:rPr>
            <w:rFonts w:ascii="Calibri" w:hAnsi="Calibri" w:cs="Calibri"/>
            <w:sz w:val="22"/>
            <w:szCs w:val="22"/>
          </w:rPr>
          <w:delText>Wykonanie zlecenia przez Wykonawcę musi następować w ciągu 1</w:delText>
        </w:r>
        <w:r w:rsidR="008C5DB0" w:rsidDel="0009110E">
          <w:rPr>
            <w:rFonts w:ascii="Calibri" w:hAnsi="Calibri" w:cs="Calibri"/>
            <w:sz w:val="22"/>
            <w:szCs w:val="22"/>
          </w:rPr>
          <w:delText>4</w:delText>
        </w:r>
        <w:r w:rsidRPr="00EB4679" w:rsidDel="0009110E">
          <w:rPr>
            <w:rFonts w:ascii="Calibri" w:hAnsi="Calibri" w:cs="Calibri"/>
            <w:sz w:val="22"/>
            <w:szCs w:val="22"/>
          </w:rPr>
          <w:delText xml:space="preserve"> dni roboczych od daty przyjęcia zgłoszenia.</w:delText>
        </w:r>
      </w:del>
    </w:p>
    <w:p w14:paraId="56710325" w14:textId="3981F8A8" w:rsidR="00BB4062" w:rsidRPr="00523F9A" w:rsidDel="0009110E" w:rsidRDefault="00BB4062">
      <w:pPr>
        <w:pStyle w:val="Formularzeizaczniki"/>
        <w:pageBreakBefore/>
        <w:jc w:val="both"/>
        <w:rPr>
          <w:del w:id="2897" w:author="p.muszynski" w:date="2022-03-30T11:24:00Z"/>
          <w:rFonts w:ascii="Calibri" w:hAnsi="Calibri" w:cs="Calibri"/>
          <w:b/>
          <w:i w:val="0"/>
          <w:iCs/>
        </w:rPr>
        <w:pPrChange w:id="2898" w:author="p.muszynski" w:date="2022-03-30T11:24:00Z">
          <w:pPr>
            <w:pStyle w:val="Formularzeizaczniki"/>
            <w:jc w:val="both"/>
          </w:pPr>
        </w:pPrChange>
      </w:pPr>
    </w:p>
    <w:p w14:paraId="489286C5" w14:textId="0579FAF0" w:rsidR="00BB4062" w:rsidRPr="00523F9A" w:rsidDel="0009110E" w:rsidRDefault="00BB4062">
      <w:pPr>
        <w:pStyle w:val="Formularzeizaczniki"/>
        <w:pageBreakBefore/>
        <w:numPr>
          <w:ilvl w:val="1"/>
          <w:numId w:val="98"/>
        </w:numPr>
        <w:tabs>
          <w:tab w:val="clear" w:pos="1440"/>
          <w:tab w:val="num" w:pos="426"/>
        </w:tabs>
        <w:suppressAutoHyphens w:val="0"/>
        <w:ind w:left="284" w:hanging="284"/>
        <w:jc w:val="both"/>
        <w:rPr>
          <w:del w:id="2899" w:author="p.muszynski" w:date="2022-03-30T11:24:00Z"/>
          <w:rFonts w:ascii="Calibri" w:hAnsi="Calibri" w:cs="Calibri"/>
          <w:b/>
          <w:i w:val="0"/>
          <w:iCs/>
        </w:rPr>
        <w:pPrChange w:id="2900" w:author="p.muszynski" w:date="2022-03-30T11:24:00Z">
          <w:pPr>
            <w:pStyle w:val="Formularzeizaczniki"/>
            <w:numPr>
              <w:ilvl w:val="1"/>
              <w:numId w:val="98"/>
            </w:numPr>
            <w:tabs>
              <w:tab w:val="num" w:pos="426"/>
              <w:tab w:val="num" w:pos="1440"/>
            </w:tabs>
            <w:suppressAutoHyphens w:val="0"/>
            <w:ind w:left="284" w:hanging="284"/>
            <w:jc w:val="both"/>
          </w:pPr>
        </w:pPrChange>
      </w:pPr>
      <w:del w:id="2901" w:author="p.muszynski" w:date="2022-03-30T11:24:00Z">
        <w:r w:rsidRPr="00523F9A" w:rsidDel="0009110E">
          <w:rPr>
            <w:rFonts w:ascii="Calibri" w:hAnsi="Calibri" w:cs="Calibri"/>
            <w:b/>
            <w:i w:val="0"/>
            <w:iCs/>
          </w:rPr>
          <w:delText>Prowadzenie procedur administracyjnych:</w:delText>
        </w:r>
      </w:del>
    </w:p>
    <w:p w14:paraId="384915B9" w14:textId="339C6A4F" w:rsidR="00BB4062" w:rsidDel="0009110E" w:rsidRDefault="00BB4062">
      <w:pPr>
        <w:pStyle w:val="Formularzeizaczniki"/>
        <w:pageBreakBefore/>
        <w:ind w:left="851"/>
        <w:jc w:val="both"/>
        <w:rPr>
          <w:del w:id="2902" w:author="p.muszynski" w:date="2022-03-30T11:24:00Z"/>
          <w:rFonts w:ascii="Calibri" w:hAnsi="Calibri" w:cs="Calibri"/>
          <w:b/>
          <w:i w:val="0"/>
          <w:iCs/>
          <w:sz w:val="24"/>
          <w:szCs w:val="24"/>
        </w:rPr>
        <w:pPrChange w:id="2903" w:author="p.muszynski" w:date="2022-03-30T11:24:00Z">
          <w:pPr>
            <w:pStyle w:val="Formularzeizaczniki"/>
            <w:ind w:left="851"/>
            <w:jc w:val="both"/>
          </w:pPr>
        </w:pPrChange>
      </w:pPr>
    </w:p>
    <w:p w14:paraId="66D33219" w14:textId="2F2E9924" w:rsidR="00BB4062" w:rsidRPr="00F04321" w:rsidDel="0009110E" w:rsidRDefault="00BB4062">
      <w:pPr>
        <w:pStyle w:val="Formularzeizaczniki"/>
        <w:pageBreakBefore/>
        <w:ind w:left="851" w:hanging="567"/>
        <w:jc w:val="both"/>
        <w:rPr>
          <w:del w:id="2904" w:author="p.muszynski" w:date="2022-03-30T11:24:00Z"/>
          <w:rFonts w:ascii="Calibri" w:hAnsi="Calibri" w:cs="Calibri"/>
          <w:bCs w:val="0"/>
          <w:i w:val="0"/>
          <w:iCs/>
        </w:rPr>
        <w:pPrChange w:id="2905" w:author="p.muszynski" w:date="2022-03-30T11:24:00Z">
          <w:pPr>
            <w:pStyle w:val="Formularzeizaczniki"/>
            <w:ind w:left="851" w:hanging="567"/>
            <w:jc w:val="both"/>
          </w:pPr>
        </w:pPrChange>
      </w:pPr>
      <w:del w:id="2906" w:author="p.muszynski" w:date="2022-03-30T11:24:00Z">
        <w:r w:rsidRPr="00F04321" w:rsidDel="0009110E">
          <w:rPr>
            <w:rFonts w:ascii="Calibri" w:hAnsi="Calibri" w:cs="Calibri"/>
            <w:bCs w:val="0"/>
            <w:i w:val="0"/>
            <w:iCs/>
          </w:rPr>
          <w:delText>Do obowiązków Wykonawcy należy:</w:delText>
        </w:r>
      </w:del>
    </w:p>
    <w:p w14:paraId="4F35C565" w14:textId="29B5B93F" w:rsidR="00BB4062" w:rsidDel="0009110E" w:rsidRDefault="00BB4062">
      <w:pPr>
        <w:pStyle w:val="Formularzeizaczniki"/>
        <w:pageBreakBefore/>
        <w:ind w:left="851"/>
        <w:jc w:val="both"/>
        <w:rPr>
          <w:del w:id="2907" w:author="p.muszynski" w:date="2022-03-30T11:24:00Z"/>
          <w:rFonts w:ascii="Calibri" w:hAnsi="Calibri" w:cs="Calibri"/>
          <w:b/>
          <w:i w:val="0"/>
          <w:iCs/>
          <w:sz w:val="24"/>
          <w:szCs w:val="24"/>
        </w:rPr>
        <w:pPrChange w:id="2908" w:author="p.muszynski" w:date="2022-03-30T11:24:00Z">
          <w:pPr>
            <w:pStyle w:val="Formularzeizaczniki"/>
            <w:ind w:left="851"/>
            <w:jc w:val="both"/>
          </w:pPr>
        </w:pPrChange>
      </w:pPr>
    </w:p>
    <w:p w14:paraId="5CE28523" w14:textId="628A6E82" w:rsidR="00BB4062" w:rsidRPr="0082408C" w:rsidDel="0009110E" w:rsidRDefault="00BB4062">
      <w:pPr>
        <w:pStyle w:val="Formularzeizaczniki"/>
        <w:pageBreakBefore/>
        <w:numPr>
          <w:ilvl w:val="2"/>
          <w:numId w:val="99"/>
        </w:numPr>
        <w:tabs>
          <w:tab w:val="clear" w:pos="2505"/>
        </w:tabs>
        <w:suppressAutoHyphens w:val="0"/>
        <w:spacing w:line="276" w:lineRule="auto"/>
        <w:ind w:left="567" w:hanging="283"/>
        <w:jc w:val="both"/>
        <w:rPr>
          <w:del w:id="2909" w:author="p.muszynski" w:date="2022-03-30T11:24:00Z"/>
          <w:rFonts w:ascii="Calibri" w:hAnsi="Calibri" w:cs="Calibri"/>
          <w:bCs w:val="0"/>
          <w:i w:val="0"/>
          <w:iCs/>
        </w:rPr>
        <w:pPrChange w:id="2910" w:author="p.muszynski" w:date="2022-03-30T11:24:00Z">
          <w:pPr>
            <w:pStyle w:val="Formularzeizaczniki"/>
            <w:numPr>
              <w:ilvl w:val="2"/>
              <w:numId w:val="99"/>
            </w:numPr>
            <w:tabs>
              <w:tab w:val="num" w:pos="2505"/>
            </w:tabs>
            <w:suppressAutoHyphens w:val="0"/>
            <w:spacing w:line="276" w:lineRule="auto"/>
            <w:ind w:left="567" w:hanging="283"/>
            <w:jc w:val="both"/>
          </w:pPr>
        </w:pPrChange>
      </w:pPr>
      <w:del w:id="2911" w:author="p.muszynski" w:date="2022-03-30T11:24:00Z">
        <w:r w:rsidDel="0009110E">
          <w:rPr>
            <w:rFonts w:ascii="Calibri" w:hAnsi="Calibri" w:cs="Calibri"/>
            <w:bCs w:val="0"/>
            <w:i w:val="0"/>
            <w:iCs/>
          </w:rPr>
          <w:delText>p</w:delText>
        </w:r>
        <w:r w:rsidRPr="00D22D30" w:rsidDel="0009110E">
          <w:rPr>
            <w:rFonts w:ascii="Calibri" w:hAnsi="Calibri" w:cs="Calibri"/>
            <w:bCs w:val="0"/>
            <w:i w:val="0"/>
            <w:iCs/>
          </w:rPr>
          <w:delText>rzeprowadzenie analizy</w:delText>
        </w:r>
        <w:r w:rsidRPr="0082408C" w:rsidDel="0009110E">
          <w:rPr>
            <w:rFonts w:ascii="Calibri" w:hAnsi="Calibri" w:cs="Calibri"/>
            <w:bCs w:val="0"/>
            <w:i w:val="0"/>
            <w:iCs/>
          </w:rPr>
          <w:delText xml:space="preserve"> wymogów formalno-administ</w:delText>
        </w:r>
        <w:r w:rsidRPr="00BF1861" w:rsidDel="0009110E">
          <w:rPr>
            <w:rFonts w:ascii="Calibri" w:hAnsi="Calibri" w:cs="Calibri"/>
            <w:bCs w:val="0"/>
            <w:i w:val="0"/>
            <w:iCs/>
          </w:rPr>
          <w:delText>racyjnych dot</w:delText>
        </w:r>
        <w:r w:rsidDel="0009110E">
          <w:rPr>
            <w:rFonts w:ascii="Calibri" w:hAnsi="Calibri" w:cs="Calibri"/>
            <w:bCs w:val="0"/>
            <w:i w:val="0"/>
            <w:iCs/>
          </w:rPr>
          <w:delText>yczących</w:delText>
        </w:r>
        <w:r w:rsidRPr="00D22D30" w:rsidDel="0009110E">
          <w:rPr>
            <w:rFonts w:ascii="Calibri" w:hAnsi="Calibri" w:cs="Calibri"/>
            <w:bCs w:val="0"/>
            <w:i w:val="0"/>
            <w:iCs/>
          </w:rPr>
          <w:delText xml:space="preserve"> instalacji</w:delText>
        </w:r>
        <w:r w:rsidDel="0009110E">
          <w:rPr>
            <w:rFonts w:ascii="Calibri" w:hAnsi="Calibri" w:cs="Calibri"/>
            <w:bCs w:val="0"/>
            <w:i w:val="0"/>
            <w:iCs/>
          </w:rPr>
          <w:delText xml:space="preserve"> </w:delText>
        </w:r>
        <w:r w:rsidRPr="0082408C" w:rsidDel="0009110E">
          <w:rPr>
            <w:rFonts w:ascii="Calibri" w:hAnsi="Calibri" w:cs="Calibri"/>
            <w:bCs w:val="0"/>
            <w:i w:val="0"/>
            <w:iCs/>
          </w:rPr>
          <w:delText xml:space="preserve">określonego </w:delText>
        </w:r>
        <w:r w:rsidRPr="00BF1861" w:rsidDel="0009110E">
          <w:rPr>
            <w:rFonts w:ascii="Calibri" w:hAnsi="Calibri" w:cs="Calibri"/>
            <w:bCs w:val="0"/>
            <w:i w:val="0"/>
            <w:iCs/>
          </w:rPr>
          <w:delText>oznakowania dla wskazanej lokalizacji np. zgłoszenie</w:delText>
        </w:r>
        <w:r w:rsidDel="0009110E">
          <w:rPr>
            <w:rFonts w:ascii="Calibri" w:hAnsi="Calibri" w:cs="Calibri"/>
            <w:bCs w:val="0"/>
            <w:i w:val="0"/>
            <w:iCs/>
          </w:rPr>
          <w:delText xml:space="preserve"> budowlane</w:delText>
        </w:r>
        <w:r w:rsidRPr="00BF1861" w:rsidDel="0009110E">
          <w:rPr>
            <w:rFonts w:ascii="Calibri" w:hAnsi="Calibri" w:cs="Calibri"/>
            <w:bCs w:val="0"/>
            <w:i w:val="0"/>
            <w:iCs/>
          </w:rPr>
          <w:delText>, uzyskanie pozwolenia</w:delText>
        </w:r>
        <w:r w:rsidDel="0009110E">
          <w:rPr>
            <w:rFonts w:ascii="Calibri" w:hAnsi="Calibri" w:cs="Calibri"/>
            <w:bCs w:val="0"/>
            <w:i w:val="0"/>
            <w:iCs/>
          </w:rPr>
          <w:delText xml:space="preserve"> na budowę</w:delText>
        </w:r>
        <w:r w:rsidRPr="00D22D30" w:rsidDel="0009110E">
          <w:rPr>
            <w:rFonts w:ascii="Calibri" w:hAnsi="Calibri" w:cs="Calibri"/>
            <w:bCs w:val="0"/>
            <w:i w:val="0"/>
            <w:iCs/>
          </w:rPr>
          <w:delText>,</w:delText>
        </w:r>
        <w:r w:rsidRPr="0082408C" w:rsidDel="0009110E">
          <w:rPr>
            <w:rFonts w:ascii="Calibri" w:hAnsi="Calibri" w:cs="Calibri"/>
            <w:bCs w:val="0"/>
            <w:i w:val="0"/>
            <w:iCs/>
          </w:rPr>
          <w:delText xml:space="preserve"> </w:delText>
        </w:r>
        <w:r w:rsidDel="0009110E">
          <w:rPr>
            <w:rFonts w:ascii="Calibri" w:hAnsi="Calibri" w:cs="Calibri"/>
            <w:bCs w:val="0"/>
            <w:i w:val="0"/>
            <w:iCs/>
          </w:rPr>
          <w:delText xml:space="preserve">zgoda na </w:delText>
        </w:r>
        <w:r w:rsidRPr="00D22D30" w:rsidDel="0009110E">
          <w:rPr>
            <w:rFonts w:ascii="Calibri" w:hAnsi="Calibri" w:cs="Calibri"/>
            <w:bCs w:val="0"/>
            <w:i w:val="0"/>
            <w:iCs/>
          </w:rPr>
          <w:delText>zajęcie pasa dr</w:delText>
        </w:r>
        <w:r w:rsidRPr="0082408C" w:rsidDel="0009110E">
          <w:rPr>
            <w:rFonts w:ascii="Calibri" w:hAnsi="Calibri" w:cs="Calibri"/>
            <w:bCs w:val="0"/>
            <w:i w:val="0"/>
            <w:iCs/>
          </w:rPr>
          <w:delText>ogowego,</w:delText>
        </w:r>
        <w:r w:rsidRPr="00BF1861" w:rsidDel="0009110E">
          <w:rPr>
            <w:rFonts w:ascii="Calibri" w:hAnsi="Calibri" w:cs="Calibri"/>
            <w:bCs w:val="0"/>
            <w:i w:val="0"/>
            <w:iCs/>
          </w:rPr>
          <w:delText xml:space="preserve"> zgoda właściciela</w:delText>
        </w:r>
        <w:r w:rsidDel="0009110E">
          <w:rPr>
            <w:rFonts w:ascii="Calibri" w:hAnsi="Calibri" w:cs="Calibri"/>
            <w:bCs w:val="0"/>
            <w:i w:val="0"/>
            <w:iCs/>
          </w:rPr>
          <w:delText>, opracowanie projektu zmiany organizacji ruchu</w:delText>
        </w:r>
        <w:r w:rsidRPr="00D22D30" w:rsidDel="0009110E">
          <w:rPr>
            <w:rFonts w:ascii="Calibri" w:hAnsi="Calibri" w:cs="Calibri"/>
            <w:bCs w:val="0"/>
            <w:i w:val="0"/>
            <w:iCs/>
          </w:rPr>
          <w:delText>.</w:delText>
        </w:r>
      </w:del>
    </w:p>
    <w:p w14:paraId="791A7A8F" w14:textId="26DA3268" w:rsidR="00BB4062" w:rsidRPr="00BF1861" w:rsidDel="0009110E" w:rsidRDefault="00BB4062">
      <w:pPr>
        <w:pStyle w:val="Formularzeizaczniki"/>
        <w:pageBreakBefore/>
        <w:numPr>
          <w:ilvl w:val="2"/>
          <w:numId w:val="99"/>
        </w:numPr>
        <w:tabs>
          <w:tab w:val="clear" w:pos="2505"/>
        </w:tabs>
        <w:suppressAutoHyphens w:val="0"/>
        <w:spacing w:line="276" w:lineRule="auto"/>
        <w:ind w:left="567" w:hanging="283"/>
        <w:jc w:val="both"/>
        <w:rPr>
          <w:del w:id="2912" w:author="p.muszynski" w:date="2022-03-30T11:24:00Z"/>
          <w:rFonts w:ascii="Calibri" w:hAnsi="Calibri" w:cs="Calibri"/>
          <w:bCs w:val="0"/>
          <w:i w:val="0"/>
          <w:iCs/>
        </w:rPr>
        <w:pPrChange w:id="2913" w:author="p.muszynski" w:date="2022-03-30T11:24:00Z">
          <w:pPr>
            <w:pStyle w:val="Formularzeizaczniki"/>
            <w:numPr>
              <w:ilvl w:val="2"/>
              <w:numId w:val="99"/>
            </w:numPr>
            <w:tabs>
              <w:tab w:val="num" w:pos="2505"/>
            </w:tabs>
            <w:suppressAutoHyphens w:val="0"/>
            <w:spacing w:line="276" w:lineRule="auto"/>
            <w:ind w:left="567" w:hanging="283"/>
            <w:jc w:val="both"/>
          </w:pPr>
        </w:pPrChange>
      </w:pPr>
      <w:del w:id="2914" w:author="p.muszynski" w:date="2022-03-30T11:24:00Z">
        <w:r w:rsidDel="0009110E">
          <w:rPr>
            <w:rFonts w:ascii="Calibri" w:hAnsi="Calibri" w:cs="Calibri"/>
            <w:bCs w:val="0"/>
            <w:i w:val="0"/>
            <w:iCs/>
          </w:rPr>
          <w:delText>o</w:delText>
        </w:r>
        <w:r w:rsidRPr="00BF1861" w:rsidDel="0009110E">
          <w:rPr>
            <w:rFonts w:ascii="Calibri" w:hAnsi="Calibri" w:cs="Calibri"/>
            <w:bCs w:val="0"/>
            <w:i w:val="0"/>
            <w:iCs/>
          </w:rPr>
          <w:delText>pracowanie dokumentacji wymaganej do</w:delText>
        </w:r>
        <w:r w:rsidRPr="006835EA" w:rsidDel="0009110E">
          <w:rPr>
            <w:rFonts w:ascii="Calibri" w:hAnsi="Calibri" w:cs="Calibri"/>
            <w:bCs w:val="0"/>
            <w:i w:val="0"/>
            <w:iCs/>
          </w:rPr>
          <w:delText xml:space="preserve"> wykonania</w:delText>
        </w:r>
        <w:r w:rsidRPr="00BF1861" w:rsidDel="0009110E">
          <w:rPr>
            <w:rFonts w:ascii="Calibri" w:hAnsi="Calibri" w:cs="Calibri"/>
            <w:bCs w:val="0"/>
            <w:i w:val="0"/>
            <w:iCs/>
          </w:rPr>
          <w:delText xml:space="preserve"> zgłoszenia budowlanego, uzyskania pozwolenia na budowę, projektu zmiany organizacji ruchu wraz z uzyskaniem </w:delText>
        </w:r>
        <w:r w:rsidDel="0009110E">
          <w:rPr>
            <w:rFonts w:ascii="Calibri" w:hAnsi="Calibri" w:cs="Calibri"/>
            <w:bCs w:val="0"/>
            <w:i w:val="0"/>
            <w:iCs/>
          </w:rPr>
          <w:delText xml:space="preserve">wszelkich </w:delText>
        </w:r>
        <w:r w:rsidRPr="00BF1861" w:rsidDel="0009110E">
          <w:rPr>
            <w:rFonts w:ascii="Calibri" w:hAnsi="Calibri" w:cs="Calibri"/>
            <w:bCs w:val="0"/>
            <w:i w:val="0"/>
            <w:iCs/>
          </w:rPr>
          <w:delText>wymaganych pozwoleń w celu instalacji obiektu reklamowego</w:delText>
        </w:r>
        <w:r w:rsidDel="0009110E">
          <w:rPr>
            <w:rFonts w:ascii="Calibri" w:hAnsi="Calibri" w:cs="Calibri"/>
            <w:bCs w:val="0"/>
            <w:i w:val="0"/>
            <w:iCs/>
          </w:rPr>
          <w:delText xml:space="preserve"> </w:delText>
        </w:r>
        <w:r w:rsidRPr="006835EA" w:rsidDel="0009110E">
          <w:rPr>
            <w:rFonts w:ascii="Calibri" w:hAnsi="Calibri" w:cs="Calibri"/>
            <w:bCs w:val="0"/>
            <w:i w:val="0"/>
            <w:iCs/>
          </w:rPr>
          <w:delText>/</w:delText>
        </w:r>
        <w:r w:rsidDel="0009110E">
          <w:rPr>
            <w:rFonts w:ascii="Calibri" w:hAnsi="Calibri" w:cs="Calibri"/>
            <w:bCs w:val="0"/>
            <w:i w:val="0"/>
            <w:iCs/>
          </w:rPr>
          <w:delText xml:space="preserve"> </w:delText>
        </w:r>
        <w:r w:rsidRPr="006835EA" w:rsidDel="0009110E">
          <w:rPr>
            <w:rFonts w:ascii="Calibri" w:hAnsi="Calibri" w:cs="Calibri"/>
            <w:bCs w:val="0"/>
            <w:i w:val="0"/>
            <w:iCs/>
          </w:rPr>
          <w:delText>informacyjnego</w:delText>
        </w:r>
        <w:r w:rsidRPr="00D22D30" w:rsidDel="0009110E">
          <w:rPr>
            <w:rFonts w:ascii="Calibri" w:hAnsi="Calibri" w:cs="Calibri"/>
            <w:bCs w:val="0"/>
            <w:i w:val="0"/>
            <w:iCs/>
          </w:rPr>
          <w:delText xml:space="preserve"> oraz jego </w:delText>
        </w:r>
        <w:r w:rsidRPr="0082408C" w:rsidDel="0009110E">
          <w:rPr>
            <w:rFonts w:ascii="Calibri" w:hAnsi="Calibri" w:cs="Calibri"/>
            <w:bCs w:val="0"/>
            <w:i w:val="0"/>
            <w:iCs/>
          </w:rPr>
          <w:delText>demontażu.</w:delText>
        </w:r>
      </w:del>
    </w:p>
    <w:p w14:paraId="07DCC0E8" w14:textId="5496BD78" w:rsidR="00BB4062" w:rsidRPr="00BF1861" w:rsidDel="0009110E" w:rsidRDefault="00BB4062">
      <w:pPr>
        <w:pStyle w:val="Formularzeizaczniki"/>
        <w:pageBreakBefore/>
        <w:numPr>
          <w:ilvl w:val="2"/>
          <w:numId w:val="99"/>
        </w:numPr>
        <w:tabs>
          <w:tab w:val="clear" w:pos="2505"/>
        </w:tabs>
        <w:suppressAutoHyphens w:val="0"/>
        <w:spacing w:line="276" w:lineRule="auto"/>
        <w:ind w:left="567" w:hanging="283"/>
        <w:jc w:val="both"/>
        <w:rPr>
          <w:del w:id="2915" w:author="p.muszynski" w:date="2022-03-30T11:24:00Z"/>
          <w:rFonts w:ascii="Calibri" w:hAnsi="Calibri" w:cs="Calibri"/>
          <w:bCs w:val="0"/>
          <w:i w:val="0"/>
          <w:iCs/>
        </w:rPr>
        <w:pPrChange w:id="2916" w:author="p.muszynski" w:date="2022-03-30T11:24:00Z">
          <w:pPr>
            <w:pStyle w:val="Formularzeizaczniki"/>
            <w:numPr>
              <w:ilvl w:val="2"/>
              <w:numId w:val="99"/>
            </w:numPr>
            <w:tabs>
              <w:tab w:val="num" w:pos="2505"/>
            </w:tabs>
            <w:suppressAutoHyphens w:val="0"/>
            <w:spacing w:line="276" w:lineRule="auto"/>
            <w:ind w:left="567" w:hanging="283"/>
            <w:jc w:val="both"/>
          </w:pPr>
        </w:pPrChange>
      </w:pPr>
      <w:del w:id="2917" w:author="p.muszynski" w:date="2022-03-30T11:24:00Z">
        <w:r w:rsidDel="0009110E">
          <w:rPr>
            <w:rFonts w:ascii="Calibri" w:hAnsi="Calibri" w:cs="Calibri"/>
            <w:bCs w:val="0"/>
            <w:i w:val="0"/>
            <w:iCs/>
          </w:rPr>
          <w:delText>s</w:delText>
        </w:r>
        <w:r w:rsidRPr="00BF1861" w:rsidDel="0009110E">
          <w:rPr>
            <w:rFonts w:ascii="Calibri" w:hAnsi="Calibri" w:cs="Calibri"/>
            <w:bCs w:val="0"/>
            <w:i w:val="0"/>
            <w:iCs/>
          </w:rPr>
          <w:delText>kładanie wniosków, zgłoszeń, dokumentacji w imieniu Zamawiającego do odpowiednich instytucji, służb, organów w celu uzyskania</w:delText>
        </w:r>
        <w:r w:rsidDel="0009110E">
          <w:rPr>
            <w:rFonts w:ascii="Calibri" w:hAnsi="Calibri" w:cs="Calibri"/>
            <w:bCs w:val="0"/>
            <w:i w:val="0"/>
            <w:iCs/>
          </w:rPr>
          <w:delText xml:space="preserve"> wszelkich</w:delText>
        </w:r>
        <w:r w:rsidRPr="00BF1861" w:rsidDel="0009110E">
          <w:rPr>
            <w:rFonts w:ascii="Calibri" w:hAnsi="Calibri" w:cs="Calibri"/>
            <w:bCs w:val="0"/>
            <w:i w:val="0"/>
            <w:iCs/>
          </w:rPr>
          <w:delText xml:space="preserve"> niezbędnych pozwoleń do instalacji obiektów określonych w Przedmiocie Zamówienia.</w:delText>
        </w:r>
      </w:del>
    </w:p>
    <w:p w14:paraId="3AE1289F" w14:textId="076C01CC" w:rsidR="00BB4062" w:rsidRPr="00BF1861" w:rsidDel="0009110E" w:rsidRDefault="00BB4062">
      <w:pPr>
        <w:pStyle w:val="Formularzeizaczniki"/>
        <w:pageBreakBefore/>
        <w:numPr>
          <w:ilvl w:val="2"/>
          <w:numId w:val="99"/>
        </w:numPr>
        <w:tabs>
          <w:tab w:val="clear" w:pos="2505"/>
        </w:tabs>
        <w:suppressAutoHyphens w:val="0"/>
        <w:spacing w:line="276" w:lineRule="auto"/>
        <w:ind w:left="567" w:hanging="283"/>
        <w:jc w:val="both"/>
        <w:rPr>
          <w:del w:id="2918" w:author="p.muszynski" w:date="2022-03-30T11:24:00Z"/>
          <w:rFonts w:ascii="Calibri" w:hAnsi="Calibri" w:cs="Calibri"/>
          <w:bCs w:val="0"/>
          <w:i w:val="0"/>
          <w:iCs/>
        </w:rPr>
        <w:pPrChange w:id="2919" w:author="p.muszynski" w:date="2022-03-30T11:24:00Z">
          <w:pPr>
            <w:pStyle w:val="Formularzeizaczniki"/>
            <w:numPr>
              <w:ilvl w:val="2"/>
              <w:numId w:val="99"/>
            </w:numPr>
            <w:tabs>
              <w:tab w:val="num" w:pos="2505"/>
            </w:tabs>
            <w:suppressAutoHyphens w:val="0"/>
            <w:spacing w:line="276" w:lineRule="auto"/>
            <w:ind w:left="567" w:hanging="283"/>
            <w:jc w:val="both"/>
          </w:pPr>
        </w:pPrChange>
      </w:pPr>
      <w:del w:id="2920" w:author="p.muszynski" w:date="2022-03-30T11:24:00Z">
        <w:r w:rsidDel="0009110E">
          <w:rPr>
            <w:rFonts w:ascii="Calibri" w:hAnsi="Calibri" w:cs="Calibri"/>
            <w:bCs w:val="0"/>
            <w:i w:val="0"/>
            <w:iCs/>
          </w:rPr>
          <w:delText>W</w:delText>
        </w:r>
        <w:r w:rsidRPr="0082408C" w:rsidDel="0009110E">
          <w:rPr>
            <w:rFonts w:ascii="Calibri" w:hAnsi="Calibri" w:cs="Calibri"/>
            <w:bCs w:val="0"/>
            <w:i w:val="0"/>
            <w:iCs/>
          </w:rPr>
          <w:delText xml:space="preserve">ykonawca </w:delText>
        </w:r>
        <w:r w:rsidRPr="00910A0D" w:rsidDel="0009110E">
          <w:rPr>
            <w:rFonts w:ascii="Calibri" w:hAnsi="Calibri" w:cs="Calibri"/>
            <w:b/>
            <w:i w:val="0"/>
            <w:iCs/>
          </w:rPr>
          <w:delText>bierze pełną odpowiedzialność</w:delText>
        </w:r>
        <w:r w:rsidRPr="00BF1861" w:rsidDel="0009110E">
          <w:rPr>
            <w:rFonts w:ascii="Calibri" w:hAnsi="Calibri" w:cs="Calibri"/>
            <w:bCs w:val="0"/>
            <w:i w:val="0"/>
            <w:iCs/>
          </w:rPr>
          <w:delText xml:space="preserve"> z tytułu nie spełnienia wymogów formalno-administracyjnych dot</w:delText>
        </w:r>
        <w:r w:rsidDel="0009110E">
          <w:rPr>
            <w:rFonts w:ascii="Calibri" w:hAnsi="Calibri" w:cs="Calibri"/>
            <w:bCs w:val="0"/>
            <w:i w:val="0"/>
            <w:iCs/>
          </w:rPr>
          <w:delText>yczących</w:delText>
        </w:r>
        <w:r w:rsidRPr="00BF1861" w:rsidDel="0009110E">
          <w:rPr>
            <w:rFonts w:ascii="Calibri" w:hAnsi="Calibri" w:cs="Calibri"/>
            <w:bCs w:val="0"/>
            <w:i w:val="0"/>
            <w:iCs/>
          </w:rPr>
          <w:delText xml:space="preserve"> uzyskania wymaganych zgód w celu instalacji</w:delText>
        </w:r>
        <w:r w:rsidDel="0009110E">
          <w:rPr>
            <w:rFonts w:ascii="Calibri" w:hAnsi="Calibri" w:cs="Calibri"/>
            <w:bCs w:val="0"/>
            <w:i w:val="0"/>
            <w:iCs/>
          </w:rPr>
          <w:delText xml:space="preserve"> </w:delText>
        </w:r>
        <w:r w:rsidRPr="00BF1861" w:rsidDel="0009110E">
          <w:rPr>
            <w:rFonts w:ascii="Calibri" w:hAnsi="Calibri" w:cs="Calibri"/>
            <w:bCs w:val="0"/>
            <w:i w:val="0"/>
            <w:iCs/>
          </w:rPr>
          <w:delText>określonego obiektu reklamowego/informacyjnego.</w:delText>
        </w:r>
      </w:del>
    </w:p>
    <w:p w14:paraId="4CFCF4DD" w14:textId="01EE91F6" w:rsidR="004777AA" w:rsidRPr="004777AA" w:rsidDel="004777AA" w:rsidRDefault="00BB4062">
      <w:pPr>
        <w:pStyle w:val="Formularzeizaczniki"/>
        <w:pageBreakBefore/>
        <w:suppressAutoHyphens w:val="0"/>
        <w:spacing w:line="276" w:lineRule="auto"/>
        <w:ind w:left="567"/>
        <w:jc w:val="both"/>
        <w:rPr>
          <w:del w:id="2921" w:author="p.muszynski" w:date="2021-11-03T14:46:00Z"/>
          <w:rFonts w:ascii="Calibri" w:hAnsi="Calibri" w:cs="Calibri"/>
          <w:bCs w:val="0"/>
          <w:i w:val="0"/>
          <w:iCs/>
          <w:color w:val="00B050"/>
          <w:rPrChange w:id="2922" w:author="p.muszynski" w:date="2021-11-03T14:43:00Z">
            <w:rPr>
              <w:del w:id="2923" w:author="p.muszynski" w:date="2021-11-03T14:46:00Z"/>
              <w:rFonts w:ascii="Calibri" w:hAnsi="Calibri" w:cs="Calibri"/>
              <w:b/>
              <w:i w:val="0"/>
              <w:iCs/>
            </w:rPr>
          </w:rPrChange>
        </w:rPr>
        <w:pPrChange w:id="2924" w:author="p.muszynski" w:date="2022-03-30T11:24:00Z">
          <w:pPr>
            <w:pStyle w:val="Formularzeizaczniki"/>
            <w:numPr>
              <w:ilvl w:val="2"/>
              <w:numId w:val="99"/>
            </w:numPr>
            <w:tabs>
              <w:tab w:val="num" w:pos="2505"/>
            </w:tabs>
            <w:suppressAutoHyphens w:val="0"/>
            <w:spacing w:line="276" w:lineRule="auto"/>
            <w:ind w:left="567" w:hanging="283"/>
            <w:jc w:val="both"/>
          </w:pPr>
        </w:pPrChange>
      </w:pPr>
      <w:del w:id="2925" w:author="p.muszynski" w:date="2022-03-30T11:24:00Z">
        <w:r w:rsidRPr="007F127A" w:rsidDel="0009110E">
          <w:rPr>
            <w:rFonts w:ascii="Calibri" w:hAnsi="Calibri" w:cs="Calibri"/>
            <w:b/>
            <w:i w:val="0"/>
            <w:iCs/>
          </w:rPr>
          <w:delText xml:space="preserve">Wykonawca dla każdego zlecenia </w:delText>
        </w:r>
        <w:r w:rsidRPr="007F127A" w:rsidDel="0009110E">
          <w:rPr>
            <w:rFonts w:ascii="Calibri" w:hAnsi="Calibri" w:cs="Calibri"/>
            <w:b/>
            <w:i w:val="0"/>
            <w:iCs/>
            <w:u w:val="single"/>
          </w:rPr>
          <w:delText>przed rozpoczęciem instalacji</w:delText>
        </w:r>
        <w:r w:rsidRPr="007F127A" w:rsidDel="0009110E">
          <w:rPr>
            <w:rFonts w:ascii="Calibri" w:hAnsi="Calibri" w:cs="Calibri"/>
            <w:b/>
            <w:i w:val="0"/>
            <w:iCs/>
          </w:rPr>
          <w:delText xml:space="preserve"> obiektu dostarczy do siedziby Zamawiającego (np. w formie skanu na wskazany adres e-mail) podpisane oświadczenie (zgodnie z załącznikiem nr </w:delText>
        </w:r>
        <w:r w:rsidR="00E34EE9" w:rsidDel="0009110E">
          <w:rPr>
            <w:rFonts w:ascii="Calibri" w:hAnsi="Calibri" w:cs="Calibri"/>
            <w:b/>
            <w:i w:val="0"/>
            <w:iCs/>
          </w:rPr>
          <w:delText>1</w:delText>
        </w:r>
        <w:r w:rsidRPr="007F127A" w:rsidDel="0009110E">
          <w:rPr>
            <w:rFonts w:ascii="Calibri" w:hAnsi="Calibri" w:cs="Calibri"/>
            <w:b/>
            <w:i w:val="0"/>
            <w:iCs/>
          </w:rPr>
          <w:delText xml:space="preserve"> do Umowy) wraz z kopią dokumentacji, która informuje </w:delText>
        </w:r>
        <w:r w:rsidRPr="007F127A" w:rsidDel="0009110E">
          <w:rPr>
            <w:rFonts w:ascii="Calibri" w:hAnsi="Calibri" w:cs="Calibri"/>
            <w:b/>
            <w:i w:val="0"/>
            <w:iCs/>
          </w:rPr>
          <w:br/>
          <w:delText>o otrzymaniu zgody na instalację obiektu (kopie złożonych wniosków, pozwolenie na budowę, decyzje administracyjne itp.)</w:delText>
        </w:r>
      </w:del>
      <w:ins w:id="2926" w:author="Maciej Wójcik" w:date="2021-10-27T11:00:00Z">
        <w:del w:id="2927" w:author="p.muszynski" w:date="2022-03-30T11:24:00Z">
          <w:r w:rsidR="009E509E" w:rsidDel="0009110E">
            <w:rPr>
              <w:rFonts w:ascii="Calibri" w:hAnsi="Calibri" w:cs="Calibri"/>
              <w:b/>
              <w:i w:val="0"/>
              <w:iCs/>
            </w:rPr>
            <w:delText>.</w:delText>
          </w:r>
        </w:del>
      </w:ins>
      <w:del w:id="2928" w:author="p.muszynski" w:date="2022-03-30T11:24:00Z">
        <w:r w:rsidRPr="007F127A" w:rsidDel="0009110E">
          <w:rPr>
            <w:rFonts w:ascii="Calibri" w:hAnsi="Calibri" w:cs="Calibri"/>
            <w:b/>
            <w:i w:val="0"/>
            <w:iCs/>
          </w:rPr>
          <w:delText xml:space="preserve"> </w:delText>
        </w:r>
      </w:del>
    </w:p>
    <w:p w14:paraId="37020048" w14:textId="386233F4" w:rsidR="00BB4062" w:rsidRPr="0077715D" w:rsidDel="0009110E" w:rsidRDefault="00BB4062">
      <w:pPr>
        <w:pStyle w:val="Formularzeizaczniki"/>
        <w:pageBreakBefore/>
        <w:jc w:val="both"/>
        <w:rPr>
          <w:del w:id="2929" w:author="p.muszynski" w:date="2022-03-30T11:24:00Z"/>
          <w:rFonts w:ascii="Calibri" w:hAnsi="Calibri" w:cs="Calibri"/>
          <w:b/>
          <w:i w:val="0"/>
          <w:iCs/>
          <w:sz w:val="24"/>
          <w:szCs w:val="24"/>
        </w:rPr>
        <w:pPrChange w:id="2930" w:author="p.muszynski" w:date="2022-03-30T11:24:00Z">
          <w:pPr>
            <w:pStyle w:val="Formularzeizaczniki"/>
            <w:jc w:val="both"/>
          </w:pPr>
        </w:pPrChange>
      </w:pPr>
    </w:p>
    <w:p w14:paraId="62D19981" w14:textId="198A4E5A" w:rsidR="00BB4062" w:rsidRPr="00523F9A" w:rsidDel="0009110E" w:rsidRDefault="00BB4062">
      <w:pPr>
        <w:pStyle w:val="Formularzeizaczniki"/>
        <w:pageBreakBefore/>
        <w:numPr>
          <w:ilvl w:val="1"/>
          <w:numId w:val="98"/>
        </w:numPr>
        <w:tabs>
          <w:tab w:val="clear" w:pos="1440"/>
          <w:tab w:val="num" w:pos="426"/>
        </w:tabs>
        <w:suppressAutoHyphens w:val="0"/>
        <w:ind w:left="284" w:hanging="284"/>
        <w:jc w:val="both"/>
        <w:rPr>
          <w:del w:id="2931" w:author="p.muszynski" w:date="2022-03-30T11:24:00Z"/>
          <w:rFonts w:ascii="Calibri" w:hAnsi="Calibri" w:cs="Calibri"/>
          <w:b/>
          <w:i w:val="0"/>
          <w:iCs/>
        </w:rPr>
        <w:pPrChange w:id="2932" w:author="p.muszynski" w:date="2022-03-30T11:24:00Z">
          <w:pPr>
            <w:pStyle w:val="Formularzeizaczniki"/>
            <w:numPr>
              <w:ilvl w:val="1"/>
              <w:numId w:val="98"/>
            </w:numPr>
            <w:tabs>
              <w:tab w:val="num" w:pos="426"/>
              <w:tab w:val="num" w:pos="1440"/>
            </w:tabs>
            <w:suppressAutoHyphens w:val="0"/>
            <w:ind w:left="284" w:hanging="284"/>
            <w:jc w:val="both"/>
          </w:pPr>
        </w:pPrChange>
      </w:pPr>
      <w:del w:id="2933" w:author="p.muszynski" w:date="2022-03-30T11:24:00Z">
        <w:r w:rsidRPr="00523F9A" w:rsidDel="0009110E">
          <w:rPr>
            <w:rFonts w:ascii="Calibri" w:hAnsi="Calibri" w:cs="Calibri"/>
            <w:b/>
            <w:i w:val="0"/>
            <w:iCs/>
          </w:rPr>
          <w:delText>Opracowanie dokumentacji konstrukcyjno-technicznej oraz graficznej:</w:delText>
        </w:r>
      </w:del>
    </w:p>
    <w:p w14:paraId="1DFAD16B" w14:textId="69ECA3C4" w:rsidR="00BB4062" w:rsidDel="0009110E" w:rsidRDefault="00BB4062">
      <w:pPr>
        <w:pStyle w:val="Formularzeizaczniki"/>
        <w:pageBreakBefore/>
        <w:jc w:val="both"/>
        <w:rPr>
          <w:del w:id="2934" w:author="p.muszynski" w:date="2022-03-30T11:24:00Z"/>
          <w:rFonts w:ascii="Calibri" w:hAnsi="Calibri" w:cs="Calibri"/>
          <w:b/>
          <w:i w:val="0"/>
          <w:iCs/>
          <w:sz w:val="24"/>
          <w:szCs w:val="24"/>
        </w:rPr>
        <w:pPrChange w:id="2935" w:author="p.muszynski" w:date="2022-03-30T11:24:00Z">
          <w:pPr>
            <w:pStyle w:val="Formularzeizaczniki"/>
            <w:jc w:val="both"/>
          </w:pPr>
        </w:pPrChange>
      </w:pPr>
    </w:p>
    <w:p w14:paraId="3A40AA66" w14:textId="6DA1FA8D" w:rsidR="00BB4062" w:rsidDel="0009110E" w:rsidRDefault="00BB4062">
      <w:pPr>
        <w:pStyle w:val="Formularzeizaczniki"/>
        <w:pageBreakBefore/>
        <w:numPr>
          <w:ilvl w:val="2"/>
          <w:numId w:val="100"/>
        </w:numPr>
        <w:tabs>
          <w:tab w:val="clear" w:pos="2505"/>
          <w:tab w:val="num" w:pos="993"/>
        </w:tabs>
        <w:suppressAutoHyphens w:val="0"/>
        <w:spacing w:line="276" w:lineRule="auto"/>
        <w:ind w:left="567" w:hanging="283"/>
        <w:jc w:val="both"/>
        <w:rPr>
          <w:del w:id="2936" w:author="p.muszynski" w:date="2022-03-30T11:24:00Z"/>
          <w:rFonts w:ascii="Calibri" w:hAnsi="Calibri" w:cs="Calibri"/>
          <w:bCs w:val="0"/>
          <w:i w:val="0"/>
          <w:iCs/>
        </w:rPr>
        <w:pPrChange w:id="2937" w:author="p.muszynski" w:date="2022-03-30T11:24:00Z">
          <w:pPr>
            <w:pStyle w:val="Formularzeizaczniki"/>
            <w:numPr>
              <w:ilvl w:val="2"/>
              <w:numId w:val="100"/>
            </w:numPr>
            <w:tabs>
              <w:tab w:val="num" w:pos="993"/>
              <w:tab w:val="num" w:pos="2505"/>
            </w:tabs>
            <w:suppressAutoHyphens w:val="0"/>
            <w:spacing w:line="276" w:lineRule="auto"/>
            <w:ind w:left="567" w:hanging="283"/>
            <w:jc w:val="both"/>
          </w:pPr>
        </w:pPrChange>
      </w:pPr>
      <w:del w:id="2938" w:author="p.muszynski" w:date="2022-03-30T11:24:00Z">
        <w:r w:rsidDel="0009110E">
          <w:rPr>
            <w:rFonts w:ascii="Calibri" w:hAnsi="Calibri" w:cs="Calibri"/>
            <w:bCs w:val="0"/>
            <w:i w:val="0"/>
            <w:iCs/>
          </w:rPr>
          <w:delText>Wykonawca, w uzgodnieniu z Zamawiającym, opracuje projekt graficzny dla nowych tablic informacyjnych, tablic kierunkowych oraz pylonów informacyjnych wraz z przeniesieniem autorskich praw majątkowych do projektów.</w:delText>
        </w:r>
      </w:del>
    </w:p>
    <w:p w14:paraId="19D0BE0C" w14:textId="267D4AA3" w:rsidR="005B6FC5" w:rsidDel="0009110E" w:rsidRDefault="00BB4062">
      <w:pPr>
        <w:pStyle w:val="Formularzeizaczniki"/>
        <w:pageBreakBefore/>
        <w:numPr>
          <w:ilvl w:val="2"/>
          <w:numId w:val="100"/>
        </w:numPr>
        <w:tabs>
          <w:tab w:val="clear" w:pos="2505"/>
          <w:tab w:val="num" w:pos="993"/>
        </w:tabs>
        <w:suppressAutoHyphens w:val="0"/>
        <w:spacing w:line="276" w:lineRule="auto"/>
        <w:ind w:left="567" w:hanging="283"/>
        <w:jc w:val="both"/>
        <w:rPr>
          <w:del w:id="2939" w:author="p.muszynski" w:date="2022-03-30T11:24:00Z"/>
          <w:rFonts w:ascii="Calibri" w:hAnsi="Calibri" w:cs="Calibri"/>
          <w:bCs w:val="0"/>
          <w:i w:val="0"/>
          <w:iCs/>
        </w:rPr>
        <w:pPrChange w:id="2940" w:author="p.muszynski" w:date="2022-03-30T11:24:00Z">
          <w:pPr>
            <w:pStyle w:val="Formularzeizaczniki"/>
            <w:numPr>
              <w:ilvl w:val="2"/>
              <w:numId w:val="100"/>
            </w:numPr>
            <w:tabs>
              <w:tab w:val="num" w:pos="993"/>
              <w:tab w:val="num" w:pos="2505"/>
            </w:tabs>
            <w:suppressAutoHyphens w:val="0"/>
            <w:spacing w:line="276" w:lineRule="auto"/>
            <w:ind w:left="567" w:hanging="283"/>
            <w:jc w:val="both"/>
          </w:pPr>
        </w:pPrChange>
      </w:pPr>
      <w:del w:id="2941" w:author="p.muszynski" w:date="2022-03-30T11:24:00Z">
        <w:r w:rsidRPr="00BF1861" w:rsidDel="0009110E">
          <w:rPr>
            <w:rFonts w:ascii="Calibri" w:hAnsi="Calibri" w:cs="Calibri"/>
            <w:bCs w:val="0"/>
            <w:i w:val="0"/>
            <w:iCs/>
          </w:rPr>
          <w:delText>Wykonawca,</w:delText>
        </w:r>
        <w:r w:rsidDel="0009110E">
          <w:rPr>
            <w:rFonts w:ascii="Calibri" w:hAnsi="Calibri" w:cs="Calibri"/>
            <w:bCs w:val="0"/>
            <w:i w:val="0"/>
            <w:iCs/>
          </w:rPr>
          <w:delText xml:space="preserve"> po wykonaniu projektu graficznego oraz akceptacji ze strony Zamawiającego</w:delText>
        </w:r>
        <w:r w:rsidRPr="00BF1861" w:rsidDel="0009110E">
          <w:rPr>
            <w:rFonts w:ascii="Calibri" w:hAnsi="Calibri" w:cs="Calibri"/>
            <w:bCs w:val="0"/>
            <w:i w:val="0"/>
            <w:iCs/>
          </w:rPr>
          <w:delText>, opracuje projekt konstrukcyjno</w:delText>
        </w:r>
        <w:r w:rsidDel="0009110E">
          <w:rPr>
            <w:rFonts w:ascii="Calibri" w:hAnsi="Calibri" w:cs="Calibri"/>
            <w:bCs w:val="0"/>
            <w:i w:val="0"/>
            <w:iCs/>
          </w:rPr>
          <w:delText>-</w:delText>
        </w:r>
        <w:r w:rsidRPr="00BF1861" w:rsidDel="0009110E">
          <w:rPr>
            <w:rFonts w:ascii="Calibri" w:hAnsi="Calibri" w:cs="Calibri"/>
            <w:bCs w:val="0"/>
            <w:i w:val="0"/>
            <w:iCs/>
          </w:rPr>
          <w:delText xml:space="preserve">techniczny w postaci Projektu Budowlanego dla </w:delText>
        </w:r>
        <w:r w:rsidDel="0009110E">
          <w:rPr>
            <w:rFonts w:ascii="Calibri" w:hAnsi="Calibri" w:cs="Calibri"/>
            <w:bCs w:val="0"/>
            <w:i w:val="0"/>
            <w:iCs/>
          </w:rPr>
          <w:delText xml:space="preserve">nowego </w:delText>
        </w:r>
        <w:r w:rsidRPr="00BF1861" w:rsidDel="0009110E">
          <w:rPr>
            <w:rFonts w:ascii="Calibri" w:hAnsi="Calibri" w:cs="Calibri"/>
            <w:bCs w:val="0"/>
            <w:i w:val="0"/>
            <w:iCs/>
          </w:rPr>
          <w:delText>oznakowania</w:delText>
        </w:r>
        <w:r w:rsidDel="0009110E">
          <w:rPr>
            <w:rFonts w:ascii="Calibri" w:hAnsi="Calibri" w:cs="Calibri"/>
            <w:bCs w:val="0"/>
            <w:i w:val="0"/>
            <w:iCs/>
          </w:rPr>
          <w:delText>, Projekt Budowlany musi zawierać opracowanie konstrukcyjne dla tablicy informacyjnej, pylonu informacyjnego oraz tablicy kierunkowej (</w:delText>
        </w:r>
        <w:r w:rsidRPr="006C6245" w:rsidDel="0009110E">
          <w:rPr>
            <w:rFonts w:ascii="Calibri" w:hAnsi="Calibri" w:cs="Calibri"/>
            <w:b/>
            <w:iCs/>
            <w:rPrChange w:id="2942" w:author="p.muszynski" w:date="2022-03-10T11:13:00Z">
              <w:rPr>
                <w:rFonts w:ascii="Calibri" w:hAnsi="Calibri" w:cs="Calibri"/>
                <w:iCs/>
              </w:rPr>
            </w:rPrChange>
          </w:rPr>
          <w:delText xml:space="preserve">po </w:delText>
        </w:r>
      </w:del>
      <w:del w:id="2943" w:author="p.muszynski" w:date="2022-03-10T11:13:00Z">
        <w:r w:rsidRPr="006C6245" w:rsidDel="006C6245">
          <w:rPr>
            <w:rFonts w:ascii="Calibri" w:hAnsi="Calibri" w:cs="Calibri"/>
            <w:b/>
            <w:iCs/>
            <w:u w:val="single"/>
            <w:rPrChange w:id="2944" w:author="p.muszynski" w:date="2022-03-10T11:13:00Z">
              <w:rPr>
                <w:rFonts w:ascii="Calibri" w:hAnsi="Calibri" w:cs="Calibri"/>
                <w:iCs/>
              </w:rPr>
            </w:rPrChange>
          </w:rPr>
          <w:delText>4</w:delText>
        </w:r>
      </w:del>
      <w:del w:id="2945" w:author="p.muszynski" w:date="2022-03-30T11:24:00Z">
        <w:r w:rsidRPr="006C6245" w:rsidDel="0009110E">
          <w:rPr>
            <w:rFonts w:ascii="Calibri" w:hAnsi="Calibri" w:cs="Calibri"/>
            <w:b/>
            <w:iCs/>
            <w:u w:val="single"/>
            <w:rPrChange w:id="2946" w:author="p.muszynski" w:date="2022-03-10T11:13:00Z">
              <w:rPr>
                <w:rFonts w:ascii="Calibri" w:hAnsi="Calibri" w:cs="Calibri"/>
                <w:iCs/>
              </w:rPr>
            </w:rPrChange>
          </w:rPr>
          <w:delText xml:space="preserve"> egzemplarz</w:delText>
        </w:r>
      </w:del>
      <w:del w:id="2947" w:author="p.muszynski" w:date="2022-03-10T11:13:00Z">
        <w:r w:rsidRPr="006C6245" w:rsidDel="006C6245">
          <w:rPr>
            <w:rFonts w:ascii="Calibri" w:hAnsi="Calibri" w:cs="Calibri"/>
            <w:b/>
            <w:iCs/>
            <w:u w:val="single"/>
            <w:rPrChange w:id="2948" w:author="p.muszynski" w:date="2022-03-10T11:13:00Z">
              <w:rPr>
                <w:rFonts w:ascii="Calibri" w:hAnsi="Calibri" w:cs="Calibri"/>
                <w:iCs/>
              </w:rPr>
            </w:rPrChange>
          </w:rPr>
          <w:delText>e</w:delText>
        </w:r>
      </w:del>
      <w:del w:id="2949" w:author="p.muszynski" w:date="2022-03-30T11:24:00Z">
        <w:r w:rsidRPr="006C6245" w:rsidDel="0009110E">
          <w:rPr>
            <w:rFonts w:ascii="Calibri" w:hAnsi="Calibri" w:cs="Calibri"/>
            <w:b/>
            <w:iCs/>
            <w:rPrChange w:id="2950" w:author="p.muszynski" w:date="2022-03-10T11:13:00Z">
              <w:rPr>
                <w:rFonts w:ascii="Calibri" w:hAnsi="Calibri" w:cs="Calibri"/>
                <w:iCs/>
              </w:rPr>
            </w:rPrChange>
          </w:rPr>
          <w:delText xml:space="preserve"> dla każdego obiektu</w:delText>
        </w:r>
        <w:r w:rsidDel="0009110E">
          <w:rPr>
            <w:rFonts w:ascii="Calibri" w:hAnsi="Calibri" w:cs="Calibri"/>
            <w:bCs w:val="0"/>
            <w:i w:val="0"/>
            <w:iCs/>
          </w:rPr>
          <w:delText>).</w:delText>
        </w:r>
      </w:del>
    </w:p>
    <w:p w14:paraId="4E70A016" w14:textId="24650804" w:rsidR="005B6FC5" w:rsidRPr="00B96143" w:rsidDel="0009110E" w:rsidRDefault="005B6FC5">
      <w:pPr>
        <w:pStyle w:val="Formularzeizaczniki"/>
        <w:pageBreakBefore/>
        <w:numPr>
          <w:ilvl w:val="2"/>
          <w:numId w:val="100"/>
        </w:numPr>
        <w:tabs>
          <w:tab w:val="clear" w:pos="2505"/>
          <w:tab w:val="num" w:pos="993"/>
        </w:tabs>
        <w:suppressAutoHyphens w:val="0"/>
        <w:spacing w:line="276" w:lineRule="auto"/>
        <w:ind w:left="567" w:hanging="283"/>
        <w:jc w:val="both"/>
        <w:rPr>
          <w:del w:id="2951" w:author="p.muszynski" w:date="2022-03-30T11:24:00Z"/>
          <w:rFonts w:ascii="Calibri" w:hAnsi="Calibri" w:cs="Calibri"/>
          <w:bCs w:val="0"/>
          <w:i w:val="0"/>
          <w:iCs/>
        </w:rPr>
        <w:pPrChange w:id="2952" w:author="p.muszynski" w:date="2022-03-30T11:24:00Z">
          <w:pPr>
            <w:pStyle w:val="Formularzeizaczniki"/>
            <w:numPr>
              <w:ilvl w:val="2"/>
              <w:numId w:val="100"/>
            </w:numPr>
            <w:tabs>
              <w:tab w:val="num" w:pos="993"/>
              <w:tab w:val="num" w:pos="2505"/>
            </w:tabs>
            <w:suppressAutoHyphens w:val="0"/>
            <w:spacing w:line="276" w:lineRule="auto"/>
            <w:ind w:left="567" w:hanging="283"/>
            <w:jc w:val="both"/>
          </w:pPr>
        </w:pPrChange>
      </w:pPr>
      <w:del w:id="2953" w:author="p.muszynski" w:date="2022-03-30T11:24:00Z">
        <w:r w:rsidRPr="005B6FC5" w:rsidDel="0009110E">
          <w:rPr>
            <w:rFonts w:ascii="Calibri" w:hAnsi="Calibri" w:cs="Calibri"/>
            <w:i w:val="0"/>
            <w:iCs/>
          </w:rPr>
          <w:delText xml:space="preserve">Termin wykonania </w:delText>
        </w:r>
        <w:r w:rsidDel="0009110E">
          <w:rPr>
            <w:rFonts w:ascii="Calibri" w:hAnsi="Calibri" w:cs="Calibri"/>
            <w:i w:val="0"/>
            <w:iCs/>
          </w:rPr>
          <w:delText>Projektu Budowlanego</w:delText>
        </w:r>
        <w:r w:rsidRPr="005B6FC5" w:rsidDel="0009110E">
          <w:rPr>
            <w:rFonts w:ascii="Calibri" w:hAnsi="Calibri" w:cs="Calibri"/>
            <w:i w:val="0"/>
            <w:iCs/>
          </w:rPr>
          <w:delText xml:space="preserve"> </w:delText>
        </w:r>
        <w:r w:rsidDel="0009110E">
          <w:rPr>
            <w:rFonts w:ascii="Calibri" w:hAnsi="Calibri" w:cs="Calibri"/>
            <w:i w:val="0"/>
            <w:iCs/>
          </w:rPr>
          <w:delText xml:space="preserve">dla ww. </w:delText>
        </w:r>
        <w:r w:rsidRPr="005B6FC5" w:rsidDel="0009110E">
          <w:rPr>
            <w:rFonts w:ascii="Calibri" w:hAnsi="Calibri" w:cs="Calibri"/>
            <w:i w:val="0"/>
            <w:iCs/>
          </w:rPr>
          <w:delText xml:space="preserve">obiektów: </w:delText>
        </w:r>
        <w:r w:rsidRPr="005B6FC5" w:rsidDel="0009110E">
          <w:rPr>
            <w:rFonts w:ascii="Calibri" w:hAnsi="Calibri" w:cs="Calibri"/>
            <w:b/>
            <w:bCs w:val="0"/>
            <w:i w:val="0"/>
            <w:iCs/>
          </w:rPr>
          <w:delText xml:space="preserve">do 30 </w:delText>
        </w:r>
      </w:del>
      <w:del w:id="2954" w:author="p.muszynski" w:date="2022-03-10T10:44:00Z">
        <w:r w:rsidRPr="005B6FC5" w:rsidDel="00C25A3F">
          <w:rPr>
            <w:rFonts w:ascii="Calibri" w:hAnsi="Calibri" w:cs="Calibri"/>
            <w:b/>
            <w:bCs w:val="0"/>
            <w:i w:val="0"/>
            <w:iCs/>
          </w:rPr>
          <w:delText>kwietnia</w:delText>
        </w:r>
      </w:del>
      <w:del w:id="2955" w:author="p.muszynski" w:date="2022-03-30T11:24:00Z">
        <w:r w:rsidRPr="005B6FC5" w:rsidDel="0009110E">
          <w:rPr>
            <w:rFonts w:ascii="Calibri" w:hAnsi="Calibri" w:cs="Calibri"/>
            <w:b/>
            <w:bCs w:val="0"/>
            <w:i w:val="0"/>
            <w:iCs/>
          </w:rPr>
          <w:delText xml:space="preserve"> 2022 roku.</w:delText>
        </w:r>
      </w:del>
    </w:p>
    <w:p w14:paraId="6DE10338" w14:textId="4DF95FA2" w:rsidR="00BB4062" w:rsidDel="0009110E" w:rsidRDefault="00BB4062">
      <w:pPr>
        <w:pStyle w:val="Formularzeizaczniki"/>
        <w:pageBreakBefore/>
        <w:numPr>
          <w:ilvl w:val="2"/>
          <w:numId w:val="100"/>
        </w:numPr>
        <w:tabs>
          <w:tab w:val="clear" w:pos="2505"/>
          <w:tab w:val="num" w:pos="993"/>
        </w:tabs>
        <w:suppressAutoHyphens w:val="0"/>
        <w:spacing w:line="276" w:lineRule="auto"/>
        <w:ind w:left="567" w:hanging="283"/>
        <w:jc w:val="both"/>
        <w:rPr>
          <w:del w:id="2956" w:author="p.muszynski" w:date="2022-03-30T11:24:00Z"/>
          <w:rFonts w:ascii="Calibri" w:hAnsi="Calibri" w:cs="Calibri"/>
          <w:bCs w:val="0"/>
          <w:i w:val="0"/>
          <w:iCs/>
        </w:rPr>
        <w:pPrChange w:id="2957" w:author="p.muszynski" w:date="2022-03-30T11:24:00Z">
          <w:pPr>
            <w:pStyle w:val="Formularzeizaczniki"/>
            <w:numPr>
              <w:ilvl w:val="2"/>
              <w:numId w:val="100"/>
            </w:numPr>
            <w:tabs>
              <w:tab w:val="num" w:pos="993"/>
              <w:tab w:val="num" w:pos="2505"/>
            </w:tabs>
            <w:suppressAutoHyphens w:val="0"/>
            <w:spacing w:line="276" w:lineRule="auto"/>
            <w:ind w:left="567" w:hanging="283"/>
            <w:jc w:val="both"/>
          </w:pPr>
        </w:pPrChange>
      </w:pPr>
      <w:del w:id="2958" w:author="p.muszynski" w:date="2022-03-30T11:24:00Z">
        <w:r w:rsidRPr="00BF1861" w:rsidDel="0009110E">
          <w:rPr>
            <w:rFonts w:ascii="Calibri" w:hAnsi="Calibri" w:cs="Calibri"/>
            <w:bCs w:val="0"/>
            <w:i w:val="0"/>
            <w:iCs/>
          </w:rPr>
          <w:delText>Wykonawca</w:delText>
        </w:r>
        <w:r w:rsidDel="0009110E">
          <w:rPr>
            <w:rFonts w:ascii="Calibri" w:hAnsi="Calibri" w:cs="Calibri"/>
            <w:bCs w:val="0"/>
            <w:i w:val="0"/>
            <w:iCs/>
          </w:rPr>
          <w:delText>, na zlecenie Zamawiającego (</w:delText>
        </w:r>
        <w:r w:rsidRPr="00BF1861" w:rsidDel="0009110E">
          <w:rPr>
            <w:rFonts w:ascii="Calibri" w:hAnsi="Calibri" w:cs="Calibri"/>
            <w:bCs w:val="0"/>
            <w:i w:val="0"/>
            <w:iCs/>
          </w:rPr>
          <w:delText>w przypadku konieczności uzyskania pozwolenia na budowę</w:delText>
        </w:r>
        <w:r w:rsidDel="0009110E">
          <w:rPr>
            <w:rFonts w:ascii="Calibri" w:hAnsi="Calibri" w:cs="Calibri"/>
            <w:bCs w:val="0"/>
            <w:i w:val="0"/>
            <w:iCs/>
          </w:rPr>
          <w:delText>), każdorazowo opracuje Plan Zagospodarowania Terenu dla określonego oznakowania.</w:delText>
        </w:r>
      </w:del>
    </w:p>
    <w:p w14:paraId="6C45752D" w14:textId="55FA7CFF" w:rsidR="00BB4062" w:rsidDel="0009110E" w:rsidRDefault="00BB4062">
      <w:pPr>
        <w:pStyle w:val="Formularzeizaczniki"/>
        <w:pageBreakBefore/>
        <w:numPr>
          <w:ilvl w:val="2"/>
          <w:numId w:val="100"/>
        </w:numPr>
        <w:tabs>
          <w:tab w:val="clear" w:pos="2505"/>
          <w:tab w:val="num" w:pos="993"/>
        </w:tabs>
        <w:suppressAutoHyphens w:val="0"/>
        <w:spacing w:line="276" w:lineRule="auto"/>
        <w:ind w:left="567" w:hanging="283"/>
        <w:jc w:val="both"/>
        <w:rPr>
          <w:del w:id="2959" w:author="p.muszynski" w:date="2022-03-30T11:24:00Z"/>
          <w:rFonts w:ascii="Calibri" w:hAnsi="Calibri" w:cs="Calibri"/>
          <w:bCs w:val="0"/>
          <w:i w:val="0"/>
          <w:iCs/>
        </w:rPr>
        <w:pPrChange w:id="2960" w:author="p.muszynski" w:date="2022-03-30T11:24:00Z">
          <w:pPr>
            <w:pStyle w:val="Formularzeizaczniki"/>
            <w:numPr>
              <w:ilvl w:val="2"/>
              <w:numId w:val="100"/>
            </w:numPr>
            <w:tabs>
              <w:tab w:val="num" w:pos="993"/>
              <w:tab w:val="num" w:pos="2505"/>
            </w:tabs>
            <w:suppressAutoHyphens w:val="0"/>
            <w:spacing w:line="276" w:lineRule="auto"/>
            <w:ind w:left="567" w:hanging="283"/>
            <w:jc w:val="both"/>
          </w:pPr>
        </w:pPrChange>
      </w:pPr>
      <w:del w:id="2961" w:author="p.muszynski" w:date="2022-03-30T11:24:00Z">
        <w:r w:rsidDel="0009110E">
          <w:rPr>
            <w:rFonts w:ascii="Calibri" w:hAnsi="Calibri" w:cs="Calibri"/>
            <w:bCs w:val="0"/>
            <w:i w:val="0"/>
            <w:iCs/>
          </w:rPr>
          <w:delText>Wykonawca, na zlecenie Zamawiającego opracuje projekt zmiany organizacji ruchu, w przypadku konieczności złożenia przedmiotowej dokumentacji do określonej instytucji.</w:delText>
        </w:r>
      </w:del>
    </w:p>
    <w:p w14:paraId="3FAD26AD" w14:textId="059A33C8" w:rsidR="00BB4062" w:rsidDel="0009110E" w:rsidRDefault="00BB4062">
      <w:pPr>
        <w:pStyle w:val="Formularzeizaczniki"/>
        <w:pageBreakBefore/>
        <w:jc w:val="both"/>
        <w:rPr>
          <w:del w:id="2962" w:author="p.muszynski" w:date="2022-03-30T11:24:00Z"/>
          <w:rFonts w:ascii="Calibri" w:hAnsi="Calibri" w:cs="Calibri"/>
          <w:b/>
          <w:i w:val="0"/>
          <w:iCs/>
          <w:sz w:val="24"/>
          <w:szCs w:val="24"/>
        </w:rPr>
        <w:pPrChange w:id="2963" w:author="p.muszynski" w:date="2022-03-30T11:24:00Z">
          <w:pPr>
            <w:pStyle w:val="Formularzeizaczniki"/>
            <w:jc w:val="both"/>
          </w:pPr>
        </w:pPrChange>
      </w:pPr>
    </w:p>
    <w:p w14:paraId="70B180E7" w14:textId="07C13DC7" w:rsidR="00BB4062" w:rsidRPr="00523F9A" w:rsidDel="0009110E" w:rsidRDefault="00BB4062">
      <w:pPr>
        <w:pStyle w:val="Formularzeizaczniki"/>
        <w:pageBreakBefore/>
        <w:jc w:val="both"/>
        <w:rPr>
          <w:del w:id="2964" w:author="p.muszynski" w:date="2022-03-30T11:24:00Z"/>
          <w:rFonts w:ascii="Calibri" w:hAnsi="Calibri" w:cs="Calibri"/>
          <w:b/>
          <w:i w:val="0"/>
          <w:iCs/>
        </w:rPr>
        <w:pPrChange w:id="2965" w:author="p.muszynski" w:date="2022-03-30T11:24:00Z">
          <w:pPr>
            <w:pStyle w:val="Formularzeizaczniki"/>
            <w:jc w:val="both"/>
          </w:pPr>
        </w:pPrChange>
      </w:pPr>
    </w:p>
    <w:p w14:paraId="64AB17C0" w14:textId="7E40480E" w:rsidR="00BB4062" w:rsidRPr="00523F9A" w:rsidDel="0009110E" w:rsidRDefault="008C5DB0">
      <w:pPr>
        <w:pStyle w:val="Formularzeizaczniki"/>
        <w:pageBreakBefore/>
        <w:numPr>
          <w:ilvl w:val="1"/>
          <w:numId w:val="98"/>
        </w:numPr>
        <w:tabs>
          <w:tab w:val="clear" w:pos="1440"/>
          <w:tab w:val="num" w:pos="426"/>
        </w:tabs>
        <w:suppressAutoHyphens w:val="0"/>
        <w:ind w:left="284" w:hanging="284"/>
        <w:jc w:val="both"/>
        <w:rPr>
          <w:del w:id="2966" w:author="p.muszynski" w:date="2022-03-30T11:24:00Z"/>
          <w:rFonts w:ascii="Calibri" w:hAnsi="Calibri" w:cs="Calibri"/>
          <w:b/>
          <w:i w:val="0"/>
          <w:iCs/>
        </w:rPr>
        <w:pPrChange w:id="2967" w:author="p.muszynski" w:date="2022-03-30T11:24:00Z">
          <w:pPr>
            <w:pStyle w:val="Formularzeizaczniki"/>
            <w:numPr>
              <w:ilvl w:val="1"/>
              <w:numId w:val="98"/>
            </w:numPr>
            <w:tabs>
              <w:tab w:val="num" w:pos="426"/>
              <w:tab w:val="num" w:pos="1440"/>
            </w:tabs>
            <w:suppressAutoHyphens w:val="0"/>
            <w:ind w:left="284" w:hanging="284"/>
            <w:jc w:val="both"/>
          </w:pPr>
        </w:pPrChange>
      </w:pPr>
      <w:del w:id="2968" w:author="p.muszynski" w:date="2022-03-30T11:24:00Z">
        <w:r w:rsidDel="0009110E">
          <w:rPr>
            <w:rFonts w:ascii="Calibri" w:hAnsi="Calibri" w:cs="Calibri"/>
            <w:b/>
            <w:i w:val="0"/>
            <w:iCs/>
          </w:rPr>
          <w:delText>Dostawa</w:delText>
        </w:r>
        <w:r w:rsidR="00BB4062" w:rsidRPr="00523F9A" w:rsidDel="0009110E">
          <w:rPr>
            <w:rFonts w:ascii="Calibri" w:hAnsi="Calibri" w:cs="Calibri"/>
            <w:b/>
            <w:i w:val="0"/>
            <w:iCs/>
          </w:rPr>
          <w:delText xml:space="preserve"> i montaż nowego oznakowania:</w:delText>
        </w:r>
      </w:del>
    </w:p>
    <w:p w14:paraId="12BB0814" w14:textId="031931DB" w:rsidR="00BB4062" w:rsidDel="0009110E" w:rsidRDefault="00BB4062">
      <w:pPr>
        <w:pStyle w:val="Formularzeizaczniki"/>
        <w:pageBreakBefore/>
        <w:ind w:left="851"/>
        <w:jc w:val="both"/>
        <w:rPr>
          <w:del w:id="2969" w:author="p.muszynski" w:date="2022-03-30T11:24:00Z"/>
          <w:rFonts w:ascii="Calibri" w:hAnsi="Calibri" w:cs="Calibri"/>
          <w:b/>
          <w:i w:val="0"/>
          <w:iCs/>
          <w:sz w:val="24"/>
          <w:szCs w:val="24"/>
        </w:rPr>
        <w:pPrChange w:id="2970" w:author="p.muszynski" w:date="2022-03-30T11:24:00Z">
          <w:pPr>
            <w:pStyle w:val="Formularzeizaczniki"/>
            <w:ind w:left="851"/>
            <w:jc w:val="both"/>
          </w:pPr>
        </w:pPrChange>
      </w:pPr>
    </w:p>
    <w:p w14:paraId="2C31AD40" w14:textId="747D46C3" w:rsidR="00BB4062" w:rsidRPr="00BF1861" w:rsidDel="0009110E" w:rsidRDefault="009E26C0">
      <w:pPr>
        <w:pStyle w:val="Formularzeizaczniki"/>
        <w:pageBreakBefore/>
        <w:suppressAutoHyphens w:val="0"/>
        <w:spacing w:line="276" w:lineRule="auto"/>
        <w:ind w:left="709" w:hanging="425"/>
        <w:jc w:val="both"/>
        <w:rPr>
          <w:del w:id="2971" w:author="p.muszynski" w:date="2022-03-30T11:24:00Z"/>
          <w:rFonts w:ascii="Calibri" w:hAnsi="Calibri" w:cs="Calibri"/>
          <w:b/>
          <w:i w:val="0"/>
          <w:iCs/>
        </w:rPr>
        <w:pPrChange w:id="2972" w:author="p.muszynski" w:date="2022-03-30T11:24:00Z">
          <w:pPr>
            <w:pStyle w:val="Formularzeizaczniki"/>
            <w:suppressAutoHyphens w:val="0"/>
            <w:spacing w:line="276" w:lineRule="auto"/>
            <w:ind w:left="709" w:hanging="425"/>
            <w:jc w:val="both"/>
          </w:pPr>
        </w:pPrChange>
      </w:pPr>
      <w:del w:id="2973" w:author="p.muszynski" w:date="2022-03-30T11:24:00Z">
        <w:r w:rsidDel="0009110E">
          <w:rPr>
            <w:rFonts w:ascii="Calibri" w:hAnsi="Calibri" w:cs="Calibri"/>
            <w:i w:val="0"/>
            <w:iCs/>
          </w:rPr>
          <w:delText xml:space="preserve">a) </w:delText>
        </w:r>
        <w:r w:rsidR="00B96143" w:rsidDel="0009110E">
          <w:rPr>
            <w:rFonts w:ascii="Calibri" w:hAnsi="Calibri" w:cs="Calibri"/>
            <w:i w:val="0"/>
            <w:iCs/>
          </w:rPr>
          <w:delText xml:space="preserve"> </w:delText>
        </w:r>
        <w:r w:rsidR="008C5DB0" w:rsidDel="0009110E">
          <w:rPr>
            <w:rFonts w:ascii="Calibri" w:hAnsi="Calibri" w:cs="Calibri"/>
            <w:i w:val="0"/>
            <w:iCs/>
          </w:rPr>
          <w:delText xml:space="preserve">    </w:delText>
        </w:r>
        <w:r w:rsidR="00BB4062" w:rsidRPr="00BF1861" w:rsidDel="0009110E">
          <w:rPr>
            <w:rFonts w:ascii="Calibri" w:hAnsi="Calibri" w:cs="Calibri"/>
            <w:i w:val="0"/>
            <w:iCs/>
          </w:rPr>
          <w:delText>Wykonawca, na zlecenie Zamawiającego</w:delText>
        </w:r>
        <w:r w:rsidR="00BB4062" w:rsidDel="0009110E">
          <w:rPr>
            <w:rFonts w:ascii="Calibri" w:hAnsi="Calibri" w:cs="Calibri"/>
            <w:i w:val="0"/>
            <w:iCs/>
          </w:rPr>
          <w:delText xml:space="preserve">, </w:delText>
        </w:r>
        <w:r w:rsidR="008C5DB0" w:rsidDel="0009110E">
          <w:rPr>
            <w:rFonts w:ascii="Calibri" w:hAnsi="Calibri" w:cs="Calibri"/>
            <w:i w:val="0"/>
            <w:iCs/>
          </w:rPr>
          <w:delText>dostarczy</w:delText>
        </w:r>
        <w:r w:rsidR="00BB4062" w:rsidDel="0009110E">
          <w:rPr>
            <w:rFonts w:ascii="Calibri" w:hAnsi="Calibri" w:cs="Calibri"/>
            <w:i w:val="0"/>
            <w:iCs/>
          </w:rPr>
          <w:delText xml:space="preserve"> i </w:delText>
        </w:r>
        <w:r w:rsidR="008C5DB0" w:rsidDel="0009110E">
          <w:rPr>
            <w:rFonts w:ascii="Calibri" w:hAnsi="Calibri" w:cs="Calibri"/>
            <w:i w:val="0"/>
            <w:iCs/>
          </w:rPr>
          <w:delText>zamontuje</w:delText>
        </w:r>
        <w:r w:rsidR="00BB4062" w:rsidDel="0009110E">
          <w:rPr>
            <w:rFonts w:ascii="Calibri" w:hAnsi="Calibri" w:cs="Calibri"/>
            <w:i w:val="0"/>
            <w:iCs/>
          </w:rPr>
          <w:delText xml:space="preserve"> wybrane oznakowani</w:delText>
        </w:r>
        <w:r w:rsidR="008C5DB0" w:rsidDel="0009110E">
          <w:rPr>
            <w:rFonts w:ascii="Calibri" w:hAnsi="Calibri" w:cs="Calibri"/>
            <w:i w:val="0"/>
            <w:iCs/>
          </w:rPr>
          <w:delText>e</w:delText>
        </w:r>
        <w:r w:rsidR="00BB4062" w:rsidDel="0009110E">
          <w:rPr>
            <w:rFonts w:ascii="Calibri" w:hAnsi="Calibri" w:cs="Calibri"/>
            <w:i w:val="0"/>
            <w:iCs/>
          </w:rPr>
          <w:delText xml:space="preserve"> (tablica kierunkowa, informacyjna lub pylon informacyjny) w określonej lokalizacji, na podstawie zlecenia w formie wiadomości e-mail.</w:delText>
        </w:r>
      </w:del>
    </w:p>
    <w:p w14:paraId="08D03CC1" w14:textId="63D8DB76" w:rsidR="00BB4062" w:rsidRPr="00523F9A" w:rsidDel="0009110E" w:rsidRDefault="00BB4062">
      <w:pPr>
        <w:pStyle w:val="Formularzeizaczniki"/>
        <w:pageBreakBefore/>
        <w:numPr>
          <w:ilvl w:val="0"/>
          <w:numId w:val="67"/>
        </w:numPr>
        <w:suppressAutoHyphens w:val="0"/>
        <w:spacing w:line="276" w:lineRule="auto"/>
        <w:ind w:left="709" w:hanging="425"/>
        <w:jc w:val="both"/>
        <w:rPr>
          <w:del w:id="2974" w:author="p.muszynski" w:date="2022-03-30T11:24:00Z"/>
          <w:rFonts w:ascii="Calibri" w:hAnsi="Calibri" w:cs="Calibri"/>
          <w:b/>
          <w:i w:val="0"/>
          <w:iCs/>
        </w:rPr>
        <w:pPrChange w:id="2975" w:author="p.muszynski" w:date="2022-03-30T11:24:00Z">
          <w:pPr>
            <w:pStyle w:val="Formularzeizaczniki"/>
            <w:numPr>
              <w:numId w:val="67"/>
            </w:numPr>
            <w:suppressAutoHyphens w:val="0"/>
            <w:spacing w:line="276" w:lineRule="auto"/>
            <w:ind w:left="709" w:hanging="425"/>
            <w:jc w:val="both"/>
          </w:pPr>
        </w:pPrChange>
      </w:pPr>
      <w:del w:id="2976" w:author="p.muszynski" w:date="2022-03-30T11:24:00Z">
        <w:r w:rsidDel="0009110E">
          <w:rPr>
            <w:rFonts w:ascii="Calibri" w:hAnsi="Calibri" w:cs="Calibri"/>
            <w:i w:val="0"/>
            <w:iCs/>
          </w:rPr>
          <w:delText xml:space="preserve">Wykonawca </w:delText>
        </w:r>
        <w:r w:rsidRPr="005C7C55" w:rsidDel="0009110E">
          <w:rPr>
            <w:rFonts w:ascii="Calibri" w:hAnsi="Calibri" w:cs="Calibri"/>
            <w:b/>
            <w:bCs w:val="0"/>
            <w:i w:val="0"/>
            <w:iCs/>
          </w:rPr>
          <w:delText xml:space="preserve">dla każdego </w:delText>
        </w:r>
        <w:r w:rsidRPr="007F127A" w:rsidDel="0009110E">
          <w:rPr>
            <w:rFonts w:ascii="Calibri" w:hAnsi="Calibri" w:cs="Calibri"/>
            <w:b/>
            <w:bCs w:val="0"/>
            <w:i w:val="0"/>
            <w:iCs/>
          </w:rPr>
          <w:delText>zlecenia</w:delText>
        </w:r>
        <w:r w:rsidR="003D6C41" w:rsidDel="0009110E">
          <w:rPr>
            <w:rFonts w:ascii="Calibri" w:hAnsi="Calibri" w:cs="Calibri"/>
            <w:b/>
            <w:bCs w:val="0"/>
            <w:i w:val="0"/>
            <w:iCs/>
          </w:rPr>
          <w:delText xml:space="preserve">, przed rozpoczęciem </w:delText>
        </w:r>
        <w:r w:rsidR="008C5DB0" w:rsidDel="0009110E">
          <w:rPr>
            <w:rFonts w:ascii="Calibri" w:hAnsi="Calibri" w:cs="Calibri"/>
            <w:b/>
            <w:bCs w:val="0"/>
            <w:i w:val="0"/>
            <w:iCs/>
          </w:rPr>
          <w:delText>dostawy i</w:delText>
        </w:r>
        <w:r w:rsidR="003D6C41" w:rsidDel="0009110E">
          <w:rPr>
            <w:rFonts w:ascii="Calibri" w:hAnsi="Calibri" w:cs="Calibri"/>
            <w:b/>
            <w:bCs w:val="0"/>
            <w:i w:val="0"/>
            <w:iCs/>
          </w:rPr>
          <w:delText xml:space="preserve"> montażu obiektu,</w:delText>
        </w:r>
      </w:del>
      <w:del w:id="2977" w:author="p.muszynski" w:date="2021-11-03T14:47:00Z">
        <w:r w:rsidRPr="007F127A" w:rsidDel="004777AA">
          <w:rPr>
            <w:rFonts w:ascii="Calibri" w:hAnsi="Calibri" w:cs="Calibri"/>
            <w:b/>
            <w:bCs w:val="0"/>
            <w:i w:val="0"/>
            <w:iCs/>
          </w:rPr>
          <w:delText xml:space="preserve"> </w:delText>
        </w:r>
      </w:del>
      <w:del w:id="2978" w:author="p.muszynski" w:date="2022-03-30T11:24:00Z">
        <w:r w:rsidRPr="007F127A" w:rsidDel="0009110E">
          <w:rPr>
            <w:rFonts w:ascii="Calibri" w:hAnsi="Calibri" w:cs="Calibri"/>
            <w:b/>
            <w:bCs w:val="0"/>
            <w:i w:val="0"/>
            <w:iCs/>
          </w:rPr>
          <w:delText>rozpoczyna procedurę uzys</w:delText>
        </w:r>
        <w:r w:rsidDel="0009110E">
          <w:rPr>
            <w:rFonts w:ascii="Calibri" w:hAnsi="Calibri" w:cs="Calibri"/>
            <w:b/>
            <w:bCs w:val="0"/>
            <w:i w:val="0"/>
            <w:iCs/>
          </w:rPr>
          <w:delText>kania</w:delText>
        </w:r>
        <w:r w:rsidRPr="007F127A" w:rsidDel="0009110E">
          <w:rPr>
            <w:rFonts w:ascii="Calibri" w:hAnsi="Calibri" w:cs="Calibri"/>
            <w:b/>
            <w:bCs w:val="0"/>
            <w:i w:val="0"/>
            <w:iCs/>
          </w:rPr>
          <w:delText xml:space="preserve"> zgody administracyjnej</w:delText>
        </w:r>
        <w:r w:rsidDel="0009110E">
          <w:rPr>
            <w:rFonts w:ascii="Calibri" w:hAnsi="Calibri" w:cs="Calibri"/>
            <w:i w:val="0"/>
            <w:iCs/>
          </w:rPr>
          <w:delText>:</w:delText>
        </w:r>
      </w:del>
    </w:p>
    <w:p w14:paraId="37B77D0C" w14:textId="1168189C" w:rsidR="00BB4062" w:rsidRPr="00E85B2E" w:rsidDel="0009110E" w:rsidRDefault="00BB4062">
      <w:pPr>
        <w:pStyle w:val="Formularzeizaczniki"/>
        <w:pageBreakBefore/>
        <w:spacing w:line="276" w:lineRule="auto"/>
        <w:ind w:left="567"/>
        <w:jc w:val="both"/>
        <w:rPr>
          <w:del w:id="2979" w:author="p.muszynski" w:date="2022-03-30T11:24:00Z"/>
          <w:rFonts w:ascii="Calibri" w:hAnsi="Calibri" w:cs="Calibri"/>
          <w:b/>
          <w:i w:val="0"/>
          <w:iCs/>
        </w:rPr>
        <w:pPrChange w:id="2980" w:author="p.muszynski" w:date="2022-03-30T11:24:00Z">
          <w:pPr>
            <w:pStyle w:val="Formularzeizaczniki"/>
            <w:spacing w:line="276" w:lineRule="auto"/>
            <w:ind w:left="567"/>
            <w:jc w:val="both"/>
          </w:pPr>
        </w:pPrChange>
      </w:pPr>
    </w:p>
    <w:p w14:paraId="15451366" w14:textId="44426AC6" w:rsidR="00BB4062" w:rsidRPr="005C7C55" w:rsidDel="0009110E" w:rsidRDefault="00BB4062">
      <w:pPr>
        <w:pStyle w:val="Formularzeizaczniki"/>
        <w:pageBreakBefore/>
        <w:numPr>
          <w:ilvl w:val="5"/>
          <w:numId w:val="67"/>
        </w:numPr>
        <w:tabs>
          <w:tab w:val="left" w:pos="2410"/>
        </w:tabs>
        <w:suppressAutoHyphens w:val="0"/>
        <w:spacing w:line="276" w:lineRule="auto"/>
        <w:ind w:left="1276" w:hanging="425"/>
        <w:jc w:val="both"/>
        <w:rPr>
          <w:del w:id="2981" w:author="p.muszynski" w:date="2022-03-30T11:24:00Z"/>
          <w:rFonts w:ascii="Calibri" w:hAnsi="Calibri" w:cs="Calibri"/>
          <w:b/>
          <w:i w:val="0"/>
          <w:iCs/>
        </w:rPr>
        <w:pPrChange w:id="2982" w:author="p.muszynski" w:date="2022-03-30T11:24:00Z">
          <w:pPr>
            <w:pStyle w:val="Formularzeizaczniki"/>
            <w:numPr>
              <w:ilvl w:val="5"/>
              <w:numId w:val="67"/>
            </w:numPr>
            <w:tabs>
              <w:tab w:val="left" w:pos="2410"/>
            </w:tabs>
            <w:suppressAutoHyphens w:val="0"/>
            <w:spacing w:line="276" w:lineRule="auto"/>
            <w:ind w:left="1276" w:hanging="425"/>
            <w:jc w:val="both"/>
          </w:pPr>
        </w:pPrChange>
      </w:pPr>
      <w:del w:id="2983" w:author="p.muszynski" w:date="2022-03-30T11:24:00Z">
        <w:r w:rsidDel="0009110E">
          <w:rPr>
            <w:rFonts w:ascii="Calibri" w:hAnsi="Calibri" w:cs="Calibri"/>
            <w:i w:val="0"/>
            <w:iCs/>
          </w:rPr>
          <w:delText xml:space="preserve">Wykonawca po otrzymaniu zlecenia w formie e-mail, potwierdza przyjęcie zlecenia </w:delText>
        </w:r>
        <w:r w:rsidDel="0009110E">
          <w:rPr>
            <w:rFonts w:ascii="Calibri" w:hAnsi="Calibri" w:cs="Calibri"/>
            <w:i w:val="0"/>
            <w:iCs/>
          </w:rPr>
          <w:br/>
          <w:delText xml:space="preserve">i składa wniosek (własnym staraniem) </w:delText>
        </w:r>
        <w:r w:rsidRPr="002F67DB" w:rsidDel="0009110E">
          <w:rPr>
            <w:rFonts w:ascii="Calibri" w:hAnsi="Calibri" w:cs="Calibri"/>
            <w:b/>
            <w:bCs w:val="0"/>
            <w:i w:val="0"/>
            <w:iCs/>
          </w:rPr>
          <w:delText>w postaci zgłoszenia</w:delText>
        </w:r>
        <w:r w:rsidDel="0009110E">
          <w:rPr>
            <w:rFonts w:ascii="Calibri" w:hAnsi="Calibri" w:cs="Calibri"/>
            <w:i w:val="0"/>
            <w:iCs/>
          </w:rPr>
          <w:delText xml:space="preserve"> </w:delText>
        </w:r>
        <w:r w:rsidRPr="002F67DB" w:rsidDel="0009110E">
          <w:rPr>
            <w:rFonts w:ascii="Calibri" w:hAnsi="Calibri" w:cs="Calibri"/>
            <w:b/>
            <w:bCs w:val="0"/>
            <w:i w:val="0"/>
            <w:iCs/>
          </w:rPr>
          <w:delText xml:space="preserve">instalacji obiektu </w:delText>
        </w:r>
        <w:r w:rsidDel="0009110E">
          <w:rPr>
            <w:rFonts w:ascii="Calibri" w:hAnsi="Calibri" w:cs="Calibri"/>
            <w:i w:val="0"/>
            <w:iCs/>
          </w:rPr>
          <w:delText>do określonej instytucji administracyjnej.</w:delText>
        </w:r>
      </w:del>
    </w:p>
    <w:p w14:paraId="1605E1F6" w14:textId="43D9F5C2" w:rsidR="00BB4062" w:rsidRPr="009E0E7E" w:rsidDel="0009110E" w:rsidRDefault="00BB4062">
      <w:pPr>
        <w:pStyle w:val="Formularzeizaczniki"/>
        <w:pageBreakBefore/>
        <w:numPr>
          <w:ilvl w:val="5"/>
          <w:numId w:val="67"/>
        </w:numPr>
        <w:tabs>
          <w:tab w:val="left" w:pos="2410"/>
        </w:tabs>
        <w:suppressAutoHyphens w:val="0"/>
        <w:spacing w:line="276" w:lineRule="auto"/>
        <w:ind w:left="1276" w:hanging="425"/>
        <w:jc w:val="both"/>
        <w:rPr>
          <w:del w:id="2984" w:author="p.muszynski" w:date="2022-03-30T11:24:00Z"/>
          <w:rFonts w:ascii="Calibri" w:hAnsi="Calibri" w:cs="Calibri"/>
          <w:bCs w:val="0"/>
          <w:i w:val="0"/>
          <w:iCs/>
        </w:rPr>
        <w:pPrChange w:id="2985" w:author="p.muszynski" w:date="2022-03-30T11:24:00Z">
          <w:pPr>
            <w:pStyle w:val="Formularzeizaczniki"/>
            <w:numPr>
              <w:ilvl w:val="5"/>
              <w:numId w:val="67"/>
            </w:numPr>
            <w:tabs>
              <w:tab w:val="left" w:pos="2410"/>
            </w:tabs>
            <w:suppressAutoHyphens w:val="0"/>
            <w:spacing w:line="276" w:lineRule="auto"/>
            <w:ind w:left="1276" w:hanging="425"/>
            <w:jc w:val="both"/>
          </w:pPr>
        </w:pPrChange>
      </w:pPr>
      <w:del w:id="2986" w:author="p.muszynski" w:date="2022-03-30T11:24:00Z">
        <w:r w:rsidRPr="009E0E7E" w:rsidDel="0009110E">
          <w:rPr>
            <w:rFonts w:ascii="Calibri" w:hAnsi="Calibri" w:cs="Calibri"/>
            <w:bCs w:val="0"/>
            <w:i w:val="0"/>
            <w:iCs/>
          </w:rPr>
          <w:delText>Wykonanie montażu wybranego oznakowania Wykonawca, rozpoczyna po otrzymaniu pozytywnej decyzji (zgody) ze strony określonej jednostki administracyjnej lub po uzyskaniu tzw. „zgody milczącej” – określony termin realizacji po wysłaniu zgłoszenia.</w:delText>
        </w:r>
      </w:del>
    </w:p>
    <w:p w14:paraId="7ABA4CCA" w14:textId="40CB8183" w:rsidR="00BB4062" w:rsidRPr="009E0E7E" w:rsidDel="0009110E" w:rsidRDefault="00BB4062">
      <w:pPr>
        <w:pStyle w:val="Formularzeizaczniki"/>
        <w:pageBreakBefore/>
        <w:numPr>
          <w:ilvl w:val="5"/>
          <w:numId w:val="67"/>
        </w:numPr>
        <w:tabs>
          <w:tab w:val="left" w:pos="2410"/>
        </w:tabs>
        <w:suppressAutoHyphens w:val="0"/>
        <w:spacing w:line="276" w:lineRule="auto"/>
        <w:ind w:left="1276" w:hanging="425"/>
        <w:jc w:val="both"/>
        <w:rPr>
          <w:del w:id="2987" w:author="p.muszynski" w:date="2022-03-30T11:24:00Z"/>
          <w:rFonts w:ascii="Calibri" w:hAnsi="Calibri" w:cs="Calibri"/>
          <w:bCs w:val="0"/>
          <w:i w:val="0"/>
          <w:iCs/>
        </w:rPr>
        <w:pPrChange w:id="2988" w:author="p.muszynski" w:date="2022-03-30T11:24:00Z">
          <w:pPr>
            <w:pStyle w:val="Formularzeizaczniki"/>
            <w:numPr>
              <w:ilvl w:val="5"/>
              <w:numId w:val="67"/>
            </w:numPr>
            <w:tabs>
              <w:tab w:val="left" w:pos="2410"/>
            </w:tabs>
            <w:suppressAutoHyphens w:val="0"/>
            <w:spacing w:line="276" w:lineRule="auto"/>
            <w:ind w:left="1276" w:hanging="425"/>
            <w:jc w:val="both"/>
          </w:pPr>
        </w:pPrChange>
      </w:pPr>
      <w:del w:id="2989" w:author="p.muszynski" w:date="2022-03-30T11:24:00Z">
        <w:r w:rsidRPr="009E0E7E" w:rsidDel="0009110E">
          <w:rPr>
            <w:rFonts w:ascii="Calibri" w:hAnsi="Calibri" w:cs="Calibri"/>
            <w:bCs w:val="0"/>
            <w:i w:val="0"/>
            <w:iCs/>
          </w:rPr>
          <w:delText>Wykonawca</w:delText>
        </w:r>
        <w:r w:rsidDel="0009110E">
          <w:rPr>
            <w:rFonts w:ascii="Calibri" w:hAnsi="Calibri" w:cs="Calibri"/>
            <w:bCs w:val="0"/>
            <w:i w:val="0"/>
            <w:iCs/>
          </w:rPr>
          <w:delText>,</w:delText>
        </w:r>
        <w:r w:rsidRPr="009E0E7E" w:rsidDel="0009110E">
          <w:rPr>
            <w:rFonts w:ascii="Calibri" w:hAnsi="Calibri" w:cs="Calibri"/>
            <w:bCs w:val="0"/>
            <w:i w:val="0"/>
            <w:iCs/>
          </w:rPr>
          <w:delText xml:space="preserve"> przed instalacją określonego obiektu w wyznaczonej lokalizacji dostarczy </w:delText>
        </w:r>
        <w:r w:rsidR="009E26C0" w:rsidDel="0009110E">
          <w:rPr>
            <w:rFonts w:ascii="Calibri" w:hAnsi="Calibri" w:cs="Calibri"/>
            <w:bCs w:val="0"/>
            <w:i w:val="0"/>
            <w:iCs/>
          </w:rPr>
          <w:br/>
        </w:r>
        <w:r w:rsidRPr="009E0E7E" w:rsidDel="0009110E">
          <w:rPr>
            <w:rFonts w:ascii="Calibri" w:hAnsi="Calibri" w:cs="Calibri"/>
            <w:bCs w:val="0"/>
            <w:i w:val="0"/>
            <w:iCs/>
          </w:rPr>
          <w:delText>(w formie skanu) do Zamawiającego podpisane oświadczenie dotyczące instalacji obiektu (</w:delText>
        </w:r>
        <w:r w:rsidRPr="009E0E7E" w:rsidDel="0009110E">
          <w:rPr>
            <w:rFonts w:ascii="Calibri" w:hAnsi="Calibri" w:cs="Calibri"/>
            <w:b/>
            <w:i w:val="0"/>
            <w:iCs/>
          </w:rPr>
          <w:delText>załącznik nr</w:delText>
        </w:r>
        <w:r w:rsidR="009E26C0" w:rsidDel="0009110E">
          <w:rPr>
            <w:rFonts w:ascii="Calibri" w:hAnsi="Calibri" w:cs="Calibri"/>
            <w:b/>
            <w:i w:val="0"/>
            <w:iCs/>
          </w:rPr>
          <w:delText xml:space="preserve"> 1</w:delText>
        </w:r>
        <w:r w:rsidRPr="009E0E7E" w:rsidDel="0009110E">
          <w:rPr>
            <w:rFonts w:ascii="Calibri" w:hAnsi="Calibri" w:cs="Calibri"/>
            <w:b/>
            <w:i w:val="0"/>
            <w:iCs/>
          </w:rPr>
          <w:delText xml:space="preserve"> do Umowy</w:delText>
        </w:r>
        <w:r w:rsidRPr="009E0E7E" w:rsidDel="0009110E">
          <w:rPr>
            <w:rFonts w:ascii="Calibri" w:hAnsi="Calibri" w:cs="Calibri"/>
            <w:bCs w:val="0"/>
            <w:i w:val="0"/>
            <w:iCs/>
          </w:rPr>
          <w:delText>)</w:delText>
        </w:r>
        <w:r w:rsidDel="0009110E">
          <w:rPr>
            <w:rFonts w:ascii="Calibri" w:hAnsi="Calibri" w:cs="Calibri"/>
            <w:bCs w:val="0"/>
            <w:i w:val="0"/>
            <w:iCs/>
          </w:rPr>
          <w:delText xml:space="preserve"> </w:delText>
        </w:r>
        <w:r w:rsidRPr="007F127A" w:rsidDel="0009110E">
          <w:rPr>
            <w:rFonts w:ascii="Calibri" w:hAnsi="Calibri" w:cs="Calibri"/>
            <w:b/>
            <w:i w:val="0"/>
            <w:iCs/>
          </w:rPr>
          <w:delText xml:space="preserve">wraz z kopią dokumentacji, która informuje </w:delText>
        </w:r>
        <w:r w:rsidRPr="007F127A" w:rsidDel="0009110E">
          <w:rPr>
            <w:rFonts w:ascii="Calibri" w:hAnsi="Calibri" w:cs="Calibri"/>
            <w:b/>
            <w:i w:val="0"/>
            <w:iCs/>
          </w:rPr>
          <w:br/>
          <w:delText>o otrzymaniu zgody na instalację obiektu (kopie złożonych wniosków, pozwolenie na budowę, decyzje administracyjne itp.)</w:delText>
        </w:r>
        <w:r w:rsidRPr="009E0E7E" w:rsidDel="0009110E">
          <w:rPr>
            <w:rFonts w:ascii="Calibri" w:hAnsi="Calibri" w:cs="Calibri"/>
            <w:bCs w:val="0"/>
            <w:i w:val="0"/>
            <w:iCs/>
          </w:rPr>
          <w:delText>.</w:delText>
        </w:r>
      </w:del>
    </w:p>
    <w:p w14:paraId="5820EAF3" w14:textId="33FF83EB" w:rsidR="00BB4062" w:rsidRPr="005C7C55" w:rsidDel="0009110E" w:rsidRDefault="00BB4062">
      <w:pPr>
        <w:pStyle w:val="Formularzeizaczniki"/>
        <w:pageBreakBefore/>
        <w:numPr>
          <w:ilvl w:val="5"/>
          <w:numId w:val="67"/>
        </w:numPr>
        <w:tabs>
          <w:tab w:val="left" w:pos="2410"/>
        </w:tabs>
        <w:suppressAutoHyphens w:val="0"/>
        <w:spacing w:line="276" w:lineRule="auto"/>
        <w:ind w:left="1276" w:hanging="425"/>
        <w:jc w:val="both"/>
        <w:rPr>
          <w:del w:id="2990" w:author="p.muszynski" w:date="2022-03-30T11:24:00Z"/>
          <w:rFonts w:ascii="Calibri" w:hAnsi="Calibri" w:cs="Calibri"/>
          <w:b/>
          <w:i w:val="0"/>
          <w:iCs/>
        </w:rPr>
        <w:pPrChange w:id="2991" w:author="p.muszynski" w:date="2022-03-30T11:24:00Z">
          <w:pPr>
            <w:pStyle w:val="Formularzeizaczniki"/>
            <w:numPr>
              <w:ilvl w:val="5"/>
              <w:numId w:val="67"/>
            </w:numPr>
            <w:tabs>
              <w:tab w:val="left" w:pos="2410"/>
            </w:tabs>
            <w:suppressAutoHyphens w:val="0"/>
            <w:spacing w:line="276" w:lineRule="auto"/>
            <w:ind w:left="1276" w:hanging="425"/>
            <w:jc w:val="both"/>
          </w:pPr>
        </w:pPrChange>
      </w:pPr>
      <w:del w:id="2992" w:author="p.muszynski" w:date="2022-03-30T11:24:00Z">
        <w:r w:rsidDel="0009110E">
          <w:rPr>
            <w:rFonts w:ascii="Calibri" w:hAnsi="Calibri" w:cs="Calibri"/>
            <w:i w:val="0"/>
            <w:iCs/>
          </w:rPr>
          <w:delText xml:space="preserve">W przypadku uzyskania negatywnej decyzji określonej instytucji administracyjnej - </w:delText>
        </w:r>
        <w:r w:rsidDel="0009110E">
          <w:rPr>
            <w:rFonts w:ascii="Calibri" w:hAnsi="Calibri" w:cs="Calibri"/>
            <w:i w:val="0"/>
            <w:iCs/>
          </w:rPr>
          <w:br/>
          <w:delText xml:space="preserve">na podstawie zgłoszenia - Wykonawca </w:delText>
        </w:r>
        <w:r w:rsidRPr="009E0E7E" w:rsidDel="0009110E">
          <w:rPr>
            <w:rFonts w:ascii="Calibri" w:hAnsi="Calibri" w:cs="Calibri"/>
            <w:b/>
            <w:bCs w:val="0"/>
            <w:i w:val="0"/>
            <w:iCs/>
          </w:rPr>
          <w:delText>informuje Zamawiającego</w:delText>
        </w:r>
        <w:r w:rsidDel="0009110E">
          <w:rPr>
            <w:rFonts w:ascii="Calibri" w:hAnsi="Calibri" w:cs="Calibri"/>
            <w:b/>
            <w:bCs w:val="0"/>
            <w:i w:val="0"/>
            <w:iCs/>
          </w:rPr>
          <w:delText xml:space="preserve"> w formie e-mail </w:delText>
        </w:r>
        <w:r w:rsidR="00B96143" w:rsidDel="0009110E">
          <w:rPr>
            <w:rFonts w:ascii="Calibri" w:hAnsi="Calibri" w:cs="Calibri"/>
            <w:b/>
            <w:bCs w:val="0"/>
            <w:i w:val="0"/>
            <w:iCs/>
          </w:rPr>
          <w:br/>
        </w:r>
        <w:r w:rsidDel="0009110E">
          <w:rPr>
            <w:rFonts w:ascii="Calibri" w:hAnsi="Calibri" w:cs="Calibri"/>
            <w:b/>
            <w:bCs w:val="0"/>
            <w:i w:val="0"/>
            <w:iCs/>
          </w:rPr>
          <w:delText>(wraz z przesłaniem skanu otrzymanej Decyzji)</w:delText>
        </w:r>
        <w:r w:rsidRPr="009E0E7E" w:rsidDel="0009110E">
          <w:rPr>
            <w:rFonts w:ascii="Calibri" w:hAnsi="Calibri" w:cs="Calibri"/>
            <w:b/>
            <w:bCs w:val="0"/>
            <w:i w:val="0"/>
            <w:iCs/>
          </w:rPr>
          <w:delText xml:space="preserve"> o konieczności</w:delText>
        </w:r>
        <w:r w:rsidDel="0009110E">
          <w:rPr>
            <w:rFonts w:ascii="Calibri" w:hAnsi="Calibri" w:cs="Calibri"/>
            <w:i w:val="0"/>
            <w:iCs/>
          </w:rPr>
          <w:delText xml:space="preserve"> </w:delText>
        </w:r>
        <w:r w:rsidRPr="00C25A3F" w:rsidDel="0009110E">
          <w:rPr>
            <w:rFonts w:ascii="Calibri" w:hAnsi="Calibri" w:cs="Calibri"/>
            <w:b/>
            <w:bCs w:val="0"/>
            <w:iCs/>
            <w:rPrChange w:id="2993" w:author="p.muszynski" w:date="2022-03-10T10:47:00Z">
              <w:rPr>
                <w:rFonts w:ascii="Calibri" w:hAnsi="Calibri" w:cs="Calibri"/>
                <w:bCs w:val="0"/>
                <w:iCs/>
              </w:rPr>
            </w:rPrChange>
          </w:rPr>
          <w:delText>instalacji obiektu na podstawie uzyskania pozwolenia na budowę</w:delText>
        </w:r>
        <w:r w:rsidDel="0009110E">
          <w:rPr>
            <w:rFonts w:ascii="Calibri" w:hAnsi="Calibri" w:cs="Calibri"/>
            <w:i w:val="0"/>
            <w:iCs/>
          </w:rPr>
          <w:delText>.</w:delText>
        </w:r>
      </w:del>
    </w:p>
    <w:p w14:paraId="01E25901" w14:textId="1EB079D1" w:rsidR="00BB4062" w:rsidRPr="00107773" w:rsidDel="0009110E" w:rsidRDefault="00BB4062">
      <w:pPr>
        <w:pStyle w:val="Formularzeizaczniki"/>
        <w:pageBreakBefore/>
        <w:numPr>
          <w:ilvl w:val="5"/>
          <w:numId w:val="67"/>
        </w:numPr>
        <w:tabs>
          <w:tab w:val="left" w:pos="2410"/>
        </w:tabs>
        <w:suppressAutoHyphens w:val="0"/>
        <w:spacing w:line="276" w:lineRule="auto"/>
        <w:ind w:left="1276" w:hanging="425"/>
        <w:jc w:val="both"/>
        <w:rPr>
          <w:del w:id="2994" w:author="p.muszynski" w:date="2022-03-30T11:24:00Z"/>
          <w:rFonts w:ascii="Calibri" w:hAnsi="Calibri" w:cs="Calibri"/>
          <w:b/>
          <w:i w:val="0"/>
          <w:iCs/>
        </w:rPr>
        <w:pPrChange w:id="2995" w:author="p.muszynski" w:date="2022-03-30T11:24:00Z">
          <w:pPr>
            <w:pStyle w:val="Formularzeizaczniki"/>
            <w:numPr>
              <w:ilvl w:val="5"/>
              <w:numId w:val="67"/>
            </w:numPr>
            <w:tabs>
              <w:tab w:val="left" w:pos="2410"/>
            </w:tabs>
            <w:suppressAutoHyphens w:val="0"/>
            <w:spacing w:line="276" w:lineRule="auto"/>
            <w:ind w:left="1276" w:hanging="425"/>
            <w:jc w:val="both"/>
          </w:pPr>
        </w:pPrChange>
      </w:pPr>
      <w:del w:id="2996" w:author="p.muszynski" w:date="2022-03-30T11:24:00Z">
        <w:r w:rsidDel="0009110E">
          <w:rPr>
            <w:rFonts w:ascii="Calibri" w:hAnsi="Calibri" w:cs="Calibri"/>
            <w:i w:val="0"/>
            <w:iCs/>
          </w:rPr>
          <w:delText xml:space="preserve">Zamawiający po otrzymaniu od Wykonawcy dokumentacji dotyczącej wymogu rozpoczęcia procedury uzyskania decyzji pozwolenia na budowę, poinformuje każdorazowo Wykonawcę, </w:delText>
        </w:r>
        <w:r w:rsidRPr="00107773" w:rsidDel="0009110E">
          <w:rPr>
            <w:rFonts w:ascii="Calibri" w:hAnsi="Calibri" w:cs="Calibri"/>
            <w:b/>
            <w:bCs w:val="0"/>
            <w:i w:val="0"/>
            <w:iCs/>
          </w:rPr>
          <w:delText>o zgodzie na uruchomienie</w:delText>
        </w:r>
        <w:r w:rsidDel="0009110E">
          <w:rPr>
            <w:rFonts w:ascii="Calibri" w:hAnsi="Calibri" w:cs="Calibri"/>
            <w:i w:val="0"/>
            <w:iCs/>
          </w:rPr>
          <w:delText xml:space="preserve"> ww. procedury.</w:delText>
        </w:r>
      </w:del>
    </w:p>
    <w:p w14:paraId="71F2D5AF" w14:textId="733E1C6B" w:rsidR="009E26C0" w:rsidDel="0009110E" w:rsidRDefault="009E26C0">
      <w:pPr>
        <w:pStyle w:val="Formularzeizaczniki"/>
        <w:pageBreakBefore/>
        <w:suppressAutoHyphens w:val="0"/>
        <w:spacing w:line="276" w:lineRule="auto"/>
        <w:jc w:val="both"/>
        <w:rPr>
          <w:del w:id="2997" w:author="p.muszynski" w:date="2022-03-30T11:24:00Z"/>
          <w:rFonts w:ascii="Calibri" w:hAnsi="Calibri" w:cs="Calibri"/>
          <w:b/>
          <w:i w:val="0"/>
          <w:iCs/>
        </w:rPr>
        <w:pPrChange w:id="2998" w:author="p.muszynski" w:date="2022-03-30T11:24:00Z">
          <w:pPr>
            <w:pStyle w:val="Formularzeizaczniki"/>
            <w:suppressAutoHyphens w:val="0"/>
            <w:spacing w:line="276" w:lineRule="auto"/>
            <w:jc w:val="both"/>
          </w:pPr>
        </w:pPrChange>
      </w:pPr>
    </w:p>
    <w:p w14:paraId="51F3FCE1" w14:textId="123ED3AC" w:rsidR="00BB4062" w:rsidRPr="00B96143" w:rsidDel="0009110E" w:rsidRDefault="00BB4062">
      <w:pPr>
        <w:pStyle w:val="Formularzeizaczniki"/>
        <w:pageBreakBefore/>
        <w:numPr>
          <w:ilvl w:val="0"/>
          <w:numId w:val="67"/>
        </w:numPr>
        <w:suppressAutoHyphens w:val="0"/>
        <w:spacing w:line="276" w:lineRule="auto"/>
        <w:ind w:left="709" w:hanging="425"/>
        <w:jc w:val="both"/>
        <w:rPr>
          <w:del w:id="2999" w:author="p.muszynski" w:date="2022-03-30T11:24:00Z"/>
          <w:rFonts w:ascii="Calibri" w:hAnsi="Calibri" w:cs="Calibri"/>
          <w:b/>
          <w:i w:val="0"/>
          <w:iCs/>
        </w:rPr>
        <w:pPrChange w:id="3000" w:author="p.muszynski" w:date="2022-03-30T11:24:00Z">
          <w:pPr>
            <w:pStyle w:val="Formularzeizaczniki"/>
            <w:numPr>
              <w:numId w:val="67"/>
            </w:numPr>
            <w:suppressAutoHyphens w:val="0"/>
            <w:spacing w:line="276" w:lineRule="auto"/>
            <w:ind w:left="709" w:hanging="425"/>
            <w:jc w:val="both"/>
          </w:pPr>
        </w:pPrChange>
      </w:pPr>
      <w:del w:id="3001" w:author="p.muszynski" w:date="2022-03-30T11:24:00Z">
        <w:r w:rsidRPr="00B96143" w:rsidDel="0009110E">
          <w:rPr>
            <w:rFonts w:ascii="Calibri" w:hAnsi="Calibri" w:cs="Calibri"/>
            <w:i w:val="0"/>
            <w:iCs/>
          </w:rPr>
          <w:delText>Zlecenie będzie realizowane na podstawie poniższych wytycznych:</w:delText>
        </w:r>
      </w:del>
    </w:p>
    <w:p w14:paraId="1839144A" w14:textId="0F4B1F77" w:rsidR="00BB4062" w:rsidRPr="00B96143" w:rsidDel="0009110E" w:rsidRDefault="00BB4062">
      <w:pPr>
        <w:pStyle w:val="Formularzeizaczniki"/>
        <w:pageBreakBefore/>
        <w:tabs>
          <w:tab w:val="num" w:pos="1985"/>
        </w:tabs>
        <w:spacing w:line="276" w:lineRule="auto"/>
        <w:ind w:left="993"/>
        <w:rPr>
          <w:del w:id="3002" w:author="p.muszynski" w:date="2022-03-30T11:24:00Z"/>
          <w:rFonts w:ascii="Calibri" w:hAnsi="Calibri" w:cs="Calibri"/>
          <w:b/>
          <w:i w:val="0"/>
          <w:iCs/>
        </w:rPr>
        <w:pPrChange w:id="3003" w:author="p.muszynski" w:date="2022-03-30T11:24:00Z">
          <w:pPr>
            <w:pStyle w:val="Formularzeizaczniki"/>
            <w:tabs>
              <w:tab w:val="num" w:pos="1985"/>
            </w:tabs>
            <w:spacing w:line="276" w:lineRule="auto"/>
            <w:ind w:left="993"/>
          </w:pPr>
        </w:pPrChange>
      </w:pPr>
    </w:p>
    <w:p w14:paraId="60CC1879" w14:textId="1730C636" w:rsidR="00BB4062" w:rsidRPr="00EB4679" w:rsidDel="0009110E" w:rsidRDefault="00BB4062">
      <w:pPr>
        <w:pStyle w:val="Akapitzlist"/>
        <w:pageBreakBefore/>
        <w:numPr>
          <w:ilvl w:val="4"/>
          <w:numId w:val="101"/>
        </w:numPr>
        <w:tabs>
          <w:tab w:val="clear" w:pos="3945"/>
          <w:tab w:val="num" w:pos="2268"/>
        </w:tabs>
        <w:suppressAutoHyphens w:val="0"/>
        <w:spacing w:before="0" w:after="160" w:line="276" w:lineRule="auto"/>
        <w:ind w:left="1276" w:hanging="283"/>
        <w:contextualSpacing/>
        <w:jc w:val="both"/>
        <w:rPr>
          <w:del w:id="3004" w:author="p.muszynski" w:date="2022-03-30T11:24:00Z"/>
          <w:rFonts w:ascii="Calibri" w:hAnsi="Calibri" w:cs="Calibri"/>
          <w:sz w:val="22"/>
          <w:szCs w:val="22"/>
        </w:rPr>
        <w:pPrChange w:id="3005" w:author="p.muszynski" w:date="2022-03-30T11:24:00Z">
          <w:pPr>
            <w:pStyle w:val="Akapitzlist"/>
            <w:numPr>
              <w:ilvl w:val="4"/>
              <w:numId w:val="101"/>
            </w:numPr>
            <w:tabs>
              <w:tab w:val="num" w:pos="2268"/>
              <w:tab w:val="num" w:pos="3945"/>
            </w:tabs>
            <w:suppressAutoHyphens w:val="0"/>
            <w:spacing w:before="0" w:after="160" w:line="276" w:lineRule="auto"/>
            <w:ind w:left="1276" w:hanging="283"/>
            <w:contextualSpacing/>
            <w:jc w:val="both"/>
          </w:pPr>
        </w:pPrChange>
      </w:pPr>
      <w:del w:id="3006" w:author="p.muszynski" w:date="2022-03-30T11:24:00Z">
        <w:r w:rsidRPr="00EB4679" w:rsidDel="0009110E">
          <w:rPr>
            <w:rFonts w:ascii="Calibri" w:hAnsi="Calibri" w:cs="Calibri"/>
            <w:sz w:val="22"/>
            <w:szCs w:val="22"/>
          </w:rPr>
          <w:delText xml:space="preserve">Potwierdzenie przyjęcia zgłoszenia do realizacji od Wykonawcy musi następować </w:delText>
        </w:r>
        <w:r w:rsidRPr="00EB4679" w:rsidDel="0009110E">
          <w:rPr>
            <w:rFonts w:ascii="Calibri" w:hAnsi="Calibri" w:cs="Calibri"/>
            <w:sz w:val="22"/>
            <w:szCs w:val="22"/>
          </w:rPr>
          <w:br/>
          <w:delText>w ciągu 2 dni roboczych od otrzymania zlecenia w formie e-mail.</w:delText>
        </w:r>
      </w:del>
    </w:p>
    <w:p w14:paraId="10D3BFA3" w14:textId="6754E69E" w:rsidR="00BB4062" w:rsidRPr="00EB4679" w:rsidDel="0009110E" w:rsidRDefault="00BB4062">
      <w:pPr>
        <w:pStyle w:val="Akapitzlist"/>
        <w:pageBreakBefore/>
        <w:numPr>
          <w:ilvl w:val="4"/>
          <w:numId w:val="101"/>
        </w:numPr>
        <w:tabs>
          <w:tab w:val="clear" w:pos="3945"/>
          <w:tab w:val="num" w:pos="2268"/>
        </w:tabs>
        <w:suppressAutoHyphens w:val="0"/>
        <w:spacing w:before="0" w:after="160" w:line="276" w:lineRule="auto"/>
        <w:ind w:left="1276" w:hanging="283"/>
        <w:contextualSpacing/>
        <w:jc w:val="both"/>
        <w:rPr>
          <w:del w:id="3007" w:author="p.muszynski" w:date="2022-03-30T11:24:00Z"/>
          <w:rFonts w:ascii="Calibri" w:hAnsi="Calibri" w:cs="Calibri"/>
          <w:sz w:val="22"/>
          <w:szCs w:val="22"/>
        </w:rPr>
        <w:pPrChange w:id="3008" w:author="p.muszynski" w:date="2022-03-30T11:24:00Z">
          <w:pPr>
            <w:pStyle w:val="Akapitzlist"/>
            <w:numPr>
              <w:ilvl w:val="4"/>
              <w:numId w:val="101"/>
            </w:numPr>
            <w:tabs>
              <w:tab w:val="num" w:pos="2268"/>
              <w:tab w:val="num" w:pos="3945"/>
            </w:tabs>
            <w:suppressAutoHyphens w:val="0"/>
            <w:spacing w:before="0" w:after="160" w:line="276" w:lineRule="auto"/>
            <w:ind w:left="1276" w:hanging="283"/>
            <w:contextualSpacing/>
            <w:jc w:val="both"/>
          </w:pPr>
        </w:pPrChange>
      </w:pPr>
      <w:del w:id="3009" w:author="p.muszynski" w:date="2022-03-30T11:24:00Z">
        <w:r w:rsidRPr="00EB4679" w:rsidDel="0009110E">
          <w:rPr>
            <w:rFonts w:ascii="Calibri" w:hAnsi="Calibri" w:cs="Calibri"/>
            <w:iCs/>
            <w:sz w:val="22"/>
            <w:szCs w:val="22"/>
          </w:rPr>
          <w:delText>Zakończenie montażu oznakowania przez Wykonawcę musi następować w ciągu 14 dni roboczych od daty otrzymania wszelkich niezbędnych zgód dotyczących instalacji obiektu.</w:delText>
        </w:r>
      </w:del>
    </w:p>
    <w:p w14:paraId="0873AEC6" w14:textId="24EAEEF6" w:rsidR="00BB4062" w:rsidDel="0009110E" w:rsidRDefault="00BB4062">
      <w:pPr>
        <w:pStyle w:val="Akapitzlist"/>
        <w:pageBreakBefore/>
        <w:numPr>
          <w:ilvl w:val="4"/>
          <w:numId w:val="101"/>
        </w:numPr>
        <w:tabs>
          <w:tab w:val="clear" w:pos="3945"/>
          <w:tab w:val="num" w:pos="2268"/>
        </w:tabs>
        <w:suppressAutoHyphens w:val="0"/>
        <w:spacing w:before="0" w:after="160" w:line="276" w:lineRule="auto"/>
        <w:ind w:left="1276" w:hanging="283"/>
        <w:contextualSpacing/>
        <w:jc w:val="both"/>
        <w:rPr>
          <w:del w:id="3010" w:author="p.muszynski" w:date="2022-03-30T11:24:00Z"/>
          <w:rFonts w:ascii="Calibri" w:hAnsi="Calibri" w:cs="Calibri"/>
          <w:sz w:val="22"/>
          <w:szCs w:val="22"/>
        </w:rPr>
        <w:pPrChange w:id="3011" w:author="p.muszynski" w:date="2022-03-30T11:24:00Z">
          <w:pPr>
            <w:pStyle w:val="Akapitzlist"/>
            <w:numPr>
              <w:ilvl w:val="4"/>
              <w:numId w:val="101"/>
            </w:numPr>
            <w:tabs>
              <w:tab w:val="num" w:pos="2268"/>
              <w:tab w:val="num" w:pos="3945"/>
            </w:tabs>
            <w:suppressAutoHyphens w:val="0"/>
            <w:spacing w:before="0" w:after="160" w:line="276" w:lineRule="auto"/>
            <w:ind w:left="1276" w:hanging="283"/>
            <w:contextualSpacing/>
            <w:jc w:val="both"/>
          </w:pPr>
        </w:pPrChange>
      </w:pPr>
      <w:del w:id="3012" w:author="p.muszynski" w:date="2022-03-30T11:24:00Z">
        <w:r w:rsidRPr="00EB4679" w:rsidDel="0009110E">
          <w:rPr>
            <w:rFonts w:ascii="Calibri" w:hAnsi="Calibri" w:cs="Calibri"/>
            <w:sz w:val="22"/>
            <w:szCs w:val="22"/>
          </w:rPr>
          <w:delText>Płatności za zadanie będą realizowane na podstawie stawek określonych w Ofercie przez Wykonawcę</w:delText>
        </w:r>
      </w:del>
      <w:del w:id="3013" w:author="p.muszynski" w:date="2022-03-10T10:48:00Z">
        <w:r w:rsidRPr="00EB4679" w:rsidDel="00C25A3F">
          <w:rPr>
            <w:rFonts w:ascii="Calibri" w:hAnsi="Calibri" w:cs="Calibri"/>
            <w:sz w:val="22"/>
            <w:szCs w:val="22"/>
          </w:rPr>
          <w:delText>.</w:delText>
        </w:r>
      </w:del>
    </w:p>
    <w:p w14:paraId="4102EF64" w14:textId="63DE23B0" w:rsidR="00B96143" w:rsidRPr="00EB4679" w:rsidDel="0009110E" w:rsidRDefault="00B96143">
      <w:pPr>
        <w:pStyle w:val="Akapitzlist"/>
        <w:pageBreakBefore/>
        <w:suppressAutoHyphens w:val="0"/>
        <w:spacing w:before="0" w:after="160" w:line="276" w:lineRule="auto"/>
        <w:ind w:left="1276"/>
        <w:contextualSpacing/>
        <w:jc w:val="both"/>
        <w:rPr>
          <w:del w:id="3014" w:author="p.muszynski" w:date="2022-03-30T11:24:00Z"/>
          <w:rFonts w:ascii="Calibri" w:hAnsi="Calibri" w:cs="Calibri"/>
          <w:sz w:val="22"/>
          <w:szCs w:val="22"/>
        </w:rPr>
        <w:pPrChange w:id="3015" w:author="p.muszynski" w:date="2022-03-30T11:24:00Z">
          <w:pPr>
            <w:pStyle w:val="Akapitzlist"/>
            <w:suppressAutoHyphens w:val="0"/>
            <w:spacing w:before="0" w:after="160" w:line="276" w:lineRule="auto"/>
            <w:ind w:left="1276"/>
            <w:contextualSpacing/>
            <w:jc w:val="both"/>
          </w:pPr>
        </w:pPrChange>
      </w:pPr>
    </w:p>
    <w:p w14:paraId="59049E9F" w14:textId="1594777C" w:rsidR="00BB4062" w:rsidRPr="00EB4679" w:rsidDel="0009110E" w:rsidRDefault="009E26C0">
      <w:pPr>
        <w:pStyle w:val="Akapitzlist"/>
        <w:pageBreakBefore/>
        <w:numPr>
          <w:ilvl w:val="0"/>
          <w:numId w:val="67"/>
        </w:numPr>
        <w:suppressAutoHyphens w:val="0"/>
        <w:spacing w:after="160" w:line="276" w:lineRule="auto"/>
        <w:ind w:left="709" w:hanging="425"/>
        <w:contextualSpacing/>
        <w:jc w:val="both"/>
        <w:rPr>
          <w:del w:id="3016" w:author="p.muszynski" w:date="2022-03-30T11:24:00Z"/>
          <w:rFonts w:ascii="Calibri" w:hAnsi="Calibri" w:cs="Calibri"/>
          <w:sz w:val="22"/>
          <w:szCs w:val="22"/>
        </w:rPr>
        <w:pPrChange w:id="3017" w:author="p.muszynski" w:date="2022-03-30T11:24:00Z">
          <w:pPr>
            <w:pStyle w:val="Akapitzlist"/>
            <w:numPr>
              <w:numId w:val="67"/>
            </w:numPr>
            <w:suppressAutoHyphens w:val="0"/>
            <w:spacing w:after="160" w:line="276" w:lineRule="auto"/>
            <w:ind w:left="709" w:hanging="425"/>
            <w:contextualSpacing/>
            <w:jc w:val="both"/>
          </w:pPr>
        </w:pPrChange>
      </w:pPr>
      <w:del w:id="3018" w:author="p.muszynski" w:date="2022-03-30T11:24:00Z">
        <w:r w:rsidRPr="00EB4679" w:rsidDel="0009110E">
          <w:rPr>
            <w:rFonts w:ascii="Calibri" w:hAnsi="Calibri" w:cs="Calibri"/>
            <w:sz w:val="22"/>
            <w:szCs w:val="22"/>
          </w:rPr>
          <w:delText>P</w:delText>
        </w:r>
        <w:r w:rsidR="00BB4062" w:rsidRPr="00EB4679" w:rsidDel="0009110E">
          <w:rPr>
            <w:rFonts w:ascii="Calibri" w:hAnsi="Calibri" w:cs="Calibri"/>
            <w:sz w:val="22"/>
            <w:szCs w:val="22"/>
          </w:rPr>
          <w:delText xml:space="preserve">o wykonaniu zlecenia, Wykonawca </w:delText>
        </w:r>
        <w:r w:rsidR="00BB4062" w:rsidRPr="00EB4679" w:rsidDel="0009110E">
          <w:rPr>
            <w:rFonts w:ascii="Calibri" w:hAnsi="Calibri" w:cs="Calibri"/>
            <w:b/>
            <w:bCs/>
            <w:sz w:val="22"/>
            <w:szCs w:val="22"/>
          </w:rPr>
          <w:delText>udokumentuje realizację prac</w:delText>
        </w:r>
        <w:r w:rsidR="00BB4062" w:rsidRPr="00EB4679" w:rsidDel="0009110E">
          <w:rPr>
            <w:rFonts w:ascii="Calibri" w:hAnsi="Calibri" w:cs="Calibri"/>
            <w:sz w:val="22"/>
            <w:szCs w:val="22"/>
          </w:rPr>
          <w:delText xml:space="preserve"> w postaci dokumentacj</w:delText>
        </w:r>
        <w:r w:rsidRPr="00EB4679" w:rsidDel="0009110E">
          <w:rPr>
            <w:rFonts w:ascii="Calibri" w:hAnsi="Calibri" w:cs="Calibri"/>
            <w:sz w:val="22"/>
            <w:szCs w:val="22"/>
          </w:rPr>
          <w:delText xml:space="preserve">i </w:delText>
        </w:r>
        <w:r w:rsidR="00BB4062" w:rsidRPr="00EB4679" w:rsidDel="0009110E">
          <w:rPr>
            <w:rFonts w:ascii="Calibri" w:hAnsi="Calibri" w:cs="Calibri"/>
            <w:sz w:val="22"/>
            <w:szCs w:val="22"/>
          </w:rPr>
          <w:delText>fotograficznej oraz przesłania jej na wskazany adres e-mail do Zamawiającego.</w:delText>
        </w:r>
      </w:del>
    </w:p>
    <w:p w14:paraId="2146188C" w14:textId="7BB87D4D" w:rsidR="00BB4062" w:rsidRPr="00EB4679" w:rsidDel="0009110E" w:rsidRDefault="00BB4062">
      <w:pPr>
        <w:pStyle w:val="Akapitzlist"/>
        <w:pageBreakBefore/>
        <w:spacing w:after="160" w:line="276" w:lineRule="auto"/>
        <w:ind w:left="567"/>
        <w:rPr>
          <w:del w:id="3019" w:author="p.muszynski" w:date="2022-03-30T11:24:00Z"/>
          <w:rFonts w:ascii="Calibri" w:hAnsi="Calibri" w:cs="Calibri"/>
          <w:sz w:val="22"/>
          <w:szCs w:val="22"/>
        </w:rPr>
        <w:pPrChange w:id="3020" w:author="p.muszynski" w:date="2022-03-30T11:24:00Z">
          <w:pPr>
            <w:pStyle w:val="Akapitzlist"/>
            <w:spacing w:after="160" w:line="276" w:lineRule="auto"/>
            <w:ind w:left="567"/>
          </w:pPr>
        </w:pPrChange>
      </w:pPr>
    </w:p>
    <w:p w14:paraId="19288416" w14:textId="053F5C56" w:rsidR="00BB4062" w:rsidRPr="00B96143" w:rsidDel="0009110E" w:rsidRDefault="00BB4062">
      <w:pPr>
        <w:pStyle w:val="Formularzeizaczniki"/>
        <w:pageBreakBefore/>
        <w:numPr>
          <w:ilvl w:val="1"/>
          <w:numId w:val="98"/>
        </w:numPr>
        <w:tabs>
          <w:tab w:val="clear" w:pos="1440"/>
          <w:tab w:val="num" w:pos="142"/>
          <w:tab w:val="left" w:pos="426"/>
        </w:tabs>
        <w:suppressAutoHyphens w:val="0"/>
        <w:ind w:hanging="1582"/>
        <w:jc w:val="both"/>
        <w:rPr>
          <w:del w:id="3021" w:author="p.muszynski" w:date="2022-03-30T11:24:00Z"/>
          <w:rFonts w:ascii="Calibri" w:hAnsi="Calibri" w:cs="Calibri"/>
          <w:b/>
          <w:i w:val="0"/>
          <w:iCs/>
        </w:rPr>
        <w:pPrChange w:id="3022" w:author="p.muszynski" w:date="2022-03-30T11:24:00Z">
          <w:pPr>
            <w:pStyle w:val="Formularzeizaczniki"/>
            <w:numPr>
              <w:ilvl w:val="1"/>
              <w:numId w:val="98"/>
            </w:numPr>
            <w:tabs>
              <w:tab w:val="num" w:pos="142"/>
              <w:tab w:val="left" w:pos="426"/>
              <w:tab w:val="num" w:pos="1440"/>
            </w:tabs>
            <w:suppressAutoHyphens w:val="0"/>
            <w:ind w:left="1440" w:hanging="1582"/>
            <w:jc w:val="both"/>
          </w:pPr>
        </w:pPrChange>
      </w:pPr>
      <w:del w:id="3023" w:author="p.muszynski" w:date="2022-03-30T11:24:00Z">
        <w:r w:rsidRPr="00B96143" w:rsidDel="0009110E">
          <w:rPr>
            <w:rFonts w:ascii="Calibri" w:hAnsi="Calibri" w:cs="Calibri"/>
            <w:b/>
            <w:i w:val="0"/>
            <w:iCs/>
          </w:rPr>
          <w:delText>Zmiana lokalizacji oznakowania:</w:delText>
        </w:r>
      </w:del>
    </w:p>
    <w:p w14:paraId="425FEF92" w14:textId="6AC60F3B" w:rsidR="00BB4062" w:rsidRPr="00EB4679" w:rsidDel="0009110E" w:rsidRDefault="00BB4062">
      <w:pPr>
        <w:pStyle w:val="Formularzeizaczniki"/>
        <w:pageBreakBefore/>
        <w:jc w:val="both"/>
        <w:rPr>
          <w:del w:id="3024" w:author="p.muszynski" w:date="2022-03-30T11:24:00Z"/>
          <w:rFonts w:ascii="Calibri" w:hAnsi="Calibri" w:cs="Calibri"/>
          <w:b/>
          <w:i w:val="0"/>
          <w:iCs/>
        </w:rPr>
        <w:pPrChange w:id="3025" w:author="p.muszynski" w:date="2022-03-30T11:24:00Z">
          <w:pPr>
            <w:pStyle w:val="Formularzeizaczniki"/>
            <w:jc w:val="both"/>
          </w:pPr>
        </w:pPrChange>
      </w:pPr>
    </w:p>
    <w:p w14:paraId="75769AFD" w14:textId="2B47776E" w:rsidR="00BB4062" w:rsidRPr="007C374F" w:rsidDel="0009110E" w:rsidRDefault="00BB4062">
      <w:pPr>
        <w:pStyle w:val="Formularzeizaczniki"/>
        <w:pageBreakBefore/>
        <w:numPr>
          <w:ilvl w:val="2"/>
          <w:numId w:val="98"/>
        </w:numPr>
        <w:tabs>
          <w:tab w:val="clear" w:pos="2160"/>
          <w:tab w:val="num" w:pos="567"/>
        </w:tabs>
        <w:suppressAutoHyphens w:val="0"/>
        <w:ind w:hanging="1876"/>
        <w:jc w:val="both"/>
        <w:rPr>
          <w:del w:id="3026" w:author="p.muszynski" w:date="2022-03-30T11:24:00Z"/>
          <w:rFonts w:ascii="Calibri" w:hAnsi="Calibri" w:cs="Calibri"/>
          <w:b/>
          <w:i w:val="0"/>
          <w:iCs/>
        </w:rPr>
        <w:pPrChange w:id="3027" w:author="p.muszynski" w:date="2022-03-30T11:24:00Z">
          <w:pPr>
            <w:pStyle w:val="Formularzeizaczniki"/>
            <w:numPr>
              <w:ilvl w:val="2"/>
              <w:numId w:val="98"/>
            </w:numPr>
            <w:tabs>
              <w:tab w:val="num" w:pos="567"/>
              <w:tab w:val="num" w:pos="2160"/>
            </w:tabs>
            <w:suppressAutoHyphens w:val="0"/>
            <w:ind w:left="2160" w:hanging="1876"/>
            <w:jc w:val="both"/>
          </w:pPr>
        </w:pPrChange>
      </w:pPr>
      <w:del w:id="3028" w:author="p.muszynski" w:date="2022-03-30T11:24:00Z">
        <w:r w:rsidRPr="00523F9A" w:rsidDel="0009110E">
          <w:rPr>
            <w:rFonts w:ascii="Calibri" w:hAnsi="Calibri" w:cs="Calibri"/>
            <w:bCs w:val="0"/>
            <w:i w:val="0"/>
            <w:iCs/>
          </w:rPr>
          <w:delText xml:space="preserve"> Zmiana lokalizacji istniejącego oznakowania</w:delText>
        </w:r>
        <w:r w:rsidDel="0009110E">
          <w:rPr>
            <w:rFonts w:ascii="Calibri" w:hAnsi="Calibri" w:cs="Calibri"/>
            <w:bCs w:val="0"/>
            <w:i w:val="0"/>
            <w:iCs/>
          </w:rPr>
          <w:delText xml:space="preserve"> </w:delText>
        </w:r>
        <w:r w:rsidRPr="007C374F" w:rsidDel="0009110E">
          <w:rPr>
            <w:rFonts w:ascii="Calibri" w:hAnsi="Calibri" w:cs="Calibri"/>
            <w:b/>
            <w:i w:val="0"/>
            <w:iCs/>
          </w:rPr>
          <w:delText>:</w:delText>
        </w:r>
      </w:del>
    </w:p>
    <w:p w14:paraId="6224CBC7" w14:textId="6FBD8EED" w:rsidR="00BB4062" w:rsidDel="0009110E" w:rsidRDefault="00BB4062">
      <w:pPr>
        <w:pStyle w:val="Formularzeizaczniki"/>
        <w:pageBreakBefore/>
        <w:ind w:left="2160"/>
        <w:jc w:val="both"/>
        <w:rPr>
          <w:del w:id="3029" w:author="p.muszynski" w:date="2022-03-30T11:24:00Z"/>
          <w:rFonts w:ascii="Calibri" w:hAnsi="Calibri" w:cs="Calibri"/>
          <w:b/>
          <w:i w:val="0"/>
          <w:iCs/>
          <w:sz w:val="24"/>
          <w:szCs w:val="24"/>
        </w:rPr>
        <w:pPrChange w:id="3030" w:author="p.muszynski" w:date="2022-03-30T11:24:00Z">
          <w:pPr>
            <w:pStyle w:val="Formularzeizaczniki"/>
            <w:ind w:left="2160"/>
            <w:jc w:val="both"/>
          </w:pPr>
        </w:pPrChange>
      </w:pPr>
    </w:p>
    <w:p w14:paraId="38AA727A" w14:textId="4AA53FA4" w:rsidR="00BB4062" w:rsidRPr="007C374F" w:rsidDel="0009110E" w:rsidRDefault="00BB4062">
      <w:pPr>
        <w:pStyle w:val="Formularzeizaczniki"/>
        <w:pageBreakBefore/>
        <w:numPr>
          <w:ilvl w:val="3"/>
          <w:numId w:val="98"/>
        </w:numPr>
        <w:suppressAutoHyphens w:val="0"/>
        <w:spacing w:line="276" w:lineRule="auto"/>
        <w:ind w:left="1276" w:hanging="283"/>
        <w:jc w:val="both"/>
        <w:rPr>
          <w:del w:id="3031" w:author="p.muszynski" w:date="2022-03-30T11:24:00Z"/>
          <w:rFonts w:ascii="Calibri" w:hAnsi="Calibri" w:cs="Calibri"/>
          <w:b/>
          <w:i w:val="0"/>
          <w:iCs/>
          <w:sz w:val="24"/>
          <w:szCs w:val="24"/>
        </w:rPr>
        <w:pPrChange w:id="3032" w:author="p.muszynski" w:date="2022-03-30T11:24:00Z">
          <w:pPr>
            <w:pStyle w:val="Formularzeizaczniki"/>
            <w:numPr>
              <w:ilvl w:val="3"/>
              <w:numId w:val="98"/>
            </w:numPr>
            <w:tabs>
              <w:tab w:val="num" w:pos="2880"/>
            </w:tabs>
            <w:suppressAutoHyphens w:val="0"/>
            <w:spacing w:line="276" w:lineRule="auto"/>
            <w:ind w:left="1276" w:hanging="283"/>
            <w:jc w:val="both"/>
          </w:pPr>
        </w:pPrChange>
      </w:pPr>
      <w:del w:id="3033" w:author="p.muszynski" w:date="2022-03-30T11:24:00Z">
        <w:r w:rsidDel="0009110E">
          <w:rPr>
            <w:rFonts w:ascii="Calibri" w:hAnsi="Calibri" w:cs="Calibri"/>
            <w:bCs w:val="0"/>
            <w:i w:val="0"/>
            <w:iCs/>
          </w:rPr>
          <w:delText>Wykonawca, na zlecenie Zamawiającego, dokona demontażu wybranego oznakowania, zmiany jego lokalizacji oraz ponownego montażu oznakowania w docelowej lokalizacji.</w:delText>
        </w:r>
      </w:del>
    </w:p>
    <w:p w14:paraId="7DF67C59" w14:textId="200B62BB" w:rsidR="00BB4062" w:rsidRPr="005A6D4C" w:rsidDel="0009110E" w:rsidRDefault="00BB4062">
      <w:pPr>
        <w:pStyle w:val="Formularzeizaczniki"/>
        <w:pageBreakBefore/>
        <w:numPr>
          <w:ilvl w:val="3"/>
          <w:numId w:val="98"/>
        </w:numPr>
        <w:suppressAutoHyphens w:val="0"/>
        <w:spacing w:line="276" w:lineRule="auto"/>
        <w:ind w:left="1276" w:hanging="283"/>
        <w:jc w:val="both"/>
        <w:rPr>
          <w:del w:id="3034" w:author="p.muszynski" w:date="2022-03-30T11:24:00Z"/>
          <w:rFonts w:ascii="Calibri" w:hAnsi="Calibri" w:cs="Calibri"/>
          <w:b/>
          <w:i w:val="0"/>
          <w:iCs/>
          <w:sz w:val="24"/>
          <w:szCs w:val="24"/>
        </w:rPr>
        <w:pPrChange w:id="3035" w:author="p.muszynski" w:date="2022-03-30T11:24:00Z">
          <w:pPr>
            <w:pStyle w:val="Formularzeizaczniki"/>
            <w:numPr>
              <w:ilvl w:val="3"/>
              <w:numId w:val="98"/>
            </w:numPr>
            <w:tabs>
              <w:tab w:val="num" w:pos="2880"/>
            </w:tabs>
            <w:suppressAutoHyphens w:val="0"/>
            <w:spacing w:line="276" w:lineRule="auto"/>
            <w:ind w:left="1276" w:hanging="283"/>
            <w:jc w:val="both"/>
          </w:pPr>
        </w:pPrChange>
      </w:pPr>
      <w:del w:id="3036" w:author="p.muszynski" w:date="2022-03-30T11:24:00Z">
        <w:r w:rsidDel="0009110E">
          <w:rPr>
            <w:rFonts w:ascii="Calibri" w:hAnsi="Calibri" w:cs="Calibri"/>
            <w:i w:val="0"/>
            <w:iCs/>
          </w:rPr>
          <w:delText>Wykonawca przed demontażem oraz instalacją oznakowania rozpoczyna procedurę uzyskiwania zgody administracyjnej :</w:delText>
        </w:r>
      </w:del>
    </w:p>
    <w:p w14:paraId="740D4DDA" w14:textId="6FD75654" w:rsidR="00BB4062" w:rsidDel="0009110E" w:rsidRDefault="00BB4062">
      <w:pPr>
        <w:pStyle w:val="Formularzeizaczniki"/>
        <w:pageBreakBefore/>
        <w:ind w:left="2880"/>
        <w:jc w:val="both"/>
        <w:rPr>
          <w:del w:id="3037" w:author="p.muszynski" w:date="2022-03-30T11:24:00Z"/>
          <w:rFonts w:ascii="Calibri" w:hAnsi="Calibri" w:cs="Calibri"/>
          <w:b/>
          <w:i w:val="0"/>
          <w:iCs/>
          <w:sz w:val="24"/>
          <w:szCs w:val="24"/>
        </w:rPr>
        <w:pPrChange w:id="3038" w:author="p.muszynski" w:date="2022-03-30T11:24:00Z">
          <w:pPr>
            <w:pStyle w:val="Formularzeizaczniki"/>
            <w:ind w:left="2880"/>
            <w:jc w:val="both"/>
          </w:pPr>
        </w:pPrChange>
      </w:pPr>
    </w:p>
    <w:p w14:paraId="3D709736" w14:textId="37234762" w:rsidR="00BB4062" w:rsidDel="0009110E" w:rsidRDefault="00BB4062">
      <w:pPr>
        <w:pStyle w:val="Formularzeizaczniki"/>
        <w:pageBreakBefore/>
        <w:numPr>
          <w:ilvl w:val="4"/>
          <w:numId w:val="98"/>
        </w:numPr>
        <w:suppressAutoHyphens w:val="0"/>
        <w:spacing w:line="276" w:lineRule="auto"/>
        <w:ind w:left="1843" w:hanging="425"/>
        <w:jc w:val="both"/>
        <w:rPr>
          <w:del w:id="3039" w:author="p.muszynski" w:date="2022-03-30T11:24:00Z"/>
          <w:rFonts w:ascii="Calibri" w:hAnsi="Calibri" w:cs="Calibri"/>
          <w:b/>
          <w:i w:val="0"/>
          <w:iCs/>
          <w:sz w:val="24"/>
          <w:szCs w:val="24"/>
        </w:rPr>
        <w:pPrChange w:id="3040"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41" w:author="p.muszynski" w:date="2022-03-30T11:24:00Z">
        <w:r w:rsidRPr="005A6D4C" w:rsidDel="0009110E">
          <w:rPr>
            <w:rFonts w:ascii="Calibri" w:hAnsi="Calibri" w:cs="Calibri"/>
            <w:i w:val="0"/>
            <w:iCs/>
          </w:rPr>
          <w:delText>Wykonawca po otrzymaniu zlecenia w formie e-mail, potwierdza przyjęcie zlecenia i składa wniosek</w:delText>
        </w:r>
        <w:r w:rsidDel="0009110E">
          <w:rPr>
            <w:rFonts w:ascii="Calibri" w:hAnsi="Calibri" w:cs="Calibri"/>
            <w:i w:val="0"/>
            <w:iCs/>
          </w:rPr>
          <w:delText xml:space="preserve"> o instalacj</w:delText>
        </w:r>
      </w:del>
      <w:ins w:id="3042" w:author="Maciej Wójcik" w:date="2021-10-27T10:27:00Z">
        <w:del w:id="3043" w:author="p.muszynski" w:date="2022-03-30T11:24:00Z">
          <w:r w:rsidR="00E81412" w:rsidDel="0009110E">
            <w:rPr>
              <w:rFonts w:ascii="Calibri" w:hAnsi="Calibri" w:cs="Calibri"/>
              <w:i w:val="0"/>
              <w:iCs/>
            </w:rPr>
            <w:delText>ę</w:delText>
          </w:r>
        </w:del>
      </w:ins>
      <w:del w:id="3044" w:author="p.muszynski" w:date="2022-03-30T11:24:00Z">
        <w:r w:rsidDel="0009110E">
          <w:rPr>
            <w:rFonts w:ascii="Calibri" w:hAnsi="Calibri" w:cs="Calibri"/>
            <w:i w:val="0"/>
            <w:iCs/>
          </w:rPr>
          <w:delText xml:space="preserve">i obiektu w nowej lokalizacji </w:delText>
        </w:r>
        <w:r w:rsidRPr="005A6D4C" w:rsidDel="0009110E">
          <w:rPr>
            <w:rFonts w:ascii="Calibri" w:hAnsi="Calibri" w:cs="Calibri"/>
            <w:i w:val="0"/>
            <w:iCs/>
          </w:rPr>
          <w:delText>(własnym staraniem) w postaci zgłoszenia do określonej instytucji administracyjnej</w:delText>
        </w:r>
        <w:r w:rsidDel="0009110E">
          <w:rPr>
            <w:rFonts w:ascii="Calibri" w:hAnsi="Calibri" w:cs="Calibri"/>
            <w:i w:val="0"/>
            <w:iCs/>
          </w:rPr>
          <w:delText>.</w:delText>
        </w:r>
      </w:del>
    </w:p>
    <w:p w14:paraId="2365C591" w14:textId="2BA98FF3" w:rsidR="00BB4062" w:rsidDel="0009110E" w:rsidRDefault="00BB4062">
      <w:pPr>
        <w:pStyle w:val="Formularzeizaczniki"/>
        <w:pageBreakBefore/>
        <w:numPr>
          <w:ilvl w:val="4"/>
          <w:numId w:val="98"/>
        </w:numPr>
        <w:suppressAutoHyphens w:val="0"/>
        <w:spacing w:line="276" w:lineRule="auto"/>
        <w:ind w:left="1843" w:hanging="425"/>
        <w:jc w:val="both"/>
        <w:rPr>
          <w:del w:id="3045" w:author="p.muszynski" w:date="2022-03-30T11:24:00Z"/>
          <w:rFonts w:ascii="Calibri" w:hAnsi="Calibri" w:cs="Calibri"/>
          <w:b/>
          <w:i w:val="0"/>
          <w:iCs/>
          <w:sz w:val="24"/>
          <w:szCs w:val="24"/>
        </w:rPr>
        <w:pPrChange w:id="3046"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47" w:author="p.muszynski" w:date="2022-03-30T11:24:00Z">
        <w:r w:rsidRPr="005A6D4C" w:rsidDel="0009110E">
          <w:rPr>
            <w:rFonts w:ascii="Calibri" w:hAnsi="Calibri" w:cs="Calibri"/>
            <w:bCs w:val="0"/>
            <w:i w:val="0"/>
            <w:iCs/>
          </w:rPr>
          <w:delText xml:space="preserve">Wykonanie </w:delText>
        </w:r>
        <w:r w:rsidR="00403F86" w:rsidDel="0009110E">
          <w:rPr>
            <w:rFonts w:ascii="Calibri" w:hAnsi="Calibri" w:cs="Calibri"/>
            <w:bCs w:val="0"/>
            <w:i w:val="0"/>
            <w:iCs/>
          </w:rPr>
          <w:delText xml:space="preserve">demontażu istniejącego oznakowania i jego ponownego </w:delText>
        </w:r>
        <w:r w:rsidRPr="005A6D4C" w:rsidDel="0009110E">
          <w:rPr>
            <w:rFonts w:ascii="Calibri" w:hAnsi="Calibri" w:cs="Calibri"/>
            <w:bCs w:val="0"/>
            <w:i w:val="0"/>
            <w:iCs/>
          </w:rPr>
          <w:delText>montażu</w:delText>
        </w:r>
        <w:r w:rsidR="00403F86" w:rsidDel="0009110E">
          <w:rPr>
            <w:rFonts w:ascii="Calibri" w:hAnsi="Calibri" w:cs="Calibri"/>
            <w:bCs w:val="0"/>
            <w:i w:val="0"/>
            <w:iCs/>
          </w:rPr>
          <w:delText xml:space="preserve">, </w:delText>
        </w:r>
        <w:r w:rsidRPr="005A6D4C" w:rsidDel="0009110E">
          <w:rPr>
            <w:rFonts w:ascii="Calibri" w:hAnsi="Calibri" w:cs="Calibri"/>
            <w:bCs w:val="0"/>
            <w:i w:val="0"/>
            <w:iCs/>
          </w:rPr>
          <w:delText>Wykonawca</w:delText>
        </w:r>
        <w:r w:rsidR="00403F86" w:rsidDel="0009110E">
          <w:rPr>
            <w:rFonts w:ascii="Calibri" w:hAnsi="Calibri" w:cs="Calibri"/>
            <w:bCs w:val="0"/>
            <w:i w:val="0"/>
            <w:iCs/>
          </w:rPr>
          <w:delText xml:space="preserve"> </w:delText>
        </w:r>
        <w:r w:rsidRPr="005A6D4C" w:rsidDel="0009110E">
          <w:rPr>
            <w:rFonts w:ascii="Calibri" w:hAnsi="Calibri" w:cs="Calibri"/>
            <w:bCs w:val="0"/>
            <w:i w:val="0"/>
            <w:iCs/>
          </w:rPr>
          <w:delText xml:space="preserve">rozpoczyna po otrzymaniu pozytywnej decyzji (zgody) ze strony określonej </w:delText>
        </w:r>
        <w:r w:rsidR="00403F86" w:rsidDel="0009110E">
          <w:rPr>
            <w:rFonts w:ascii="Calibri" w:hAnsi="Calibri" w:cs="Calibri"/>
            <w:bCs w:val="0"/>
            <w:i w:val="0"/>
            <w:iCs/>
          </w:rPr>
          <w:delText>instytucji</w:delText>
        </w:r>
        <w:r w:rsidRPr="005A6D4C" w:rsidDel="0009110E">
          <w:rPr>
            <w:rFonts w:ascii="Calibri" w:hAnsi="Calibri" w:cs="Calibri"/>
            <w:bCs w:val="0"/>
            <w:i w:val="0"/>
            <w:iCs/>
          </w:rPr>
          <w:delText xml:space="preserve"> administracyjnej lub po uzyskaniu tzw. „zgody milczącej” – określony termin realizacji po wysłaniu zgłoszenia</w:delText>
        </w:r>
        <w:r w:rsidR="00403F86" w:rsidDel="0009110E">
          <w:rPr>
            <w:rFonts w:ascii="Calibri" w:hAnsi="Calibri" w:cs="Calibri"/>
            <w:bCs w:val="0"/>
            <w:i w:val="0"/>
            <w:iCs/>
          </w:rPr>
          <w:delText xml:space="preserve"> dot. montażu w nowej lokalizacji.</w:delText>
        </w:r>
      </w:del>
    </w:p>
    <w:p w14:paraId="12590214" w14:textId="3CD0E7AC" w:rsidR="00BB4062" w:rsidRPr="009044FA" w:rsidDel="0009110E" w:rsidRDefault="00BB4062">
      <w:pPr>
        <w:pStyle w:val="Formularzeizaczniki"/>
        <w:pageBreakBefore/>
        <w:numPr>
          <w:ilvl w:val="4"/>
          <w:numId w:val="98"/>
        </w:numPr>
        <w:suppressAutoHyphens w:val="0"/>
        <w:spacing w:line="276" w:lineRule="auto"/>
        <w:ind w:left="1843" w:hanging="425"/>
        <w:jc w:val="both"/>
        <w:rPr>
          <w:del w:id="3048" w:author="p.muszynski" w:date="2022-03-30T11:24:00Z"/>
          <w:rFonts w:ascii="Calibri" w:hAnsi="Calibri" w:cs="Calibri"/>
          <w:b/>
          <w:i w:val="0"/>
          <w:iCs/>
          <w:sz w:val="24"/>
          <w:szCs w:val="24"/>
        </w:rPr>
        <w:pPrChange w:id="3049"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50" w:author="p.muszynski" w:date="2022-03-30T11:24:00Z">
        <w:r w:rsidRPr="005A6D4C" w:rsidDel="0009110E">
          <w:rPr>
            <w:rFonts w:ascii="Calibri" w:hAnsi="Calibri" w:cs="Calibri"/>
            <w:bCs w:val="0"/>
            <w:i w:val="0"/>
            <w:iCs/>
          </w:rPr>
          <w:delText>Wykonawca, przed instalacją określonego obiektu w wyznaczonej lokalizacji dostarczy (w formie skanu) do Zamawiającego podpisane oświadczenie dotyczące instalacji obiektu (</w:delText>
        </w:r>
        <w:r w:rsidRPr="005A6D4C" w:rsidDel="0009110E">
          <w:rPr>
            <w:rFonts w:ascii="Calibri" w:hAnsi="Calibri" w:cs="Calibri"/>
            <w:b/>
            <w:i w:val="0"/>
            <w:iCs/>
          </w:rPr>
          <w:delText>załącznik nr</w:delText>
        </w:r>
        <w:r w:rsidR="009E26C0" w:rsidDel="0009110E">
          <w:rPr>
            <w:rFonts w:ascii="Calibri" w:hAnsi="Calibri" w:cs="Calibri"/>
            <w:b/>
            <w:i w:val="0"/>
            <w:iCs/>
          </w:rPr>
          <w:delText xml:space="preserve"> 1</w:delText>
        </w:r>
        <w:r w:rsidRPr="005A6D4C" w:rsidDel="0009110E">
          <w:rPr>
            <w:rFonts w:ascii="Calibri" w:hAnsi="Calibri" w:cs="Calibri"/>
            <w:b/>
            <w:i w:val="0"/>
            <w:iCs/>
          </w:rPr>
          <w:delText xml:space="preserve"> do Umowy</w:delText>
        </w:r>
        <w:r w:rsidDel="0009110E">
          <w:rPr>
            <w:rFonts w:ascii="Calibri" w:hAnsi="Calibri" w:cs="Calibri"/>
            <w:bCs w:val="0"/>
            <w:i w:val="0"/>
            <w:iCs/>
          </w:rPr>
          <w:delText xml:space="preserve">) </w:delText>
        </w:r>
        <w:r w:rsidRPr="009044FA" w:rsidDel="0009110E">
          <w:rPr>
            <w:rFonts w:ascii="Calibri" w:hAnsi="Calibri" w:cs="Calibri"/>
            <w:b/>
            <w:i w:val="0"/>
            <w:iCs/>
          </w:rPr>
          <w:delText>wraz z kopią dokumentacji, która informuje o otrzymaniu zgody na instalację obiektu (kopie złożonych wniosków, pozwolenie na budowę, decyzje administracyjne itp.)</w:delText>
        </w:r>
        <w:r w:rsidRPr="009044FA" w:rsidDel="0009110E">
          <w:rPr>
            <w:rFonts w:ascii="Calibri" w:hAnsi="Calibri" w:cs="Calibri"/>
            <w:bCs w:val="0"/>
            <w:i w:val="0"/>
            <w:iCs/>
          </w:rPr>
          <w:delText>.</w:delText>
        </w:r>
      </w:del>
    </w:p>
    <w:p w14:paraId="7BB167CB" w14:textId="70838081" w:rsidR="00BB4062" w:rsidDel="0009110E" w:rsidRDefault="00BB4062">
      <w:pPr>
        <w:pStyle w:val="Formularzeizaczniki"/>
        <w:pageBreakBefore/>
        <w:numPr>
          <w:ilvl w:val="4"/>
          <w:numId w:val="98"/>
        </w:numPr>
        <w:suppressAutoHyphens w:val="0"/>
        <w:spacing w:line="276" w:lineRule="auto"/>
        <w:ind w:left="1843" w:hanging="425"/>
        <w:jc w:val="both"/>
        <w:rPr>
          <w:del w:id="3051" w:author="p.muszynski" w:date="2022-03-30T11:24:00Z"/>
          <w:rFonts w:ascii="Calibri" w:hAnsi="Calibri" w:cs="Calibri"/>
          <w:b/>
          <w:i w:val="0"/>
          <w:iCs/>
          <w:sz w:val="24"/>
          <w:szCs w:val="24"/>
        </w:rPr>
        <w:pPrChange w:id="3052"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53" w:author="p.muszynski" w:date="2022-03-30T11:24:00Z">
        <w:r w:rsidRPr="005A6D4C" w:rsidDel="0009110E">
          <w:rPr>
            <w:rFonts w:ascii="Calibri" w:hAnsi="Calibri" w:cs="Calibri"/>
            <w:i w:val="0"/>
            <w:iCs/>
          </w:rPr>
          <w:delText xml:space="preserve">W przypadku uzyskania negatywnej decyzji określonej instytucji administracyjnej - na podstawie zgłoszenia - Wykonawca </w:delText>
        </w:r>
        <w:r w:rsidRPr="0066176A" w:rsidDel="0009110E">
          <w:rPr>
            <w:rFonts w:ascii="Calibri" w:hAnsi="Calibri" w:cs="Calibri"/>
            <w:b/>
            <w:bCs w:val="0"/>
            <w:i w:val="0"/>
            <w:iCs/>
          </w:rPr>
          <w:delText>po</w:delText>
        </w:r>
        <w:r w:rsidRPr="005A6D4C" w:rsidDel="0009110E">
          <w:rPr>
            <w:rFonts w:ascii="Calibri" w:hAnsi="Calibri" w:cs="Calibri"/>
            <w:b/>
            <w:bCs w:val="0"/>
            <w:i w:val="0"/>
            <w:iCs/>
          </w:rPr>
          <w:delText xml:space="preserve">informuje Zamawiającego (wraz </w:delText>
        </w:r>
        <w:r w:rsidDel="0009110E">
          <w:rPr>
            <w:rFonts w:ascii="Calibri" w:hAnsi="Calibri" w:cs="Calibri"/>
            <w:b/>
            <w:bCs w:val="0"/>
            <w:i w:val="0"/>
            <w:iCs/>
          </w:rPr>
          <w:br/>
        </w:r>
        <w:r w:rsidRPr="005A6D4C" w:rsidDel="0009110E">
          <w:rPr>
            <w:rFonts w:ascii="Calibri" w:hAnsi="Calibri" w:cs="Calibri"/>
            <w:b/>
            <w:bCs w:val="0"/>
            <w:i w:val="0"/>
            <w:iCs/>
          </w:rPr>
          <w:delText>z przesłaniem skanu otrzymanej Decyzji) o konieczności</w:delText>
        </w:r>
        <w:r w:rsidRPr="005A6D4C" w:rsidDel="0009110E">
          <w:rPr>
            <w:rFonts w:ascii="Calibri" w:hAnsi="Calibri" w:cs="Calibri"/>
            <w:i w:val="0"/>
            <w:iCs/>
          </w:rPr>
          <w:delText xml:space="preserve"> instalacji obiektu na podstawie uzyskania pozwolenia na budowę.</w:delText>
        </w:r>
      </w:del>
    </w:p>
    <w:p w14:paraId="5FE7CF3B" w14:textId="00951198" w:rsidR="00BB4062" w:rsidRPr="001B7D72" w:rsidDel="0009110E" w:rsidRDefault="00BB4062">
      <w:pPr>
        <w:pStyle w:val="Formularzeizaczniki"/>
        <w:pageBreakBefore/>
        <w:numPr>
          <w:ilvl w:val="4"/>
          <w:numId w:val="98"/>
        </w:numPr>
        <w:suppressAutoHyphens w:val="0"/>
        <w:spacing w:line="276" w:lineRule="auto"/>
        <w:ind w:left="1843" w:hanging="425"/>
        <w:jc w:val="both"/>
        <w:rPr>
          <w:del w:id="3054" w:author="p.muszynski" w:date="2022-03-30T11:24:00Z"/>
          <w:rFonts w:ascii="Calibri" w:hAnsi="Calibri" w:cs="Calibri"/>
          <w:b/>
          <w:i w:val="0"/>
          <w:iCs/>
          <w:sz w:val="24"/>
          <w:szCs w:val="24"/>
        </w:rPr>
        <w:pPrChange w:id="3055"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56" w:author="p.muszynski" w:date="2022-03-30T11:24:00Z">
        <w:r w:rsidRPr="005A6D4C" w:rsidDel="0009110E">
          <w:rPr>
            <w:rFonts w:ascii="Calibri" w:hAnsi="Calibri" w:cs="Calibri"/>
            <w:i w:val="0"/>
            <w:iCs/>
          </w:rPr>
          <w:delText>Zamawiający</w:delText>
        </w:r>
        <w:r w:rsidDel="0009110E">
          <w:rPr>
            <w:rFonts w:ascii="Calibri" w:hAnsi="Calibri" w:cs="Calibri"/>
            <w:i w:val="0"/>
            <w:iCs/>
          </w:rPr>
          <w:delText>,</w:delText>
        </w:r>
        <w:r w:rsidRPr="005A6D4C" w:rsidDel="0009110E">
          <w:rPr>
            <w:rFonts w:ascii="Calibri" w:hAnsi="Calibri" w:cs="Calibri"/>
            <w:i w:val="0"/>
            <w:iCs/>
          </w:rPr>
          <w:delText xml:space="preserve"> po otrzymaniu od Wykonawcy dokumentacji dotyczącej wymogu rozpoczęcia procedury uzyskania decyzji pozwolenia na budowę, </w:delText>
        </w:r>
        <w:r w:rsidRPr="001B7D72" w:rsidDel="0009110E">
          <w:rPr>
            <w:rFonts w:ascii="Calibri" w:hAnsi="Calibri" w:cs="Calibri"/>
            <w:b/>
            <w:bCs w:val="0"/>
            <w:i w:val="0"/>
            <w:iCs/>
          </w:rPr>
          <w:delText>poinformuje każdorazowo</w:delText>
        </w:r>
        <w:r w:rsidRPr="005A6D4C" w:rsidDel="0009110E">
          <w:rPr>
            <w:rFonts w:ascii="Calibri" w:hAnsi="Calibri" w:cs="Calibri"/>
            <w:i w:val="0"/>
            <w:iCs/>
          </w:rPr>
          <w:delText xml:space="preserve"> Wykonawcę, </w:delText>
        </w:r>
        <w:r w:rsidRPr="001B7D72" w:rsidDel="0009110E">
          <w:rPr>
            <w:rFonts w:ascii="Calibri" w:hAnsi="Calibri" w:cs="Calibri"/>
            <w:b/>
            <w:bCs w:val="0"/>
            <w:i w:val="0"/>
            <w:iCs/>
          </w:rPr>
          <w:delText xml:space="preserve">o </w:delText>
        </w:r>
        <w:r w:rsidDel="0009110E">
          <w:rPr>
            <w:rFonts w:ascii="Calibri" w:hAnsi="Calibri" w:cs="Calibri"/>
            <w:b/>
            <w:bCs w:val="0"/>
            <w:i w:val="0"/>
            <w:iCs/>
          </w:rPr>
          <w:delText xml:space="preserve">zgodzie na </w:delText>
        </w:r>
        <w:r w:rsidRPr="001B7D72" w:rsidDel="0009110E">
          <w:rPr>
            <w:rFonts w:ascii="Calibri" w:hAnsi="Calibri" w:cs="Calibri"/>
            <w:b/>
            <w:bCs w:val="0"/>
            <w:i w:val="0"/>
            <w:iCs/>
          </w:rPr>
          <w:delText>uruchomieni</w:delText>
        </w:r>
        <w:r w:rsidDel="0009110E">
          <w:rPr>
            <w:rFonts w:ascii="Calibri" w:hAnsi="Calibri" w:cs="Calibri"/>
            <w:b/>
            <w:bCs w:val="0"/>
            <w:i w:val="0"/>
            <w:iCs/>
          </w:rPr>
          <w:delText>e</w:delText>
        </w:r>
        <w:r w:rsidRPr="001B7D72" w:rsidDel="0009110E">
          <w:rPr>
            <w:rFonts w:ascii="Calibri" w:hAnsi="Calibri" w:cs="Calibri"/>
            <w:b/>
            <w:bCs w:val="0"/>
            <w:i w:val="0"/>
            <w:iCs/>
          </w:rPr>
          <w:delText xml:space="preserve"> ww. procedury</w:delText>
        </w:r>
        <w:r w:rsidR="00EE4A14" w:rsidDel="0009110E">
          <w:rPr>
            <w:rFonts w:ascii="Calibri" w:hAnsi="Calibri" w:cs="Calibri"/>
            <w:b/>
            <w:bCs w:val="0"/>
            <w:i w:val="0"/>
            <w:iCs/>
          </w:rPr>
          <w:delText xml:space="preserve"> i dalszych etapach montażu</w:delText>
        </w:r>
        <w:r w:rsidRPr="005A6D4C" w:rsidDel="0009110E">
          <w:rPr>
            <w:rFonts w:ascii="Calibri" w:hAnsi="Calibri" w:cs="Calibri"/>
            <w:i w:val="0"/>
            <w:iCs/>
          </w:rPr>
          <w:delText>.</w:delText>
        </w:r>
      </w:del>
    </w:p>
    <w:p w14:paraId="5B05E745" w14:textId="71D0A1B3" w:rsidR="00BB4062" w:rsidRPr="00EB4679" w:rsidDel="0009110E" w:rsidRDefault="00BB4062">
      <w:pPr>
        <w:pStyle w:val="Formularzeizaczniki"/>
        <w:pageBreakBefore/>
        <w:ind w:left="3600"/>
        <w:jc w:val="both"/>
        <w:rPr>
          <w:del w:id="3057" w:author="p.muszynski" w:date="2022-03-30T11:24:00Z"/>
          <w:rFonts w:ascii="Calibri" w:hAnsi="Calibri" w:cs="Calibri"/>
          <w:b/>
          <w:i w:val="0"/>
          <w:iCs/>
        </w:rPr>
        <w:pPrChange w:id="3058" w:author="p.muszynski" w:date="2022-03-30T11:24:00Z">
          <w:pPr>
            <w:pStyle w:val="Formularzeizaczniki"/>
            <w:ind w:left="3600"/>
            <w:jc w:val="both"/>
          </w:pPr>
        </w:pPrChange>
      </w:pPr>
    </w:p>
    <w:p w14:paraId="0C861DEF" w14:textId="604395EA" w:rsidR="00BB4062" w:rsidRPr="00B96143" w:rsidDel="0009110E" w:rsidRDefault="00BB4062">
      <w:pPr>
        <w:pStyle w:val="Formularzeizaczniki"/>
        <w:pageBreakBefore/>
        <w:numPr>
          <w:ilvl w:val="3"/>
          <w:numId w:val="98"/>
        </w:numPr>
        <w:tabs>
          <w:tab w:val="clear" w:pos="2880"/>
          <w:tab w:val="num" w:pos="1276"/>
          <w:tab w:val="num" w:pos="3225"/>
          <w:tab w:val="num" w:pos="3261"/>
        </w:tabs>
        <w:suppressAutoHyphens w:val="0"/>
        <w:spacing w:line="276" w:lineRule="auto"/>
        <w:ind w:hanging="1887"/>
        <w:jc w:val="both"/>
        <w:rPr>
          <w:del w:id="3059" w:author="p.muszynski" w:date="2022-03-30T11:24:00Z"/>
          <w:rFonts w:ascii="Calibri" w:hAnsi="Calibri" w:cs="Calibri"/>
          <w:b/>
          <w:i w:val="0"/>
          <w:iCs/>
        </w:rPr>
        <w:pPrChange w:id="3060" w:author="p.muszynski" w:date="2022-03-30T11:24:00Z">
          <w:pPr>
            <w:pStyle w:val="Formularzeizaczniki"/>
            <w:numPr>
              <w:ilvl w:val="3"/>
              <w:numId w:val="98"/>
            </w:numPr>
            <w:tabs>
              <w:tab w:val="num" w:pos="1276"/>
              <w:tab w:val="num" w:pos="2880"/>
              <w:tab w:val="num" w:pos="3225"/>
              <w:tab w:val="num" w:pos="3261"/>
            </w:tabs>
            <w:suppressAutoHyphens w:val="0"/>
            <w:spacing w:line="276" w:lineRule="auto"/>
            <w:ind w:left="2880" w:hanging="1887"/>
            <w:jc w:val="both"/>
          </w:pPr>
        </w:pPrChange>
      </w:pPr>
      <w:del w:id="3061" w:author="p.muszynski" w:date="2022-03-30T11:24:00Z">
        <w:r w:rsidRPr="00B96143" w:rsidDel="0009110E">
          <w:rPr>
            <w:rFonts w:ascii="Calibri" w:hAnsi="Calibri" w:cs="Calibri"/>
            <w:i w:val="0"/>
            <w:iCs/>
          </w:rPr>
          <w:delText>Zlecenie będzie realizowane na podstawie poniższych wytycznych:</w:delText>
        </w:r>
      </w:del>
    </w:p>
    <w:p w14:paraId="10370177" w14:textId="1BDB2E04" w:rsidR="00BB4062" w:rsidRPr="00B96143" w:rsidDel="0009110E" w:rsidRDefault="00BB4062">
      <w:pPr>
        <w:pStyle w:val="Formularzeizaczniki"/>
        <w:pageBreakBefore/>
        <w:tabs>
          <w:tab w:val="num" w:pos="2880"/>
          <w:tab w:val="num" w:pos="3261"/>
        </w:tabs>
        <w:spacing w:line="276" w:lineRule="auto"/>
        <w:ind w:left="2880"/>
        <w:jc w:val="both"/>
        <w:rPr>
          <w:del w:id="3062" w:author="p.muszynski" w:date="2022-03-30T11:24:00Z"/>
          <w:rFonts w:ascii="Calibri" w:hAnsi="Calibri" w:cs="Calibri"/>
          <w:b/>
          <w:i w:val="0"/>
          <w:iCs/>
        </w:rPr>
        <w:pPrChange w:id="3063" w:author="p.muszynski" w:date="2022-03-30T11:24:00Z">
          <w:pPr>
            <w:pStyle w:val="Formularzeizaczniki"/>
            <w:tabs>
              <w:tab w:val="num" w:pos="2880"/>
              <w:tab w:val="num" w:pos="3261"/>
            </w:tabs>
            <w:spacing w:line="276" w:lineRule="auto"/>
            <w:ind w:left="2880"/>
            <w:jc w:val="both"/>
          </w:pPr>
        </w:pPrChange>
      </w:pPr>
    </w:p>
    <w:p w14:paraId="293FE914" w14:textId="527FDB4D" w:rsidR="00BB4062" w:rsidRPr="00EB4679" w:rsidDel="0009110E" w:rsidRDefault="00BB4062">
      <w:pPr>
        <w:pStyle w:val="Akapitzlist"/>
        <w:pageBreakBefore/>
        <w:numPr>
          <w:ilvl w:val="4"/>
          <w:numId w:val="98"/>
        </w:numPr>
        <w:tabs>
          <w:tab w:val="num" w:pos="3945"/>
        </w:tabs>
        <w:suppressAutoHyphens w:val="0"/>
        <w:spacing w:before="0" w:after="160" w:line="276" w:lineRule="auto"/>
        <w:ind w:left="1843" w:hanging="425"/>
        <w:contextualSpacing/>
        <w:jc w:val="both"/>
        <w:rPr>
          <w:del w:id="3064" w:author="p.muszynski" w:date="2022-03-30T11:24:00Z"/>
          <w:rFonts w:ascii="Calibri" w:hAnsi="Calibri" w:cs="Calibri"/>
          <w:sz w:val="22"/>
          <w:szCs w:val="22"/>
        </w:rPr>
        <w:pPrChange w:id="3065" w:author="p.muszynski" w:date="2022-03-30T11:24:00Z">
          <w:pPr>
            <w:pStyle w:val="Akapitzlist"/>
            <w:numPr>
              <w:ilvl w:val="4"/>
              <w:numId w:val="98"/>
            </w:numPr>
            <w:tabs>
              <w:tab w:val="num" w:pos="3600"/>
              <w:tab w:val="num" w:pos="3945"/>
            </w:tabs>
            <w:suppressAutoHyphens w:val="0"/>
            <w:spacing w:before="0" w:after="160" w:line="276" w:lineRule="auto"/>
            <w:ind w:left="1843" w:hanging="425"/>
            <w:contextualSpacing/>
            <w:jc w:val="both"/>
          </w:pPr>
        </w:pPrChange>
      </w:pPr>
      <w:del w:id="3066" w:author="p.muszynski" w:date="2022-03-30T11:24:00Z">
        <w:r w:rsidRPr="00EB4679" w:rsidDel="0009110E">
          <w:rPr>
            <w:rFonts w:ascii="Calibri" w:hAnsi="Calibri" w:cs="Calibri"/>
            <w:sz w:val="22"/>
            <w:szCs w:val="22"/>
          </w:rPr>
          <w:delText>potwierdzenie przyjęcia zgłoszenia do realizacji od Wykonawcy musi następować w ciągu 2 dni roboczych od otrzymania zlecenia w formie wiadomości e-mail.</w:delText>
        </w:r>
      </w:del>
    </w:p>
    <w:p w14:paraId="13DD7C9C" w14:textId="207E763D" w:rsidR="00BB4062" w:rsidRPr="00EB4679" w:rsidDel="0009110E" w:rsidRDefault="00BB4062">
      <w:pPr>
        <w:pStyle w:val="Akapitzlist"/>
        <w:pageBreakBefore/>
        <w:numPr>
          <w:ilvl w:val="4"/>
          <w:numId w:val="98"/>
        </w:numPr>
        <w:tabs>
          <w:tab w:val="num" w:pos="3945"/>
        </w:tabs>
        <w:suppressAutoHyphens w:val="0"/>
        <w:spacing w:before="0" w:after="160" w:line="276" w:lineRule="auto"/>
        <w:ind w:left="1843" w:hanging="425"/>
        <w:contextualSpacing/>
        <w:jc w:val="both"/>
        <w:rPr>
          <w:del w:id="3067" w:author="p.muszynski" w:date="2022-03-30T11:24:00Z"/>
          <w:rFonts w:ascii="Calibri" w:hAnsi="Calibri" w:cs="Calibri"/>
          <w:sz w:val="22"/>
          <w:szCs w:val="22"/>
        </w:rPr>
        <w:pPrChange w:id="3068" w:author="p.muszynski" w:date="2022-03-30T11:24:00Z">
          <w:pPr>
            <w:pStyle w:val="Akapitzlist"/>
            <w:numPr>
              <w:ilvl w:val="4"/>
              <w:numId w:val="98"/>
            </w:numPr>
            <w:tabs>
              <w:tab w:val="num" w:pos="3600"/>
              <w:tab w:val="num" w:pos="3945"/>
            </w:tabs>
            <w:suppressAutoHyphens w:val="0"/>
            <w:spacing w:before="0" w:after="160" w:line="276" w:lineRule="auto"/>
            <w:ind w:left="1843" w:hanging="425"/>
            <w:contextualSpacing/>
            <w:jc w:val="both"/>
          </w:pPr>
        </w:pPrChange>
      </w:pPr>
      <w:del w:id="3069" w:author="p.muszynski" w:date="2022-03-30T11:24:00Z">
        <w:r w:rsidRPr="00EB4679" w:rsidDel="0009110E">
          <w:rPr>
            <w:rFonts w:ascii="Calibri" w:hAnsi="Calibri" w:cs="Calibri"/>
            <w:iCs/>
            <w:sz w:val="22"/>
            <w:szCs w:val="22"/>
          </w:rPr>
          <w:delText>zakończenie montażu oznakowania przez Wykonawcę musi następować w ciągu 14 dni roboczych od daty otrzymania wszelkich niezbędnych zgód dotyczących demontażu lub instalacji obiektu.</w:delText>
        </w:r>
      </w:del>
    </w:p>
    <w:p w14:paraId="747B3942" w14:textId="1CFC2225" w:rsidR="00BB4062" w:rsidRPr="00EB4679" w:rsidDel="0009110E" w:rsidRDefault="00BB4062">
      <w:pPr>
        <w:pStyle w:val="Akapitzlist"/>
        <w:pageBreakBefore/>
        <w:numPr>
          <w:ilvl w:val="4"/>
          <w:numId w:val="98"/>
        </w:numPr>
        <w:tabs>
          <w:tab w:val="num" w:pos="3945"/>
        </w:tabs>
        <w:suppressAutoHyphens w:val="0"/>
        <w:spacing w:before="0" w:after="160" w:line="276" w:lineRule="auto"/>
        <w:ind w:left="1843" w:hanging="425"/>
        <w:contextualSpacing/>
        <w:jc w:val="both"/>
        <w:rPr>
          <w:del w:id="3070" w:author="p.muszynski" w:date="2022-03-30T11:24:00Z"/>
          <w:rFonts w:ascii="Calibri" w:hAnsi="Calibri" w:cs="Calibri"/>
          <w:sz w:val="22"/>
          <w:szCs w:val="22"/>
        </w:rPr>
        <w:pPrChange w:id="3071" w:author="p.muszynski" w:date="2022-03-30T11:24:00Z">
          <w:pPr>
            <w:pStyle w:val="Akapitzlist"/>
            <w:numPr>
              <w:ilvl w:val="4"/>
              <w:numId w:val="98"/>
            </w:numPr>
            <w:tabs>
              <w:tab w:val="num" w:pos="3600"/>
              <w:tab w:val="num" w:pos="3945"/>
            </w:tabs>
            <w:suppressAutoHyphens w:val="0"/>
            <w:spacing w:before="0" w:after="160" w:line="276" w:lineRule="auto"/>
            <w:ind w:left="1843" w:hanging="425"/>
            <w:contextualSpacing/>
            <w:jc w:val="both"/>
          </w:pPr>
        </w:pPrChange>
      </w:pPr>
      <w:del w:id="3072" w:author="p.muszynski" w:date="2022-03-30T11:24:00Z">
        <w:r w:rsidRPr="00EB4679" w:rsidDel="0009110E">
          <w:rPr>
            <w:rFonts w:ascii="Calibri" w:hAnsi="Calibri" w:cs="Calibri"/>
            <w:sz w:val="22"/>
            <w:szCs w:val="22"/>
          </w:rPr>
          <w:delText xml:space="preserve">płatności za zadanie będą realizowane na podstawie stawek określonych </w:delText>
        </w:r>
        <w:r w:rsidRPr="00EB4679" w:rsidDel="0009110E">
          <w:rPr>
            <w:rFonts w:ascii="Calibri" w:hAnsi="Calibri" w:cs="Calibri"/>
            <w:sz w:val="22"/>
            <w:szCs w:val="22"/>
          </w:rPr>
          <w:br/>
          <w:delText>w Ofercie przez Wykonawcę.</w:delText>
        </w:r>
      </w:del>
    </w:p>
    <w:p w14:paraId="59AA25EE" w14:textId="0FB6A3B6" w:rsidR="009E26C0" w:rsidRPr="00EB4679" w:rsidDel="0009110E" w:rsidRDefault="009E26C0">
      <w:pPr>
        <w:pStyle w:val="Akapitzlist"/>
        <w:pageBreakBefore/>
        <w:tabs>
          <w:tab w:val="num" w:pos="3945"/>
        </w:tabs>
        <w:suppressAutoHyphens w:val="0"/>
        <w:spacing w:before="0" w:after="160" w:line="276" w:lineRule="auto"/>
        <w:ind w:left="1843"/>
        <w:contextualSpacing/>
        <w:jc w:val="both"/>
        <w:rPr>
          <w:del w:id="3073" w:author="p.muszynski" w:date="2022-03-30T11:24:00Z"/>
          <w:rFonts w:ascii="Calibri" w:hAnsi="Calibri" w:cs="Calibri"/>
          <w:sz w:val="22"/>
          <w:szCs w:val="22"/>
        </w:rPr>
        <w:pPrChange w:id="3074" w:author="p.muszynski" w:date="2022-03-30T11:24:00Z">
          <w:pPr>
            <w:pStyle w:val="Akapitzlist"/>
            <w:tabs>
              <w:tab w:val="num" w:pos="3945"/>
            </w:tabs>
            <w:suppressAutoHyphens w:val="0"/>
            <w:spacing w:before="0" w:after="160" w:line="276" w:lineRule="auto"/>
            <w:ind w:left="1843"/>
            <w:contextualSpacing/>
            <w:jc w:val="both"/>
          </w:pPr>
        </w:pPrChange>
      </w:pPr>
    </w:p>
    <w:p w14:paraId="79AEA6C0" w14:textId="11B09897" w:rsidR="00C21DBF" w:rsidRPr="00EB4679" w:rsidDel="0009110E" w:rsidRDefault="00BB4062">
      <w:pPr>
        <w:pStyle w:val="Akapitzlist"/>
        <w:pageBreakBefore/>
        <w:suppressAutoHyphens w:val="0"/>
        <w:spacing w:before="0" w:after="160" w:line="276" w:lineRule="auto"/>
        <w:ind w:left="1276"/>
        <w:contextualSpacing/>
        <w:jc w:val="both"/>
        <w:rPr>
          <w:del w:id="3075" w:author="p.muszynski" w:date="2022-03-30T11:24:00Z"/>
          <w:rFonts w:ascii="Calibri" w:hAnsi="Calibri" w:cs="Calibri"/>
          <w:sz w:val="22"/>
          <w:szCs w:val="22"/>
        </w:rPr>
        <w:pPrChange w:id="3076" w:author="p.muszynski" w:date="2022-03-30T11:24:00Z">
          <w:pPr>
            <w:pStyle w:val="Akapitzlist"/>
            <w:numPr>
              <w:ilvl w:val="3"/>
              <w:numId w:val="98"/>
            </w:numPr>
            <w:tabs>
              <w:tab w:val="num" w:pos="2880"/>
            </w:tabs>
            <w:suppressAutoHyphens w:val="0"/>
            <w:spacing w:before="0" w:after="160" w:line="276" w:lineRule="auto"/>
            <w:ind w:left="1276" w:hanging="283"/>
            <w:contextualSpacing/>
            <w:jc w:val="both"/>
          </w:pPr>
        </w:pPrChange>
      </w:pPr>
      <w:del w:id="3077" w:author="p.muszynski" w:date="2022-03-30T11:24:00Z">
        <w:r w:rsidRPr="00EB4679" w:rsidDel="0009110E">
          <w:rPr>
            <w:rFonts w:ascii="Calibri" w:hAnsi="Calibri" w:cs="Calibri"/>
            <w:sz w:val="22"/>
            <w:szCs w:val="22"/>
          </w:rPr>
          <w:delText xml:space="preserve">Po wykonaniu zlecenia, Wykonawca </w:delText>
        </w:r>
        <w:r w:rsidRPr="00EB4679" w:rsidDel="0009110E">
          <w:rPr>
            <w:rFonts w:ascii="Calibri" w:hAnsi="Calibri" w:cs="Calibri"/>
            <w:b/>
            <w:bCs/>
            <w:sz w:val="22"/>
            <w:szCs w:val="22"/>
          </w:rPr>
          <w:delText>udokumentuje realizację prac</w:delText>
        </w:r>
        <w:r w:rsidRPr="00EB4679" w:rsidDel="0009110E">
          <w:rPr>
            <w:rFonts w:ascii="Calibri" w:hAnsi="Calibri" w:cs="Calibri"/>
            <w:sz w:val="22"/>
            <w:szCs w:val="22"/>
          </w:rPr>
          <w:delText xml:space="preserve"> w postaci </w:delText>
        </w:r>
        <w:r w:rsidRPr="00C21DBF" w:rsidDel="0009110E">
          <w:rPr>
            <w:rFonts w:ascii="Calibri" w:hAnsi="Calibri" w:cs="Calibri"/>
            <w:sz w:val="22"/>
            <w:szCs w:val="22"/>
          </w:rPr>
          <w:delText>dokumentacji fotograficznej oraz przesłania jej na wskazany adres e-mail do Zamawiającego</w:delText>
        </w:r>
      </w:del>
      <w:ins w:id="3078" w:author="Maciej Wójcik" w:date="2021-10-27T10:32:00Z">
        <w:del w:id="3079" w:author="p.muszynski" w:date="2022-03-30T11:24:00Z">
          <w:r w:rsidR="00E81412" w:rsidRPr="00C21DBF" w:rsidDel="0009110E">
            <w:rPr>
              <w:rFonts w:ascii="Calibri" w:hAnsi="Calibri" w:cs="Calibri"/>
              <w:sz w:val="22"/>
              <w:szCs w:val="22"/>
            </w:rPr>
            <w:delText>.</w:delText>
          </w:r>
        </w:del>
      </w:ins>
    </w:p>
    <w:p w14:paraId="4A344C5C" w14:textId="3EDAA535" w:rsidR="00BB4062" w:rsidRPr="007C374F" w:rsidDel="0009110E" w:rsidRDefault="00BB4062">
      <w:pPr>
        <w:pStyle w:val="Formularzeizaczniki"/>
        <w:pageBreakBefore/>
        <w:ind w:left="567"/>
        <w:jc w:val="both"/>
        <w:rPr>
          <w:del w:id="3080" w:author="p.muszynski" w:date="2022-03-30T11:24:00Z"/>
          <w:rFonts w:ascii="Calibri" w:hAnsi="Calibri" w:cs="Calibri"/>
          <w:b/>
          <w:i w:val="0"/>
          <w:iCs/>
        </w:rPr>
        <w:pPrChange w:id="3081" w:author="p.muszynski" w:date="2022-03-30T11:24:00Z">
          <w:pPr>
            <w:pStyle w:val="Formularzeizaczniki"/>
            <w:ind w:left="567"/>
            <w:jc w:val="both"/>
          </w:pPr>
        </w:pPrChange>
      </w:pPr>
    </w:p>
    <w:p w14:paraId="53624DDF" w14:textId="68C3D04F" w:rsidR="00BB4062" w:rsidRPr="002317C4" w:rsidDel="0009110E" w:rsidRDefault="00BB4062">
      <w:pPr>
        <w:pStyle w:val="Formularzeizaczniki"/>
        <w:pageBreakBefore/>
        <w:numPr>
          <w:ilvl w:val="2"/>
          <w:numId w:val="98"/>
        </w:numPr>
        <w:tabs>
          <w:tab w:val="clear" w:pos="2160"/>
          <w:tab w:val="num" w:pos="709"/>
        </w:tabs>
        <w:suppressAutoHyphens w:val="0"/>
        <w:ind w:hanging="1876"/>
        <w:jc w:val="both"/>
        <w:rPr>
          <w:del w:id="3082" w:author="p.muszynski" w:date="2022-03-30T11:24:00Z"/>
          <w:rFonts w:ascii="Calibri" w:hAnsi="Calibri" w:cs="Calibri"/>
          <w:bCs w:val="0"/>
          <w:i w:val="0"/>
          <w:iCs/>
        </w:rPr>
        <w:pPrChange w:id="3083" w:author="p.muszynski" w:date="2022-03-30T11:24:00Z">
          <w:pPr>
            <w:pStyle w:val="Formularzeizaczniki"/>
            <w:numPr>
              <w:ilvl w:val="2"/>
              <w:numId w:val="98"/>
            </w:numPr>
            <w:tabs>
              <w:tab w:val="num" w:pos="709"/>
              <w:tab w:val="num" w:pos="2160"/>
            </w:tabs>
            <w:suppressAutoHyphens w:val="0"/>
            <w:ind w:left="2160" w:hanging="1876"/>
            <w:jc w:val="both"/>
          </w:pPr>
        </w:pPrChange>
      </w:pPr>
      <w:del w:id="3084" w:author="p.muszynski" w:date="2022-03-30T11:24:00Z">
        <w:r w:rsidRPr="002317C4" w:rsidDel="0009110E">
          <w:rPr>
            <w:rFonts w:ascii="Calibri" w:hAnsi="Calibri" w:cs="Calibri"/>
            <w:bCs w:val="0"/>
            <w:i w:val="0"/>
            <w:iCs/>
          </w:rPr>
          <w:delText>Zmiana lokalizacji nowego oznakowania:</w:delText>
        </w:r>
      </w:del>
    </w:p>
    <w:p w14:paraId="7D5245CA" w14:textId="3B1B6494" w:rsidR="00BB4062" w:rsidDel="0009110E" w:rsidRDefault="00BB4062">
      <w:pPr>
        <w:pStyle w:val="Formularzeizaczniki"/>
        <w:pageBreakBefore/>
        <w:ind w:left="2160"/>
        <w:jc w:val="both"/>
        <w:rPr>
          <w:del w:id="3085" w:author="p.muszynski" w:date="2022-03-30T11:24:00Z"/>
          <w:rFonts w:ascii="Calibri" w:hAnsi="Calibri" w:cs="Calibri"/>
          <w:b/>
          <w:i w:val="0"/>
          <w:iCs/>
        </w:rPr>
        <w:pPrChange w:id="3086" w:author="p.muszynski" w:date="2022-03-30T11:24:00Z">
          <w:pPr>
            <w:pStyle w:val="Formularzeizaczniki"/>
            <w:ind w:left="2160"/>
            <w:jc w:val="both"/>
          </w:pPr>
        </w:pPrChange>
      </w:pPr>
    </w:p>
    <w:p w14:paraId="584C5828" w14:textId="2441FFD4" w:rsidR="00BB4062" w:rsidRPr="007C374F" w:rsidDel="0009110E" w:rsidRDefault="00BB4062">
      <w:pPr>
        <w:pStyle w:val="Formularzeizaczniki"/>
        <w:pageBreakBefore/>
        <w:numPr>
          <w:ilvl w:val="3"/>
          <w:numId w:val="98"/>
        </w:numPr>
        <w:suppressAutoHyphens w:val="0"/>
        <w:spacing w:line="276" w:lineRule="auto"/>
        <w:ind w:left="1276" w:hanging="283"/>
        <w:jc w:val="both"/>
        <w:rPr>
          <w:del w:id="3087" w:author="p.muszynski" w:date="2022-03-30T11:24:00Z"/>
          <w:rFonts w:ascii="Calibri" w:hAnsi="Calibri" w:cs="Calibri"/>
          <w:b/>
          <w:i w:val="0"/>
          <w:iCs/>
        </w:rPr>
        <w:pPrChange w:id="3088" w:author="p.muszynski" w:date="2022-03-30T11:24:00Z">
          <w:pPr>
            <w:pStyle w:val="Formularzeizaczniki"/>
            <w:numPr>
              <w:ilvl w:val="3"/>
              <w:numId w:val="98"/>
            </w:numPr>
            <w:tabs>
              <w:tab w:val="num" w:pos="2880"/>
            </w:tabs>
            <w:suppressAutoHyphens w:val="0"/>
            <w:spacing w:line="276" w:lineRule="auto"/>
            <w:ind w:left="1276" w:hanging="283"/>
            <w:jc w:val="both"/>
          </w:pPr>
        </w:pPrChange>
      </w:pPr>
      <w:del w:id="3089" w:author="p.muszynski" w:date="2022-03-30T11:24:00Z">
        <w:r w:rsidDel="0009110E">
          <w:rPr>
            <w:rFonts w:ascii="Calibri" w:hAnsi="Calibri" w:cs="Calibri"/>
            <w:bCs w:val="0"/>
            <w:i w:val="0"/>
            <w:iCs/>
          </w:rPr>
          <w:delText>Wykonawca, na zlecenie Zamawiającego, dokona demontażu oznakowania wyprodukowanego przez Wykonawcę, zmiany jego lokalizacji oraz ponownego montażu oznakowania w docelowej lokalizacji.</w:delText>
        </w:r>
      </w:del>
    </w:p>
    <w:p w14:paraId="03DEE774" w14:textId="08EBC2C4" w:rsidR="00BB4062" w:rsidRPr="005A6D4C" w:rsidDel="0009110E" w:rsidRDefault="00BB4062">
      <w:pPr>
        <w:pStyle w:val="Formularzeizaczniki"/>
        <w:pageBreakBefore/>
        <w:numPr>
          <w:ilvl w:val="3"/>
          <w:numId w:val="98"/>
        </w:numPr>
        <w:suppressAutoHyphens w:val="0"/>
        <w:spacing w:line="276" w:lineRule="auto"/>
        <w:ind w:left="1276" w:hanging="283"/>
        <w:jc w:val="both"/>
        <w:rPr>
          <w:del w:id="3090" w:author="p.muszynski" w:date="2022-03-30T11:24:00Z"/>
          <w:rFonts w:ascii="Calibri" w:hAnsi="Calibri" w:cs="Calibri"/>
          <w:b/>
          <w:i w:val="0"/>
          <w:iCs/>
          <w:sz w:val="24"/>
          <w:szCs w:val="24"/>
        </w:rPr>
        <w:pPrChange w:id="3091" w:author="p.muszynski" w:date="2022-03-30T11:24:00Z">
          <w:pPr>
            <w:pStyle w:val="Formularzeizaczniki"/>
            <w:numPr>
              <w:ilvl w:val="3"/>
              <w:numId w:val="98"/>
            </w:numPr>
            <w:tabs>
              <w:tab w:val="num" w:pos="2880"/>
            </w:tabs>
            <w:suppressAutoHyphens w:val="0"/>
            <w:spacing w:line="276" w:lineRule="auto"/>
            <w:ind w:left="1276" w:hanging="283"/>
            <w:jc w:val="both"/>
          </w:pPr>
        </w:pPrChange>
      </w:pPr>
      <w:del w:id="3092" w:author="p.muszynski" w:date="2022-03-30T11:24:00Z">
        <w:r w:rsidDel="0009110E">
          <w:rPr>
            <w:rFonts w:ascii="Calibri" w:hAnsi="Calibri" w:cs="Calibri"/>
            <w:i w:val="0"/>
            <w:iCs/>
          </w:rPr>
          <w:delText>Wykonawca przed demontażem oraz instalacją oznakowania rozpoczyna procedurę uzyskiwania zgody administracyjnej :</w:delText>
        </w:r>
      </w:del>
    </w:p>
    <w:p w14:paraId="1961F65B" w14:textId="579B8004" w:rsidR="00BB4062" w:rsidDel="0009110E" w:rsidRDefault="00BB4062">
      <w:pPr>
        <w:pStyle w:val="Formularzeizaczniki"/>
        <w:pageBreakBefore/>
        <w:ind w:left="2880"/>
        <w:jc w:val="both"/>
        <w:rPr>
          <w:del w:id="3093" w:author="p.muszynski" w:date="2022-03-30T11:24:00Z"/>
          <w:rFonts w:ascii="Calibri" w:hAnsi="Calibri" w:cs="Calibri"/>
          <w:b/>
          <w:i w:val="0"/>
          <w:iCs/>
          <w:sz w:val="24"/>
          <w:szCs w:val="24"/>
        </w:rPr>
        <w:pPrChange w:id="3094" w:author="p.muszynski" w:date="2022-03-30T11:24:00Z">
          <w:pPr>
            <w:pStyle w:val="Formularzeizaczniki"/>
            <w:ind w:left="2880"/>
            <w:jc w:val="both"/>
          </w:pPr>
        </w:pPrChange>
      </w:pPr>
    </w:p>
    <w:p w14:paraId="5E34B0C9" w14:textId="346ECEE8" w:rsidR="00BB4062" w:rsidDel="0009110E" w:rsidRDefault="00BB4062">
      <w:pPr>
        <w:pStyle w:val="Formularzeizaczniki"/>
        <w:pageBreakBefore/>
        <w:numPr>
          <w:ilvl w:val="4"/>
          <w:numId w:val="98"/>
        </w:numPr>
        <w:suppressAutoHyphens w:val="0"/>
        <w:spacing w:line="276" w:lineRule="auto"/>
        <w:ind w:left="1843" w:hanging="425"/>
        <w:jc w:val="both"/>
        <w:rPr>
          <w:del w:id="3095" w:author="p.muszynski" w:date="2022-03-30T11:24:00Z"/>
          <w:rFonts w:ascii="Calibri" w:hAnsi="Calibri" w:cs="Calibri"/>
          <w:b/>
          <w:i w:val="0"/>
          <w:iCs/>
          <w:sz w:val="24"/>
          <w:szCs w:val="24"/>
        </w:rPr>
        <w:pPrChange w:id="3096"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97" w:author="p.muszynski" w:date="2022-03-30T11:24:00Z">
        <w:r w:rsidRPr="005A6D4C" w:rsidDel="0009110E">
          <w:rPr>
            <w:rFonts w:ascii="Calibri" w:hAnsi="Calibri" w:cs="Calibri"/>
            <w:i w:val="0"/>
            <w:iCs/>
          </w:rPr>
          <w:delText xml:space="preserve">Wykonawca po otrzymaniu zlecenia w formie e-mail, potwierdza przyjęcie zlecenia i składa wniosek </w:delText>
        </w:r>
        <w:r w:rsidDel="0009110E">
          <w:rPr>
            <w:rFonts w:ascii="Calibri" w:hAnsi="Calibri" w:cs="Calibri"/>
            <w:i w:val="0"/>
            <w:iCs/>
          </w:rPr>
          <w:delText xml:space="preserve"> o instalacji obiektu w nowej lokalizacji </w:delText>
        </w:r>
        <w:r w:rsidRPr="005A6D4C" w:rsidDel="0009110E">
          <w:rPr>
            <w:rFonts w:ascii="Calibri" w:hAnsi="Calibri" w:cs="Calibri"/>
            <w:i w:val="0"/>
            <w:iCs/>
          </w:rPr>
          <w:delText>(własnym staraniem i na własny koszt) w postaci zgłoszenia do określonej instytucji administracyjnej</w:delText>
        </w:r>
        <w:r w:rsidDel="0009110E">
          <w:rPr>
            <w:rFonts w:ascii="Calibri" w:hAnsi="Calibri" w:cs="Calibri"/>
            <w:i w:val="0"/>
            <w:iCs/>
          </w:rPr>
          <w:delText>.</w:delText>
        </w:r>
      </w:del>
    </w:p>
    <w:p w14:paraId="266F03E9" w14:textId="43F9E286" w:rsidR="00BB4062" w:rsidDel="0009110E" w:rsidRDefault="00BB4062">
      <w:pPr>
        <w:pStyle w:val="Formularzeizaczniki"/>
        <w:pageBreakBefore/>
        <w:numPr>
          <w:ilvl w:val="4"/>
          <w:numId w:val="98"/>
        </w:numPr>
        <w:suppressAutoHyphens w:val="0"/>
        <w:spacing w:line="276" w:lineRule="auto"/>
        <w:ind w:left="1843" w:hanging="425"/>
        <w:jc w:val="both"/>
        <w:rPr>
          <w:del w:id="3098" w:author="p.muszynski" w:date="2022-03-30T11:24:00Z"/>
          <w:rFonts w:ascii="Calibri" w:hAnsi="Calibri" w:cs="Calibri"/>
          <w:b/>
          <w:i w:val="0"/>
          <w:iCs/>
          <w:sz w:val="24"/>
          <w:szCs w:val="24"/>
        </w:rPr>
        <w:pPrChange w:id="3099"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100" w:author="p.muszynski" w:date="2022-03-30T11:24:00Z">
        <w:r w:rsidRPr="005A6D4C" w:rsidDel="0009110E">
          <w:rPr>
            <w:rFonts w:ascii="Calibri" w:hAnsi="Calibri" w:cs="Calibri"/>
            <w:bCs w:val="0"/>
            <w:i w:val="0"/>
            <w:iCs/>
          </w:rPr>
          <w:delText>Wykonanie montażu wybranego oznakowania Wykonawca, rozpoczyna po otrzymaniu pozytywnej decyzji (zgody) ze strony określonej jednostki administracyjnej lub po uzyskaniu tzw. „zgody milczącej” – określony termin realizacji po wysłaniu zgłoszenia.</w:delText>
        </w:r>
      </w:del>
    </w:p>
    <w:p w14:paraId="0BF5C2E9" w14:textId="08E62E9B" w:rsidR="00BB4062" w:rsidRPr="00EB4679" w:rsidDel="0009110E" w:rsidRDefault="00BB4062">
      <w:pPr>
        <w:pStyle w:val="Formularzeizaczniki"/>
        <w:pageBreakBefore/>
        <w:numPr>
          <w:ilvl w:val="4"/>
          <w:numId w:val="98"/>
        </w:numPr>
        <w:suppressAutoHyphens w:val="0"/>
        <w:spacing w:line="276" w:lineRule="auto"/>
        <w:ind w:left="1843" w:hanging="425"/>
        <w:jc w:val="both"/>
        <w:rPr>
          <w:del w:id="3101" w:author="p.muszynski" w:date="2022-03-30T11:24:00Z"/>
          <w:rFonts w:ascii="Calibri" w:hAnsi="Calibri" w:cs="Calibri"/>
          <w:b/>
          <w:i w:val="0"/>
          <w:iCs/>
        </w:rPr>
        <w:pPrChange w:id="3102"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103" w:author="p.muszynski" w:date="2022-03-30T11:24:00Z">
        <w:r w:rsidRPr="005A6D4C" w:rsidDel="0009110E">
          <w:rPr>
            <w:rFonts w:ascii="Calibri" w:hAnsi="Calibri" w:cs="Calibri"/>
            <w:bCs w:val="0"/>
            <w:i w:val="0"/>
            <w:iCs/>
          </w:rPr>
          <w:delText>Wykonawca, przed instalacją określonego obiektu w wyznaczonej lokalizacji dostarczy (w formie skanu) do Zamawiającego podpisane oświadczenie dotyczące instalacji obiektu (</w:delText>
        </w:r>
        <w:r w:rsidRPr="005A6D4C" w:rsidDel="0009110E">
          <w:rPr>
            <w:rFonts w:ascii="Calibri" w:hAnsi="Calibri" w:cs="Calibri"/>
            <w:b/>
            <w:i w:val="0"/>
            <w:iCs/>
          </w:rPr>
          <w:delText>załącznik nr</w:delText>
        </w:r>
        <w:r w:rsidR="009E26C0" w:rsidDel="0009110E">
          <w:rPr>
            <w:rFonts w:ascii="Calibri" w:hAnsi="Calibri" w:cs="Calibri"/>
            <w:b/>
            <w:i w:val="0"/>
            <w:iCs/>
          </w:rPr>
          <w:delText xml:space="preserve"> 1</w:delText>
        </w:r>
        <w:r w:rsidRPr="005A6D4C" w:rsidDel="0009110E">
          <w:rPr>
            <w:rFonts w:ascii="Calibri" w:hAnsi="Calibri" w:cs="Calibri"/>
            <w:b/>
            <w:i w:val="0"/>
            <w:iCs/>
          </w:rPr>
          <w:delText xml:space="preserve"> do Umowy</w:delText>
        </w:r>
        <w:r w:rsidRPr="005A6D4C" w:rsidDel="0009110E">
          <w:rPr>
            <w:rFonts w:ascii="Calibri" w:hAnsi="Calibri" w:cs="Calibri"/>
            <w:bCs w:val="0"/>
            <w:i w:val="0"/>
            <w:iCs/>
          </w:rPr>
          <w:delText>)</w:delText>
        </w:r>
        <w:r w:rsidDel="0009110E">
          <w:rPr>
            <w:rFonts w:ascii="Calibri" w:hAnsi="Calibri" w:cs="Calibri"/>
            <w:bCs w:val="0"/>
            <w:i w:val="0"/>
            <w:iCs/>
          </w:rPr>
          <w:delText xml:space="preserve"> </w:delText>
        </w:r>
        <w:r w:rsidRPr="009044FA" w:rsidDel="0009110E">
          <w:rPr>
            <w:rFonts w:ascii="Calibri" w:hAnsi="Calibri" w:cs="Calibri"/>
            <w:b/>
            <w:i w:val="0"/>
            <w:iCs/>
          </w:rPr>
          <w:delText xml:space="preserve">wraz z kopią dokumentacji, która informuje o otrzymaniu zgody </w:delText>
        </w:r>
        <w:r w:rsidRPr="00B96143" w:rsidDel="0009110E">
          <w:rPr>
            <w:rFonts w:ascii="Calibri" w:hAnsi="Calibri" w:cs="Calibri"/>
            <w:b/>
            <w:i w:val="0"/>
            <w:iCs/>
          </w:rPr>
          <w:delText>na instalację obiektu (kopie złożonych wniosków, pozwolenie na budowę, decyzje administracyjne itp.)</w:delText>
        </w:r>
        <w:r w:rsidRPr="00B96143" w:rsidDel="0009110E">
          <w:rPr>
            <w:rFonts w:ascii="Calibri" w:hAnsi="Calibri" w:cs="Calibri"/>
            <w:bCs w:val="0"/>
            <w:i w:val="0"/>
            <w:iCs/>
          </w:rPr>
          <w:delText>.</w:delText>
        </w:r>
      </w:del>
    </w:p>
    <w:p w14:paraId="6E432023" w14:textId="0A754D01" w:rsidR="00BB4062" w:rsidRPr="00EB4679" w:rsidDel="0009110E" w:rsidRDefault="00BB4062">
      <w:pPr>
        <w:pStyle w:val="Formularzeizaczniki"/>
        <w:pageBreakBefore/>
        <w:numPr>
          <w:ilvl w:val="4"/>
          <w:numId w:val="98"/>
        </w:numPr>
        <w:suppressAutoHyphens w:val="0"/>
        <w:spacing w:line="276" w:lineRule="auto"/>
        <w:ind w:left="1843" w:hanging="425"/>
        <w:jc w:val="both"/>
        <w:rPr>
          <w:del w:id="3104" w:author="p.muszynski" w:date="2022-03-30T11:24:00Z"/>
          <w:rFonts w:ascii="Calibri" w:hAnsi="Calibri" w:cs="Calibri"/>
          <w:b/>
          <w:i w:val="0"/>
          <w:iCs/>
        </w:rPr>
        <w:pPrChange w:id="3105"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106" w:author="p.muszynski" w:date="2022-03-30T11:24:00Z">
        <w:r w:rsidRPr="00B96143" w:rsidDel="0009110E">
          <w:rPr>
            <w:rFonts w:ascii="Calibri" w:hAnsi="Calibri" w:cs="Calibri"/>
            <w:i w:val="0"/>
            <w:iCs/>
          </w:rPr>
          <w:delText xml:space="preserve">W przypadku uzyskania negatywnej decyzji określonej instytucji administracyjnej - na podstawie zgłoszenia - Wykonawca </w:delText>
        </w:r>
        <w:r w:rsidRPr="00B96143" w:rsidDel="0009110E">
          <w:rPr>
            <w:rFonts w:ascii="Calibri" w:hAnsi="Calibri" w:cs="Calibri"/>
            <w:b/>
            <w:bCs w:val="0"/>
            <w:i w:val="0"/>
            <w:iCs/>
          </w:rPr>
          <w:delText xml:space="preserve">informuje Zamawiającego (wraz </w:delText>
        </w:r>
        <w:r w:rsidRPr="00B96143" w:rsidDel="0009110E">
          <w:rPr>
            <w:rFonts w:ascii="Calibri" w:hAnsi="Calibri" w:cs="Calibri"/>
            <w:b/>
            <w:bCs w:val="0"/>
            <w:i w:val="0"/>
            <w:iCs/>
          </w:rPr>
          <w:br/>
          <w:delText>z przesłaniem skanu otrzymanej Decyzji) o konieczności</w:delText>
        </w:r>
        <w:r w:rsidRPr="00B96143" w:rsidDel="0009110E">
          <w:rPr>
            <w:rFonts w:ascii="Calibri" w:hAnsi="Calibri" w:cs="Calibri"/>
            <w:i w:val="0"/>
            <w:iCs/>
          </w:rPr>
          <w:delText xml:space="preserve"> instalacji obiektu na podstawie uzyskania pozwolenia na budowę.</w:delText>
        </w:r>
      </w:del>
    </w:p>
    <w:p w14:paraId="2034C119" w14:textId="06D36171" w:rsidR="00BB4062" w:rsidRPr="00EB4679" w:rsidDel="0009110E" w:rsidRDefault="00BB4062">
      <w:pPr>
        <w:pStyle w:val="Formularzeizaczniki"/>
        <w:pageBreakBefore/>
        <w:numPr>
          <w:ilvl w:val="4"/>
          <w:numId w:val="98"/>
        </w:numPr>
        <w:suppressAutoHyphens w:val="0"/>
        <w:spacing w:line="276" w:lineRule="auto"/>
        <w:ind w:left="1843" w:hanging="425"/>
        <w:jc w:val="both"/>
        <w:rPr>
          <w:del w:id="3107" w:author="p.muszynski" w:date="2022-03-30T11:24:00Z"/>
          <w:rFonts w:ascii="Calibri" w:hAnsi="Calibri" w:cs="Calibri"/>
          <w:b/>
          <w:i w:val="0"/>
          <w:iCs/>
        </w:rPr>
        <w:pPrChange w:id="3108"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109" w:author="p.muszynski" w:date="2022-03-30T11:24:00Z">
        <w:r w:rsidRPr="00B96143" w:rsidDel="0009110E">
          <w:rPr>
            <w:rFonts w:ascii="Calibri" w:hAnsi="Calibri" w:cs="Calibri"/>
            <w:i w:val="0"/>
            <w:iCs/>
          </w:rPr>
          <w:delText xml:space="preserve">Zamawiający, po otrzymaniu od Wykonawcy dokumentacji dotyczącej wymogu rozpoczęcia procedury uzyskania decyzji pozwolenia na budowę, </w:delText>
        </w:r>
        <w:r w:rsidRPr="00B96143" w:rsidDel="0009110E">
          <w:rPr>
            <w:rFonts w:ascii="Calibri" w:hAnsi="Calibri" w:cs="Calibri"/>
            <w:b/>
            <w:bCs w:val="0"/>
            <w:i w:val="0"/>
            <w:iCs/>
          </w:rPr>
          <w:delText>poinformuje każdorazowo</w:delText>
        </w:r>
        <w:r w:rsidRPr="00B96143" w:rsidDel="0009110E">
          <w:rPr>
            <w:rFonts w:ascii="Calibri" w:hAnsi="Calibri" w:cs="Calibri"/>
            <w:i w:val="0"/>
            <w:iCs/>
          </w:rPr>
          <w:delText xml:space="preserve"> Wykonawcę, </w:delText>
        </w:r>
        <w:r w:rsidRPr="00B96143" w:rsidDel="0009110E">
          <w:rPr>
            <w:rFonts w:ascii="Calibri" w:hAnsi="Calibri" w:cs="Calibri"/>
            <w:b/>
            <w:bCs w:val="0"/>
            <w:i w:val="0"/>
            <w:iCs/>
          </w:rPr>
          <w:delText>o zgodzie na uruchomienie ww. procedury</w:delText>
        </w:r>
        <w:r w:rsidRPr="00B96143" w:rsidDel="0009110E">
          <w:rPr>
            <w:rFonts w:ascii="Calibri" w:hAnsi="Calibri" w:cs="Calibri"/>
            <w:i w:val="0"/>
            <w:iCs/>
          </w:rPr>
          <w:delText>.</w:delText>
        </w:r>
      </w:del>
    </w:p>
    <w:p w14:paraId="22E0A297" w14:textId="764DE79E" w:rsidR="00BB4062" w:rsidRPr="00B96143" w:rsidDel="0009110E" w:rsidRDefault="00BB4062">
      <w:pPr>
        <w:pStyle w:val="Formularzeizaczniki"/>
        <w:pageBreakBefore/>
        <w:tabs>
          <w:tab w:val="num" w:pos="2880"/>
          <w:tab w:val="num" w:pos="3261"/>
        </w:tabs>
        <w:spacing w:line="276" w:lineRule="auto"/>
        <w:jc w:val="both"/>
        <w:rPr>
          <w:del w:id="3110" w:author="p.muszynski" w:date="2022-03-30T11:24:00Z"/>
          <w:rFonts w:ascii="Calibri" w:hAnsi="Calibri" w:cs="Calibri"/>
          <w:b/>
          <w:i w:val="0"/>
          <w:iCs/>
        </w:rPr>
        <w:pPrChange w:id="3111" w:author="p.muszynski" w:date="2022-03-30T11:24:00Z">
          <w:pPr>
            <w:pStyle w:val="Formularzeizaczniki"/>
            <w:tabs>
              <w:tab w:val="num" w:pos="2880"/>
              <w:tab w:val="num" w:pos="3261"/>
            </w:tabs>
            <w:spacing w:line="276" w:lineRule="auto"/>
            <w:jc w:val="both"/>
          </w:pPr>
        </w:pPrChange>
      </w:pPr>
    </w:p>
    <w:p w14:paraId="1ECA51C6" w14:textId="256D6537" w:rsidR="00BB4062" w:rsidRPr="00B96143" w:rsidDel="0009110E" w:rsidRDefault="00BB4062">
      <w:pPr>
        <w:pStyle w:val="Formularzeizaczniki"/>
        <w:pageBreakBefore/>
        <w:numPr>
          <w:ilvl w:val="3"/>
          <w:numId w:val="98"/>
        </w:numPr>
        <w:tabs>
          <w:tab w:val="num" w:pos="1276"/>
        </w:tabs>
        <w:suppressAutoHyphens w:val="0"/>
        <w:spacing w:line="276" w:lineRule="auto"/>
        <w:ind w:hanging="1887"/>
        <w:jc w:val="both"/>
        <w:rPr>
          <w:del w:id="3112" w:author="p.muszynski" w:date="2022-03-30T11:24:00Z"/>
          <w:rFonts w:ascii="Calibri" w:hAnsi="Calibri" w:cs="Calibri"/>
          <w:b/>
          <w:i w:val="0"/>
          <w:iCs/>
        </w:rPr>
        <w:pPrChange w:id="3113" w:author="p.muszynski" w:date="2022-03-30T11:24:00Z">
          <w:pPr>
            <w:pStyle w:val="Formularzeizaczniki"/>
            <w:numPr>
              <w:ilvl w:val="3"/>
              <w:numId w:val="98"/>
            </w:numPr>
            <w:tabs>
              <w:tab w:val="num" w:pos="1276"/>
              <w:tab w:val="num" w:pos="2880"/>
            </w:tabs>
            <w:suppressAutoHyphens w:val="0"/>
            <w:spacing w:line="276" w:lineRule="auto"/>
            <w:ind w:left="2880" w:hanging="1887"/>
            <w:jc w:val="both"/>
          </w:pPr>
        </w:pPrChange>
      </w:pPr>
      <w:del w:id="3114" w:author="p.muszynski" w:date="2022-03-30T11:24:00Z">
        <w:r w:rsidRPr="00B96143" w:rsidDel="0009110E">
          <w:rPr>
            <w:rFonts w:ascii="Calibri" w:hAnsi="Calibri" w:cs="Calibri"/>
            <w:i w:val="0"/>
            <w:iCs/>
          </w:rPr>
          <w:delText>Zlecenie będzie realizowane na podstawie poniższych wytycznych:</w:delText>
        </w:r>
      </w:del>
    </w:p>
    <w:p w14:paraId="52AFE761" w14:textId="70D0A6E0" w:rsidR="00BB4062" w:rsidRPr="00B96143" w:rsidDel="0009110E" w:rsidRDefault="00BB4062">
      <w:pPr>
        <w:pStyle w:val="Formularzeizaczniki"/>
        <w:pageBreakBefore/>
        <w:tabs>
          <w:tab w:val="num" w:pos="1134"/>
          <w:tab w:val="num" w:pos="3261"/>
        </w:tabs>
        <w:spacing w:line="276" w:lineRule="auto"/>
        <w:ind w:left="2880"/>
        <w:jc w:val="both"/>
        <w:rPr>
          <w:del w:id="3115" w:author="p.muszynski" w:date="2022-03-30T11:24:00Z"/>
          <w:rFonts w:ascii="Calibri" w:hAnsi="Calibri" w:cs="Calibri"/>
          <w:b/>
          <w:i w:val="0"/>
          <w:iCs/>
        </w:rPr>
        <w:pPrChange w:id="3116" w:author="p.muszynski" w:date="2022-03-30T11:24:00Z">
          <w:pPr>
            <w:pStyle w:val="Formularzeizaczniki"/>
            <w:tabs>
              <w:tab w:val="num" w:pos="1134"/>
              <w:tab w:val="num" w:pos="3261"/>
            </w:tabs>
            <w:spacing w:line="276" w:lineRule="auto"/>
            <w:ind w:left="2880"/>
            <w:jc w:val="both"/>
          </w:pPr>
        </w:pPrChange>
      </w:pPr>
    </w:p>
    <w:p w14:paraId="414C54E5" w14:textId="2E342BB8" w:rsidR="00BB4062" w:rsidRPr="00EB4679" w:rsidDel="0009110E" w:rsidRDefault="00BB4062">
      <w:pPr>
        <w:pStyle w:val="Akapitzlist"/>
        <w:pageBreakBefore/>
        <w:numPr>
          <w:ilvl w:val="4"/>
          <w:numId w:val="98"/>
        </w:numPr>
        <w:tabs>
          <w:tab w:val="num" w:pos="3945"/>
        </w:tabs>
        <w:suppressAutoHyphens w:val="0"/>
        <w:spacing w:before="0" w:after="160" w:line="276" w:lineRule="auto"/>
        <w:ind w:left="1985" w:hanging="567"/>
        <w:contextualSpacing/>
        <w:jc w:val="both"/>
        <w:rPr>
          <w:del w:id="3117" w:author="p.muszynski" w:date="2022-03-30T11:24:00Z"/>
          <w:rFonts w:ascii="Calibri" w:hAnsi="Calibri" w:cs="Calibri"/>
          <w:sz w:val="22"/>
          <w:szCs w:val="22"/>
        </w:rPr>
        <w:pPrChange w:id="3118" w:author="p.muszynski" w:date="2022-03-30T11:24:00Z">
          <w:pPr>
            <w:pStyle w:val="Akapitzlist"/>
            <w:numPr>
              <w:ilvl w:val="4"/>
              <w:numId w:val="98"/>
            </w:numPr>
            <w:tabs>
              <w:tab w:val="num" w:pos="3600"/>
              <w:tab w:val="num" w:pos="3945"/>
            </w:tabs>
            <w:suppressAutoHyphens w:val="0"/>
            <w:spacing w:before="0" w:after="160" w:line="276" w:lineRule="auto"/>
            <w:ind w:left="1985" w:hanging="567"/>
            <w:contextualSpacing/>
            <w:jc w:val="both"/>
          </w:pPr>
        </w:pPrChange>
      </w:pPr>
      <w:del w:id="3119" w:author="p.muszynski" w:date="2022-03-30T11:24:00Z">
        <w:r w:rsidRPr="00EB4679" w:rsidDel="0009110E">
          <w:rPr>
            <w:rFonts w:ascii="Calibri" w:hAnsi="Calibri" w:cs="Calibri"/>
            <w:sz w:val="22"/>
            <w:szCs w:val="22"/>
          </w:rPr>
          <w:delText>potwierdzenie przyjęcia zgłoszenia do realizacji od Wykonawcy musi następować w ciągu 2 dni roboczych od otrzymania zlecenia w formie wiadomości e-mail.</w:delText>
        </w:r>
      </w:del>
    </w:p>
    <w:p w14:paraId="485642A1" w14:textId="3B641627" w:rsidR="00BB4062" w:rsidRPr="00B96143" w:rsidDel="0009110E" w:rsidRDefault="00BB4062">
      <w:pPr>
        <w:pStyle w:val="Akapitzlist"/>
        <w:pageBreakBefore/>
        <w:numPr>
          <w:ilvl w:val="4"/>
          <w:numId w:val="98"/>
        </w:numPr>
        <w:tabs>
          <w:tab w:val="num" w:pos="3945"/>
        </w:tabs>
        <w:suppressAutoHyphens w:val="0"/>
        <w:spacing w:before="0" w:after="160" w:line="276" w:lineRule="auto"/>
        <w:ind w:left="1985" w:hanging="567"/>
        <w:contextualSpacing/>
        <w:jc w:val="both"/>
        <w:rPr>
          <w:del w:id="3120" w:author="p.muszynski" w:date="2022-03-30T11:24:00Z"/>
          <w:rFonts w:ascii="Calibri" w:hAnsi="Calibri" w:cs="Calibri"/>
          <w:sz w:val="22"/>
          <w:szCs w:val="22"/>
        </w:rPr>
        <w:pPrChange w:id="3121" w:author="p.muszynski" w:date="2022-03-30T11:24:00Z">
          <w:pPr>
            <w:pStyle w:val="Akapitzlist"/>
            <w:numPr>
              <w:ilvl w:val="4"/>
              <w:numId w:val="98"/>
            </w:numPr>
            <w:tabs>
              <w:tab w:val="num" w:pos="3600"/>
              <w:tab w:val="num" w:pos="3945"/>
            </w:tabs>
            <w:suppressAutoHyphens w:val="0"/>
            <w:spacing w:before="0" w:after="160" w:line="276" w:lineRule="auto"/>
            <w:ind w:left="1985" w:hanging="567"/>
            <w:contextualSpacing/>
            <w:jc w:val="both"/>
          </w:pPr>
        </w:pPrChange>
      </w:pPr>
      <w:del w:id="3122" w:author="p.muszynski" w:date="2022-03-30T11:24:00Z">
        <w:r w:rsidRPr="00EB4679" w:rsidDel="0009110E">
          <w:rPr>
            <w:rFonts w:ascii="Calibri" w:hAnsi="Calibri" w:cs="Calibri"/>
            <w:iCs/>
            <w:sz w:val="22"/>
            <w:szCs w:val="22"/>
          </w:rPr>
          <w:delText>zakończenie montażu oznakowania przez Wykonawcę musi następować w ciągu 14 dni roboczych od daty otrzymania wszelkich niezbędnych zgód dotyczących demontażu lub instalacji obiektu.</w:delText>
        </w:r>
      </w:del>
    </w:p>
    <w:p w14:paraId="03E453F8" w14:textId="09B2B960" w:rsidR="00B96143" w:rsidRPr="00EB4679" w:rsidDel="0009110E" w:rsidRDefault="00B96143">
      <w:pPr>
        <w:pStyle w:val="Akapitzlist"/>
        <w:pageBreakBefore/>
        <w:tabs>
          <w:tab w:val="num" w:pos="3945"/>
        </w:tabs>
        <w:suppressAutoHyphens w:val="0"/>
        <w:spacing w:before="0" w:after="160" w:line="276" w:lineRule="auto"/>
        <w:ind w:left="1985"/>
        <w:contextualSpacing/>
        <w:jc w:val="both"/>
        <w:rPr>
          <w:del w:id="3123" w:author="p.muszynski" w:date="2022-03-30T11:24:00Z"/>
          <w:rFonts w:ascii="Calibri" w:hAnsi="Calibri" w:cs="Calibri"/>
          <w:sz w:val="22"/>
          <w:szCs w:val="22"/>
        </w:rPr>
        <w:pPrChange w:id="3124" w:author="p.muszynski" w:date="2022-03-30T11:24:00Z">
          <w:pPr>
            <w:pStyle w:val="Akapitzlist"/>
            <w:tabs>
              <w:tab w:val="num" w:pos="3945"/>
            </w:tabs>
            <w:suppressAutoHyphens w:val="0"/>
            <w:spacing w:before="0" w:after="160" w:line="276" w:lineRule="auto"/>
            <w:ind w:left="1985"/>
            <w:contextualSpacing/>
            <w:jc w:val="both"/>
          </w:pPr>
        </w:pPrChange>
      </w:pPr>
    </w:p>
    <w:p w14:paraId="3046E472" w14:textId="1FFB5A7D" w:rsidR="00BB4062" w:rsidRPr="00EB4679" w:rsidDel="00C21DBF" w:rsidRDefault="00BB4062">
      <w:pPr>
        <w:pStyle w:val="Akapitzlist"/>
        <w:pageBreakBefore/>
        <w:numPr>
          <w:ilvl w:val="3"/>
          <w:numId w:val="98"/>
        </w:numPr>
        <w:tabs>
          <w:tab w:val="num" w:pos="3600"/>
        </w:tabs>
        <w:suppressAutoHyphens w:val="0"/>
        <w:spacing w:before="0" w:after="160" w:line="276" w:lineRule="auto"/>
        <w:ind w:left="1276" w:hanging="283"/>
        <w:contextualSpacing/>
        <w:jc w:val="both"/>
        <w:rPr>
          <w:del w:id="3125" w:author="p.muszynski" w:date="2022-03-10T10:52:00Z"/>
          <w:rFonts w:ascii="Calibri" w:hAnsi="Calibri" w:cs="Calibri"/>
          <w:sz w:val="22"/>
          <w:szCs w:val="22"/>
        </w:rPr>
        <w:pPrChange w:id="3126" w:author="p.muszynski" w:date="2022-03-30T11:24:00Z">
          <w:pPr>
            <w:pStyle w:val="Akapitzlist"/>
            <w:numPr>
              <w:ilvl w:val="3"/>
              <w:numId w:val="98"/>
            </w:numPr>
            <w:tabs>
              <w:tab w:val="num" w:pos="2880"/>
              <w:tab w:val="num" w:pos="3600"/>
            </w:tabs>
            <w:suppressAutoHyphens w:val="0"/>
            <w:spacing w:before="0" w:after="160" w:line="276" w:lineRule="auto"/>
            <w:ind w:left="1276" w:hanging="283"/>
            <w:contextualSpacing/>
            <w:jc w:val="both"/>
          </w:pPr>
        </w:pPrChange>
      </w:pPr>
      <w:del w:id="3127" w:author="p.muszynski" w:date="2022-03-30T11:24:00Z">
        <w:r w:rsidRPr="00EB4679" w:rsidDel="0009110E">
          <w:rPr>
            <w:rFonts w:ascii="Calibri" w:hAnsi="Calibri" w:cs="Calibri"/>
            <w:sz w:val="22"/>
            <w:szCs w:val="22"/>
          </w:rPr>
          <w:delText xml:space="preserve">Po wykonaniu zlecenia, Wykonawca </w:delText>
        </w:r>
        <w:r w:rsidRPr="00EB4679" w:rsidDel="0009110E">
          <w:rPr>
            <w:rFonts w:ascii="Calibri" w:hAnsi="Calibri" w:cs="Calibri"/>
            <w:b/>
            <w:bCs/>
            <w:sz w:val="22"/>
            <w:szCs w:val="22"/>
          </w:rPr>
          <w:delText>udokumentuje realizację prac</w:delText>
        </w:r>
        <w:r w:rsidRPr="00EB4679" w:rsidDel="0009110E">
          <w:rPr>
            <w:rFonts w:ascii="Calibri" w:hAnsi="Calibri" w:cs="Calibri"/>
            <w:sz w:val="22"/>
            <w:szCs w:val="22"/>
          </w:rPr>
          <w:delText xml:space="preserve"> w postaci </w:delText>
        </w:r>
        <w:r w:rsidRPr="00EB4679" w:rsidDel="0009110E">
          <w:rPr>
            <w:rFonts w:ascii="Calibri" w:hAnsi="Calibri" w:cs="Calibri"/>
            <w:sz w:val="22"/>
            <w:szCs w:val="22"/>
          </w:rPr>
          <w:br/>
          <w:delText xml:space="preserve">wykonania dokumentacji fotograficznej oraz przesłania jej na wskazany adres e-mail </w:delText>
        </w:r>
      </w:del>
      <w:del w:id="3128" w:author="p.muszynski" w:date="2022-03-10T10:52:00Z">
        <w:r w:rsidRPr="00EB4679" w:rsidDel="00C21DBF">
          <w:rPr>
            <w:rFonts w:ascii="Calibri" w:hAnsi="Calibri" w:cs="Calibri"/>
            <w:sz w:val="22"/>
            <w:szCs w:val="22"/>
          </w:rPr>
          <w:br/>
        </w:r>
      </w:del>
      <w:del w:id="3129" w:author="p.muszynski" w:date="2022-03-30T11:24:00Z">
        <w:r w:rsidRPr="00EB4679" w:rsidDel="0009110E">
          <w:rPr>
            <w:rFonts w:ascii="Calibri" w:hAnsi="Calibri" w:cs="Calibri"/>
            <w:sz w:val="22"/>
            <w:szCs w:val="22"/>
          </w:rPr>
          <w:delText>do Zamawiającego.</w:delText>
        </w:r>
      </w:del>
    </w:p>
    <w:p w14:paraId="5AFD6938" w14:textId="0FB702E1" w:rsidR="00C21DBF" w:rsidRPr="00107773" w:rsidDel="0009110E" w:rsidRDefault="00C21DBF">
      <w:pPr>
        <w:pStyle w:val="Akapitzlist"/>
        <w:pageBreakBefore/>
        <w:spacing w:after="160" w:line="276" w:lineRule="auto"/>
        <w:rPr>
          <w:del w:id="3130" w:author="p.muszynski" w:date="2022-03-30T11:24:00Z"/>
          <w:rFonts w:ascii="Calibri" w:hAnsi="Calibri" w:cs="Calibri"/>
          <w:szCs w:val="22"/>
        </w:rPr>
        <w:pPrChange w:id="3131" w:author="p.muszynski" w:date="2022-03-30T11:24:00Z">
          <w:pPr>
            <w:pStyle w:val="Akapitzlist"/>
            <w:spacing w:after="160" w:line="276" w:lineRule="auto"/>
          </w:pPr>
        </w:pPrChange>
      </w:pPr>
    </w:p>
    <w:p w14:paraId="3C48B602" w14:textId="505D5C62" w:rsidR="00BB4062" w:rsidRPr="007C041A" w:rsidDel="0009110E" w:rsidRDefault="00BB4062">
      <w:pPr>
        <w:pStyle w:val="Formularzeizaczniki"/>
        <w:pageBreakBefore/>
        <w:numPr>
          <w:ilvl w:val="1"/>
          <w:numId w:val="98"/>
        </w:numPr>
        <w:suppressAutoHyphens w:val="0"/>
        <w:ind w:left="142" w:hanging="284"/>
        <w:jc w:val="both"/>
        <w:rPr>
          <w:del w:id="3132" w:author="p.muszynski" w:date="2022-03-30T11:24:00Z"/>
          <w:rFonts w:ascii="Calibri" w:hAnsi="Calibri" w:cs="Calibri"/>
          <w:b/>
          <w:i w:val="0"/>
          <w:iCs/>
        </w:rPr>
        <w:pPrChange w:id="3133" w:author="p.muszynski" w:date="2022-03-30T11:24:00Z">
          <w:pPr>
            <w:pStyle w:val="Formularzeizaczniki"/>
            <w:numPr>
              <w:ilvl w:val="1"/>
              <w:numId w:val="98"/>
            </w:numPr>
            <w:tabs>
              <w:tab w:val="num" w:pos="1440"/>
            </w:tabs>
            <w:suppressAutoHyphens w:val="0"/>
            <w:ind w:left="142" w:hanging="284"/>
            <w:jc w:val="both"/>
          </w:pPr>
        </w:pPrChange>
      </w:pPr>
      <w:del w:id="3134" w:author="p.muszynski" w:date="2022-03-30T11:24:00Z">
        <w:r w:rsidRPr="007C041A" w:rsidDel="0009110E">
          <w:rPr>
            <w:rFonts w:ascii="Calibri" w:hAnsi="Calibri" w:cs="Calibri"/>
            <w:b/>
            <w:i w:val="0"/>
            <w:iCs/>
          </w:rPr>
          <w:delText>Serwisowanie oznakowania:</w:delText>
        </w:r>
      </w:del>
    </w:p>
    <w:p w14:paraId="4C7B3641" w14:textId="28AE0687" w:rsidR="00BB4062" w:rsidRPr="007C041A" w:rsidDel="0009110E" w:rsidRDefault="00BB4062">
      <w:pPr>
        <w:pStyle w:val="Formularzeizaczniki"/>
        <w:pageBreakBefore/>
        <w:ind w:left="567"/>
        <w:jc w:val="both"/>
        <w:rPr>
          <w:del w:id="3135" w:author="p.muszynski" w:date="2022-03-30T11:24:00Z"/>
          <w:rFonts w:ascii="Calibri" w:hAnsi="Calibri" w:cs="Calibri"/>
          <w:b/>
          <w:i w:val="0"/>
          <w:iCs/>
        </w:rPr>
        <w:pPrChange w:id="3136" w:author="p.muszynski" w:date="2022-03-30T11:24:00Z">
          <w:pPr>
            <w:pStyle w:val="Formularzeizaczniki"/>
            <w:ind w:left="567"/>
            <w:jc w:val="both"/>
          </w:pPr>
        </w:pPrChange>
      </w:pPr>
    </w:p>
    <w:p w14:paraId="2DDD390D" w14:textId="116DBD0B" w:rsidR="00BB4062" w:rsidRPr="002317C4" w:rsidDel="0009110E" w:rsidRDefault="00BB4062">
      <w:pPr>
        <w:pStyle w:val="Formularzeizaczniki"/>
        <w:pageBreakBefore/>
        <w:numPr>
          <w:ilvl w:val="2"/>
          <w:numId w:val="98"/>
        </w:numPr>
        <w:tabs>
          <w:tab w:val="clear" w:pos="2160"/>
          <w:tab w:val="num" w:pos="709"/>
        </w:tabs>
        <w:suppressAutoHyphens w:val="0"/>
        <w:ind w:left="426" w:hanging="284"/>
        <w:jc w:val="both"/>
        <w:rPr>
          <w:del w:id="3137" w:author="p.muszynski" w:date="2022-03-30T11:24:00Z"/>
          <w:rFonts w:ascii="Calibri" w:hAnsi="Calibri" w:cs="Calibri"/>
          <w:bCs w:val="0"/>
          <w:i w:val="0"/>
          <w:iCs/>
        </w:rPr>
        <w:pPrChange w:id="3138" w:author="p.muszynski" w:date="2022-03-30T11:24:00Z">
          <w:pPr>
            <w:pStyle w:val="Formularzeizaczniki"/>
            <w:numPr>
              <w:ilvl w:val="2"/>
              <w:numId w:val="98"/>
            </w:numPr>
            <w:tabs>
              <w:tab w:val="num" w:pos="709"/>
              <w:tab w:val="num" w:pos="2160"/>
            </w:tabs>
            <w:suppressAutoHyphens w:val="0"/>
            <w:ind w:left="426" w:hanging="284"/>
            <w:jc w:val="both"/>
          </w:pPr>
        </w:pPrChange>
      </w:pPr>
      <w:del w:id="3139" w:author="p.muszynski" w:date="2022-03-30T11:24:00Z">
        <w:r w:rsidRPr="002317C4" w:rsidDel="0009110E">
          <w:rPr>
            <w:rFonts w:ascii="Calibri" w:hAnsi="Calibri" w:cs="Calibri"/>
            <w:bCs w:val="0"/>
            <w:i w:val="0"/>
            <w:iCs/>
          </w:rPr>
          <w:delText>Serwisowanie istniejącego oznakowania:</w:delText>
        </w:r>
      </w:del>
    </w:p>
    <w:p w14:paraId="1AE26E9B" w14:textId="39F9F715" w:rsidR="00BB4062" w:rsidDel="0009110E" w:rsidRDefault="00BB4062">
      <w:pPr>
        <w:pStyle w:val="Formularzeizaczniki"/>
        <w:pageBreakBefore/>
        <w:ind w:left="2160"/>
        <w:jc w:val="both"/>
        <w:rPr>
          <w:del w:id="3140" w:author="p.muszynski" w:date="2022-03-30T11:24:00Z"/>
          <w:rFonts w:ascii="Calibri" w:hAnsi="Calibri" w:cs="Calibri"/>
          <w:b/>
          <w:i w:val="0"/>
          <w:iCs/>
          <w:sz w:val="24"/>
          <w:szCs w:val="24"/>
        </w:rPr>
        <w:pPrChange w:id="3141" w:author="p.muszynski" w:date="2022-03-30T11:24:00Z">
          <w:pPr>
            <w:pStyle w:val="Formularzeizaczniki"/>
            <w:ind w:left="2160"/>
            <w:jc w:val="both"/>
          </w:pPr>
        </w:pPrChange>
      </w:pPr>
    </w:p>
    <w:p w14:paraId="7BBA03B3" w14:textId="4E671785" w:rsidR="00BB4062" w:rsidRPr="00B96143" w:rsidDel="0009110E" w:rsidRDefault="00BB4062">
      <w:pPr>
        <w:pStyle w:val="Formularzeizaczniki"/>
        <w:pageBreakBefore/>
        <w:spacing w:line="276" w:lineRule="auto"/>
        <w:ind w:left="426"/>
        <w:jc w:val="both"/>
        <w:rPr>
          <w:del w:id="3142" w:author="p.muszynski" w:date="2022-03-30T11:24:00Z"/>
          <w:rFonts w:ascii="Calibri" w:hAnsi="Calibri" w:cs="Calibri"/>
          <w:i w:val="0"/>
          <w:iCs/>
        </w:rPr>
        <w:pPrChange w:id="3143" w:author="p.muszynski" w:date="2022-03-30T11:24:00Z">
          <w:pPr>
            <w:pStyle w:val="Formularzeizaczniki"/>
            <w:spacing w:line="276" w:lineRule="auto"/>
            <w:ind w:left="426"/>
            <w:jc w:val="both"/>
          </w:pPr>
        </w:pPrChange>
      </w:pPr>
      <w:del w:id="3144" w:author="p.muszynski" w:date="2022-03-30T11:24:00Z">
        <w:r w:rsidRPr="00D22D30" w:rsidDel="0009110E">
          <w:rPr>
            <w:rFonts w:ascii="Calibri" w:hAnsi="Calibri" w:cs="Calibri"/>
            <w:bCs w:val="0"/>
            <w:i w:val="0"/>
            <w:iCs/>
          </w:rPr>
          <w:delText>Wy</w:delText>
        </w:r>
        <w:r w:rsidRPr="0082408C" w:rsidDel="0009110E">
          <w:rPr>
            <w:rFonts w:ascii="Calibri" w:hAnsi="Calibri" w:cs="Calibri"/>
            <w:bCs w:val="0"/>
            <w:i w:val="0"/>
            <w:iCs/>
          </w:rPr>
          <w:delText>konawc</w:delText>
        </w:r>
        <w:r w:rsidRPr="00BF1861" w:rsidDel="0009110E">
          <w:rPr>
            <w:rFonts w:ascii="Calibri" w:hAnsi="Calibri" w:cs="Calibri"/>
            <w:bCs w:val="0"/>
            <w:i w:val="0"/>
            <w:iCs/>
          </w:rPr>
          <w:delText xml:space="preserve">a, na zlecenie Zamawiającego, dokona naprawy i wymiany elementów </w:delText>
        </w:r>
        <w:r w:rsidRPr="00B96143" w:rsidDel="0009110E">
          <w:rPr>
            <w:rFonts w:ascii="Calibri" w:hAnsi="Calibri" w:cs="Calibri"/>
            <w:bCs w:val="0"/>
            <w:i w:val="0"/>
            <w:iCs/>
          </w:rPr>
          <w:delText xml:space="preserve">konstrukcyjnych tablic oraz pylonów informacyjnych, w tym: stelaży konstrukcyjnych, poszyć reklamowych, prefabrykatów betonowych. </w:delText>
        </w:r>
        <w:r w:rsidRPr="00B96143" w:rsidDel="0009110E">
          <w:rPr>
            <w:rFonts w:ascii="Calibri" w:hAnsi="Calibri" w:cs="Calibri"/>
            <w:i w:val="0"/>
            <w:iCs/>
          </w:rPr>
          <w:delText>Zlecenie będzie realizowane na podstawie poniższych wytycznych:</w:delText>
        </w:r>
      </w:del>
    </w:p>
    <w:p w14:paraId="2A2CF09A" w14:textId="63FE3566" w:rsidR="00BB4062" w:rsidRPr="00B96143" w:rsidDel="0009110E" w:rsidRDefault="00BB4062">
      <w:pPr>
        <w:pStyle w:val="Formularzeizaczniki"/>
        <w:pageBreakBefore/>
        <w:spacing w:line="276" w:lineRule="auto"/>
        <w:ind w:left="708" w:firstLine="12"/>
        <w:rPr>
          <w:del w:id="3145" w:author="p.muszynski" w:date="2022-03-30T11:24:00Z"/>
          <w:rFonts w:ascii="Calibri" w:hAnsi="Calibri" w:cs="Calibri"/>
          <w:bCs w:val="0"/>
          <w:i w:val="0"/>
          <w:iCs/>
        </w:rPr>
        <w:pPrChange w:id="3146" w:author="p.muszynski" w:date="2022-03-30T11:24:00Z">
          <w:pPr>
            <w:pStyle w:val="Formularzeizaczniki"/>
            <w:spacing w:line="276" w:lineRule="auto"/>
            <w:ind w:left="708" w:firstLine="12"/>
          </w:pPr>
        </w:pPrChange>
      </w:pPr>
    </w:p>
    <w:p w14:paraId="1917001E" w14:textId="4B971CCE" w:rsidR="00BB4062" w:rsidRPr="00EB4679" w:rsidDel="0009110E" w:rsidRDefault="00BB4062">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47" w:author="p.muszynski" w:date="2022-03-30T11:24:00Z"/>
          <w:rFonts w:ascii="Calibri" w:hAnsi="Calibri" w:cs="Calibri"/>
          <w:sz w:val="22"/>
          <w:szCs w:val="22"/>
        </w:rPr>
        <w:pPrChange w:id="3148" w:author="p.muszynski" w:date="2022-03-30T11:24:00Z">
          <w:pPr>
            <w:pStyle w:val="Akapitzlist"/>
            <w:numPr>
              <w:ilvl w:val="4"/>
              <w:numId w:val="104"/>
            </w:numPr>
            <w:tabs>
              <w:tab w:val="num" w:pos="1276"/>
              <w:tab w:val="num" w:pos="3600"/>
            </w:tabs>
            <w:suppressAutoHyphens w:val="0"/>
            <w:spacing w:before="0" w:after="160" w:line="276" w:lineRule="auto"/>
            <w:ind w:left="1276" w:hanging="283"/>
            <w:contextualSpacing/>
            <w:jc w:val="both"/>
          </w:pPr>
        </w:pPrChange>
      </w:pPr>
      <w:del w:id="3149" w:author="p.muszynski" w:date="2022-03-30T11:24:00Z">
        <w:r w:rsidRPr="00EB4679" w:rsidDel="0009110E">
          <w:rPr>
            <w:rFonts w:ascii="Calibri" w:hAnsi="Calibri" w:cs="Calibri"/>
            <w:sz w:val="22"/>
            <w:szCs w:val="22"/>
          </w:rPr>
          <w:delText>Stwierdzenie powstania szkody przez Zamawiającego</w:delText>
        </w:r>
      </w:del>
      <w:ins w:id="3150" w:author="Maciej Wójcik" w:date="2021-10-27T11:01:00Z">
        <w:del w:id="3151" w:author="p.muszynski" w:date="2022-03-30T11:24:00Z">
          <w:r w:rsidR="009E509E" w:rsidDel="0009110E">
            <w:rPr>
              <w:rFonts w:ascii="Calibri" w:hAnsi="Calibri" w:cs="Calibri"/>
              <w:sz w:val="22"/>
              <w:szCs w:val="22"/>
            </w:rPr>
            <w:delText>.</w:delText>
          </w:r>
        </w:del>
      </w:ins>
      <w:del w:id="3152" w:author="p.muszynski" w:date="2022-03-30T11:24:00Z">
        <w:r w:rsidRPr="00EB4679" w:rsidDel="0009110E">
          <w:rPr>
            <w:rFonts w:ascii="Calibri" w:hAnsi="Calibri" w:cs="Calibri"/>
            <w:sz w:val="22"/>
            <w:szCs w:val="22"/>
          </w:rPr>
          <w:delText>,</w:delText>
        </w:r>
      </w:del>
    </w:p>
    <w:p w14:paraId="226C2CE8" w14:textId="6157EAAF" w:rsidR="00BB4062" w:rsidRPr="00EB4679" w:rsidDel="0009110E" w:rsidRDefault="00BB4062">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53" w:author="p.muszynski" w:date="2022-03-30T11:24:00Z"/>
          <w:rFonts w:ascii="Calibri" w:hAnsi="Calibri" w:cs="Calibri"/>
          <w:sz w:val="22"/>
          <w:szCs w:val="22"/>
        </w:rPr>
        <w:pPrChange w:id="3154" w:author="p.muszynski" w:date="2022-03-30T11:24:00Z">
          <w:pPr>
            <w:pStyle w:val="Akapitzlist"/>
            <w:numPr>
              <w:ilvl w:val="4"/>
              <w:numId w:val="104"/>
            </w:numPr>
            <w:tabs>
              <w:tab w:val="num" w:pos="1276"/>
              <w:tab w:val="num" w:pos="3600"/>
            </w:tabs>
            <w:suppressAutoHyphens w:val="0"/>
            <w:spacing w:before="0" w:after="160" w:line="276" w:lineRule="auto"/>
            <w:ind w:left="1276" w:hanging="283"/>
            <w:contextualSpacing/>
            <w:jc w:val="both"/>
          </w:pPr>
        </w:pPrChange>
      </w:pPr>
      <w:del w:id="3155" w:author="p.muszynski" w:date="2022-03-30T11:24:00Z">
        <w:r w:rsidRPr="00EB4679" w:rsidDel="0009110E">
          <w:rPr>
            <w:rFonts w:ascii="Calibri" w:hAnsi="Calibri" w:cs="Calibri"/>
            <w:sz w:val="22"/>
            <w:szCs w:val="22"/>
          </w:rPr>
          <w:delText>Wycena szkód i opracowanie kosztorysu przez Wykonawcę,</w:delText>
        </w:r>
      </w:del>
      <w:ins w:id="3156" w:author="Maciej Wójcik" w:date="2021-10-27T11:01:00Z">
        <w:del w:id="3157" w:author="p.muszynski" w:date="2022-03-30T11:24:00Z">
          <w:r w:rsidR="009E509E" w:rsidDel="0009110E">
            <w:rPr>
              <w:rFonts w:ascii="Calibri" w:hAnsi="Calibri" w:cs="Calibri"/>
              <w:sz w:val="22"/>
              <w:szCs w:val="22"/>
            </w:rPr>
            <w:delText>.</w:delText>
          </w:r>
        </w:del>
      </w:ins>
    </w:p>
    <w:p w14:paraId="2B0387FD" w14:textId="50F73BCA" w:rsidR="00BB4062" w:rsidRPr="00EB4679" w:rsidDel="0009110E" w:rsidRDefault="00BB4062">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58" w:author="p.muszynski" w:date="2022-03-30T11:24:00Z"/>
          <w:rFonts w:ascii="Calibri" w:hAnsi="Calibri" w:cs="Calibri"/>
          <w:sz w:val="22"/>
          <w:szCs w:val="22"/>
        </w:rPr>
        <w:pPrChange w:id="3159" w:author="p.muszynski" w:date="2022-03-30T11:24:00Z">
          <w:pPr>
            <w:pStyle w:val="Akapitzlist"/>
            <w:numPr>
              <w:ilvl w:val="4"/>
              <w:numId w:val="104"/>
            </w:numPr>
            <w:tabs>
              <w:tab w:val="num" w:pos="1276"/>
              <w:tab w:val="num" w:pos="3600"/>
            </w:tabs>
            <w:suppressAutoHyphens w:val="0"/>
            <w:spacing w:before="0" w:after="160" w:line="276" w:lineRule="auto"/>
            <w:ind w:left="1276" w:hanging="283"/>
            <w:contextualSpacing/>
            <w:jc w:val="both"/>
          </w:pPr>
        </w:pPrChange>
      </w:pPr>
      <w:del w:id="3160" w:author="p.muszynski" w:date="2022-03-30T11:24:00Z">
        <w:r w:rsidRPr="00EB4679" w:rsidDel="0009110E">
          <w:rPr>
            <w:rFonts w:ascii="Calibri" w:hAnsi="Calibri" w:cs="Calibri"/>
            <w:sz w:val="22"/>
            <w:szCs w:val="22"/>
          </w:rPr>
          <w:delText>Akceptacja wyceny (kosztorysu) ze strony Zamawiającego i wysłanie zlecenia wykonania usługi w formie e-mail</w:delText>
        </w:r>
      </w:del>
      <w:ins w:id="3161" w:author="Maciej Wójcik" w:date="2021-10-27T11:01:00Z">
        <w:del w:id="3162" w:author="p.muszynski" w:date="2022-03-30T11:24:00Z">
          <w:r w:rsidR="009E509E" w:rsidDel="0009110E">
            <w:rPr>
              <w:rFonts w:ascii="Calibri" w:hAnsi="Calibri" w:cs="Calibri"/>
              <w:sz w:val="22"/>
              <w:szCs w:val="22"/>
            </w:rPr>
            <w:delText>.</w:delText>
          </w:r>
        </w:del>
      </w:ins>
      <w:del w:id="3163" w:author="p.muszynski" w:date="2022-03-30T11:24:00Z">
        <w:r w:rsidRPr="00EB4679" w:rsidDel="0009110E">
          <w:rPr>
            <w:rFonts w:ascii="Calibri" w:hAnsi="Calibri" w:cs="Calibri"/>
            <w:sz w:val="22"/>
            <w:szCs w:val="22"/>
          </w:rPr>
          <w:delText>,</w:delText>
        </w:r>
      </w:del>
    </w:p>
    <w:p w14:paraId="4184C83B" w14:textId="7D289C55" w:rsidR="00BB4062" w:rsidRPr="00EB4679" w:rsidDel="0009110E" w:rsidRDefault="00BB4062">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64" w:author="p.muszynski" w:date="2022-03-30T11:24:00Z"/>
          <w:rFonts w:ascii="Calibri" w:hAnsi="Calibri" w:cs="Calibri"/>
          <w:sz w:val="22"/>
          <w:szCs w:val="22"/>
        </w:rPr>
        <w:pPrChange w:id="3165" w:author="p.muszynski" w:date="2022-03-30T11:24:00Z">
          <w:pPr>
            <w:pStyle w:val="Akapitzlist"/>
            <w:numPr>
              <w:ilvl w:val="4"/>
              <w:numId w:val="104"/>
            </w:numPr>
            <w:tabs>
              <w:tab w:val="num" w:pos="1276"/>
              <w:tab w:val="num" w:pos="3600"/>
            </w:tabs>
            <w:suppressAutoHyphens w:val="0"/>
            <w:spacing w:before="0" w:after="160" w:line="276" w:lineRule="auto"/>
            <w:ind w:left="1276" w:hanging="283"/>
            <w:contextualSpacing/>
            <w:jc w:val="both"/>
          </w:pPr>
        </w:pPrChange>
      </w:pPr>
      <w:del w:id="3166" w:author="p.muszynski" w:date="2022-03-30T11:24:00Z">
        <w:r w:rsidRPr="00EB4679" w:rsidDel="0009110E">
          <w:rPr>
            <w:rFonts w:ascii="Calibri" w:hAnsi="Calibri" w:cs="Calibri"/>
            <w:sz w:val="22"/>
            <w:szCs w:val="22"/>
          </w:rPr>
          <w:delText xml:space="preserve">Potwierdzenie przyjęcia zgłoszenia do realizacji od Wykonawcy musi następować </w:delText>
        </w:r>
        <w:r w:rsidRPr="00EB4679" w:rsidDel="0009110E">
          <w:rPr>
            <w:rFonts w:ascii="Calibri" w:hAnsi="Calibri" w:cs="Calibri"/>
            <w:sz w:val="22"/>
            <w:szCs w:val="22"/>
          </w:rPr>
          <w:br/>
          <w:delText>w ciągu 2 dni roboczych od otrzymania zlecenia w formie wiadomości e-mail.</w:delText>
        </w:r>
      </w:del>
    </w:p>
    <w:p w14:paraId="1E0258AD" w14:textId="238D92D3" w:rsidR="00BB4062" w:rsidRPr="00EB4679" w:rsidDel="0009110E" w:rsidRDefault="00BB4062">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67" w:author="p.muszynski" w:date="2022-03-30T11:24:00Z"/>
          <w:rFonts w:ascii="Calibri" w:hAnsi="Calibri" w:cs="Calibri"/>
          <w:sz w:val="22"/>
          <w:szCs w:val="22"/>
        </w:rPr>
        <w:pPrChange w:id="3168" w:author="p.muszynski" w:date="2022-03-30T11:24:00Z">
          <w:pPr>
            <w:pStyle w:val="Akapitzlist"/>
            <w:numPr>
              <w:ilvl w:val="4"/>
              <w:numId w:val="104"/>
            </w:numPr>
            <w:tabs>
              <w:tab w:val="num" w:pos="1276"/>
              <w:tab w:val="num" w:pos="3600"/>
            </w:tabs>
            <w:suppressAutoHyphens w:val="0"/>
            <w:spacing w:before="0" w:after="160" w:line="276" w:lineRule="auto"/>
            <w:ind w:left="1276" w:hanging="283"/>
            <w:contextualSpacing/>
            <w:jc w:val="both"/>
          </w:pPr>
        </w:pPrChange>
      </w:pPr>
      <w:del w:id="3169" w:author="p.muszynski" w:date="2022-03-30T11:24:00Z">
        <w:r w:rsidRPr="00EB4679" w:rsidDel="0009110E">
          <w:rPr>
            <w:rFonts w:ascii="Calibri" w:hAnsi="Calibri" w:cs="Calibri"/>
            <w:sz w:val="22"/>
            <w:szCs w:val="22"/>
          </w:rPr>
          <w:delText>Wykonanie zlecenia przez Wykonawcę musi następować w ciągu 21 dni roboczych od daty przyjęcia zgłoszenia.</w:delText>
        </w:r>
      </w:del>
    </w:p>
    <w:p w14:paraId="5B10A523" w14:textId="71B63FC8" w:rsidR="00BB4062" w:rsidDel="0009110E" w:rsidRDefault="00BB4062">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70" w:author="p.muszynski" w:date="2022-03-30T11:24:00Z"/>
          <w:rFonts w:ascii="Calibri" w:hAnsi="Calibri" w:cs="Calibri"/>
          <w:sz w:val="22"/>
          <w:szCs w:val="22"/>
        </w:rPr>
        <w:pPrChange w:id="3171" w:author="p.muszynski" w:date="2022-03-30T11:24:00Z">
          <w:pPr>
            <w:pStyle w:val="Akapitzlist"/>
            <w:numPr>
              <w:ilvl w:val="4"/>
              <w:numId w:val="104"/>
            </w:numPr>
            <w:tabs>
              <w:tab w:val="num" w:pos="1276"/>
              <w:tab w:val="num" w:pos="3600"/>
            </w:tabs>
            <w:suppressAutoHyphens w:val="0"/>
            <w:spacing w:before="0" w:after="160" w:line="276" w:lineRule="auto"/>
            <w:ind w:left="1276" w:hanging="283"/>
            <w:contextualSpacing/>
            <w:jc w:val="both"/>
          </w:pPr>
        </w:pPrChange>
      </w:pPr>
      <w:del w:id="3172" w:author="p.muszynski" w:date="2022-03-30T11:24:00Z">
        <w:r w:rsidRPr="00EB4679" w:rsidDel="0009110E">
          <w:rPr>
            <w:rFonts w:ascii="Calibri" w:hAnsi="Calibri" w:cs="Calibri"/>
            <w:sz w:val="22"/>
            <w:szCs w:val="22"/>
          </w:rPr>
          <w:delText>Po wykonaniu zlecenia, Wykonawca udokumentuje realizację prac w postaci dokumentacji fotograficznej oraz przesłania jej w postaci elektronicznej do Zamawiającego (dokumentacja fotograficzna będzie stanowiła potwierdzenie wykonania zlecenia).</w:delText>
        </w:r>
      </w:del>
    </w:p>
    <w:p w14:paraId="7F3056BB" w14:textId="77B9D051" w:rsidR="00B96143" w:rsidRPr="00B96143" w:rsidDel="0009110E" w:rsidRDefault="00B96143">
      <w:pPr>
        <w:pageBreakBefore/>
        <w:suppressAutoHyphens w:val="0"/>
        <w:spacing w:after="160" w:line="276" w:lineRule="auto"/>
        <w:ind w:left="993"/>
        <w:contextualSpacing/>
        <w:rPr>
          <w:del w:id="3173" w:author="p.muszynski" w:date="2022-03-30T11:24:00Z"/>
          <w:rFonts w:ascii="Calibri" w:hAnsi="Calibri" w:cs="Calibri"/>
          <w:szCs w:val="22"/>
        </w:rPr>
        <w:pPrChange w:id="3174" w:author="p.muszynski" w:date="2022-03-30T11:24:00Z">
          <w:pPr>
            <w:suppressAutoHyphens w:val="0"/>
            <w:spacing w:after="160" w:line="276" w:lineRule="auto"/>
            <w:ind w:left="993"/>
            <w:contextualSpacing/>
          </w:pPr>
        </w:pPrChange>
      </w:pPr>
    </w:p>
    <w:p w14:paraId="289C03B6" w14:textId="0CDEC565" w:rsidR="00BB4062" w:rsidRPr="00B96143" w:rsidDel="0009110E" w:rsidRDefault="00BB4062">
      <w:pPr>
        <w:pStyle w:val="Formularzeizaczniki"/>
        <w:pageBreakBefore/>
        <w:numPr>
          <w:ilvl w:val="2"/>
          <w:numId w:val="98"/>
        </w:numPr>
        <w:tabs>
          <w:tab w:val="clear" w:pos="2160"/>
          <w:tab w:val="num" w:pos="426"/>
        </w:tabs>
        <w:suppressAutoHyphens w:val="0"/>
        <w:ind w:hanging="2018"/>
        <w:jc w:val="both"/>
        <w:rPr>
          <w:del w:id="3175" w:author="p.muszynski" w:date="2022-03-30T11:24:00Z"/>
          <w:rFonts w:ascii="Calibri" w:hAnsi="Calibri" w:cs="Calibri"/>
          <w:bCs w:val="0"/>
          <w:i w:val="0"/>
          <w:iCs/>
        </w:rPr>
        <w:pPrChange w:id="3176" w:author="p.muszynski" w:date="2022-03-30T11:24:00Z">
          <w:pPr>
            <w:pStyle w:val="Formularzeizaczniki"/>
            <w:numPr>
              <w:ilvl w:val="2"/>
              <w:numId w:val="98"/>
            </w:numPr>
            <w:tabs>
              <w:tab w:val="num" w:pos="426"/>
              <w:tab w:val="num" w:pos="2160"/>
            </w:tabs>
            <w:suppressAutoHyphens w:val="0"/>
            <w:ind w:left="2160" w:hanging="2018"/>
            <w:jc w:val="both"/>
          </w:pPr>
        </w:pPrChange>
      </w:pPr>
      <w:del w:id="3177" w:author="p.muszynski" w:date="2022-03-30T11:24:00Z">
        <w:r w:rsidRPr="00B96143" w:rsidDel="0009110E">
          <w:rPr>
            <w:rFonts w:ascii="Calibri" w:hAnsi="Calibri" w:cs="Calibri"/>
            <w:bCs w:val="0"/>
            <w:i w:val="0"/>
            <w:iCs/>
          </w:rPr>
          <w:delText>Serwisowanie nowego oznakowania:</w:delText>
        </w:r>
      </w:del>
    </w:p>
    <w:p w14:paraId="4078DBF6" w14:textId="5947716E" w:rsidR="00B96143" w:rsidDel="0009110E" w:rsidRDefault="00B96143">
      <w:pPr>
        <w:pStyle w:val="Formularzeizaczniki"/>
        <w:pageBreakBefore/>
        <w:spacing w:line="276" w:lineRule="auto"/>
        <w:jc w:val="both"/>
        <w:rPr>
          <w:del w:id="3178" w:author="p.muszynski" w:date="2022-03-30T11:24:00Z"/>
          <w:rFonts w:ascii="Calibri" w:hAnsi="Calibri" w:cs="Calibri"/>
          <w:b/>
          <w:i w:val="0"/>
          <w:iCs/>
          <w:sz w:val="24"/>
          <w:szCs w:val="24"/>
        </w:rPr>
        <w:pPrChange w:id="3179" w:author="p.muszynski" w:date="2022-03-30T11:24:00Z">
          <w:pPr>
            <w:pStyle w:val="Formularzeizaczniki"/>
            <w:spacing w:line="276" w:lineRule="auto"/>
            <w:jc w:val="both"/>
          </w:pPr>
        </w:pPrChange>
      </w:pPr>
    </w:p>
    <w:p w14:paraId="38E39FE5" w14:textId="11574A80" w:rsidR="00BB4062" w:rsidRPr="00B96143" w:rsidDel="0009110E" w:rsidRDefault="00BB4062">
      <w:pPr>
        <w:pStyle w:val="Formularzeizaczniki"/>
        <w:pageBreakBefore/>
        <w:spacing w:line="276" w:lineRule="auto"/>
        <w:ind w:left="426"/>
        <w:jc w:val="both"/>
        <w:rPr>
          <w:del w:id="3180" w:author="p.muszynski" w:date="2022-03-30T11:24:00Z"/>
          <w:rFonts w:ascii="Calibri" w:hAnsi="Calibri" w:cs="Calibri"/>
          <w:i w:val="0"/>
          <w:iCs/>
        </w:rPr>
        <w:pPrChange w:id="3181" w:author="p.muszynski" w:date="2022-03-30T11:24:00Z">
          <w:pPr>
            <w:pStyle w:val="Formularzeizaczniki"/>
            <w:spacing w:line="276" w:lineRule="auto"/>
            <w:ind w:left="426"/>
            <w:jc w:val="both"/>
          </w:pPr>
        </w:pPrChange>
      </w:pPr>
      <w:del w:id="3182" w:author="p.muszynski" w:date="2022-03-30T11:24:00Z">
        <w:r w:rsidRPr="00B96143" w:rsidDel="0009110E">
          <w:rPr>
            <w:rFonts w:ascii="Calibri" w:hAnsi="Calibri" w:cs="Calibri"/>
            <w:bCs w:val="0"/>
            <w:i w:val="0"/>
            <w:iCs/>
          </w:rPr>
          <w:delText xml:space="preserve">Wykonawca, na zlecenie Zamawiającego w formie wiadomości e-mail, dokona naprawy </w:delText>
        </w:r>
        <w:r w:rsidRPr="00B96143" w:rsidDel="0009110E">
          <w:rPr>
            <w:rFonts w:ascii="Calibri" w:hAnsi="Calibri" w:cs="Calibri"/>
            <w:bCs w:val="0"/>
            <w:i w:val="0"/>
            <w:iCs/>
          </w:rPr>
          <w:br/>
          <w:delText xml:space="preserve">i wymiany elementów konstrukcyjnych tablic oraz pylonów informacyjnych, </w:delText>
        </w:r>
        <w:r w:rsidRPr="00B96143" w:rsidDel="0009110E">
          <w:rPr>
            <w:rFonts w:ascii="Calibri" w:hAnsi="Calibri" w:cs="Calibri"/>
            <w:b/>
            <w:i w:val="0"/>
            <w:iCs/>
          </w:rPr>
          <w:delText xml:space="preserve">w przypadku </w:delText>
        </w:r>
        <w:r w:rsidRPr="00B96143" w:rsidDel="0009110E">
          <w:rPr>
            <w:rFonts w:ascii="Calibri" w:hAnsi="Calibri" w:cs="Calibri"/>
            <w:b/>
            <w:i w:val="0"/>
            <w:iCs/>
          </w:rPr>
          <w:br/>
          <w:delText>szkód nie wynikających z wad produktu lub usług</w:delText>
        </w:r>
        <w:r w:rsidRPr="00B96143" w:rsidDel="0009110E">
          <w:rPr>
            <w:rFonts w:ascii="Calibri" w:hAnsi="Calibri" w:cs="Calibri"/>
            <w:bCs w:val="0"/>
            <w:i w:val="0"/>
            <w:iCs/>
          </w:rPr>
          <w:delText xml:space="preserve"> (nowe obiekty reklamowe są objęte </w:delText>
        </w:r>
        <w:r w:rsidRPr="00B96143" w:rsidDel="0009110E">
          <w:rPr>
            <w:rFonts w:ascii="Calibri" w:hAnsi="Calibri" w:cs="Calibri"/>
            <w:bCs w:val="0"/>
            <w:i w:val="0"/>
            <w:iCs/>
          </w:rPr>
          <w:br/>
          <w:delText xml:space="preserve">okresem gwarancji określonym przez Wykonawcę), zgodnie z specyfikacją techniczną i wyceną opracowaną na podstawie oszacowanych szkód. </w:delText>
        </w:r>
        <w:r w:rsidRPr="00B96143" w:rsidDel="0009110E">
          <w:rPr>
            <w:rFonts w:ascii="Calibri" w:hAnsi="Calibri" w:cs="Calibri"/>
            <w:i w:val="0"/>
            <w:iCs/>
          </w:rPr>
          <w:delText>Zlecenie będzie realizowane na podstawie poniższych wytycznych:</w:delText>
        </w:r>
      </w:del>
    </w:p>
    <w:p w14:paraId="0F79EB90" w14:textId="5CD1C39A" w:rsidR="00BB4062" w:rsidRPr="00B96143" w:rsidDel="0009110E" w:rsidRDefault="00BB4062">
      <w:pPr>
        <w:pStyle w:val="Formularzeizaczniki"/>
        <w:pageBreakBefore/>
        <w:spacing w:line="276" w:lineRule="auto"/>
        <w:ind w:left="2124"/>
        <w:jc w:val="both"/>
        <w:rPr>
          <w:del w:id="3183" w:author="p.muszynski" w:date="2022-03-30T11:24:00Z"/>
          <w:rFonts w:ascii="Calibri" w:hAnsi="Calibri" w:cs="Calibri"/>
          <w:i w:val="0"/>
          <w:iCs/>
        </w:rPr>
        <w:pPrChange w:id="3184" w:author="p.muszynski" w:date="2022-03-30T11:24:00Z">
          <w:pPr>
            <w:pStyle w:val="Formularzeizaczniki"/>
            <w:spacing w:line="276" w:lineRule="auto"/>
            <w:ind w:left="2124"/>
            <w:jc w:val="both"/>
          </w:pPr>
        </w:pPrChange>
      </w:pPr>
    </w:p>
    <w:p w14:paraId="534E9ED8" w14:textId="1B66ACEC" w:rsidR="00BB4062" w:rsidRPr="00EB4679" w:rsidDel="0009110E" w:rsidRDefault="00BB4062">
      <w:pPr>
        <w:pStyle w:val="Akapitzlist"/>
        <w:pageBreakBefore/>
        <w:numPr>
          <w:ilvl w:val="4"/>
          <w:numId w:val="106"/>
        </w:numPr>
        <w:tabs>
          <w:tab w:val="clear" w:pos="3600"/>
        </w:tabs>
        <w:suppressAutoHyphens w:val="0"/>
        <w:spacing w:before="0" w:after="160" w:line="276" w:lineRule="auto"/>
        <w:ind w:left="1276" w:hanging="283"/>
        <w:contextualSpacing/>
        <w:jc w:val="both"/>
        <w:rPr>
          <w:del w:id="3185" w:author="p.muszynski" w:date="2022-03-30T11:24:00Z"/>
          <w:rFonts w:ascii="Calibri" w:hAnsi="Calibri" w:cs="Calibri"/>
          <w:sz w:val="22"/>
          <w:szCs w:val="22"/>
        </w:rPr>
        <w:pPrChange w:id="3186" w:author="p.muszynski" w:date="2022-03-30T11:24:00Z">
          <w:pPr>
            <w:pStyle w:val="Akapitzlist"/>
            <w:numPr>
              <w:ilvl w:val="4"/>
              <w:numId w:val="106"/>
            </w:numPr>
            <w:tabs>
              <w:tab w:val="num" w:pos="3600"/>
            </w:tabs>
            <w:suppressAutoHyphens w:val="0"/>
            <w:spacing w:before="0" w:after="160" w:line="276" w:lineRule="auto"/>
            <w:ind w:left="1276" w:hanging="283"/>
            <w:contextualSpacing/>
            <w:jc w:val="both"/>
          </w:pPr>
        </w:pPrChange>
      </w:pPr>
      <w:del w:id="3187" w:author="p.muszynski" w:date="2022-03-30T11:24:00Z">
        <w:r w:rsidRPr="00EB4679" w:rsidDel="0009110E">
          <w:rPr>
            <w:rFonts w:ascii="Calibri" w:hAnsi="Calibri" w:cs="Calibri"/>
            <w:sz w:val="22"/>
            <w:szCs w:val="22"/>
          </w:rPr>
          <w:delText xml:space="preserve">Stwierdzenie powstania szkody </w:delText>
        </w:r>
      </w:del>
      <w:ins w:id="3188" w:author="Maciej Wójcik" w:date="2021-10-27T10:58:00Z">
        <w:del w:id="3189" w:author="p.muszynski" w:date="2022-03-30T11:24:00Z">
          <w:r w:rsidR="009E509E" w:rsidDel="0009110E">
            <w:rPr>
              <w:rFonts w:ascii="Calibri" w:hAnsi="Calibri" w:cs="Calibri"/>
              <w:sz w:val="22"/>
              <w:szCs w:val="22"/>
            </w:rPr>
            <w:delText xml:space="preserve">(innej niż objęta gwarancją) </w:delText>
          </w:r>
        </w:del>
      </w:ins>
      <w:del w:id="3190" w:author="p.muszynski" w:date="2022-03-30T11:24:00Z">
        <w:r w:rsidRPr="00EB4679" w:rsidDel="0009110E">
          <w:rPr>
            <w:rFonts w:ascii="Calibri" w:hAnsi="Calibri" w:cs="Calibri"/>
            <w:sz w:val="22"/>
            <w:szCs w:val="22"/>
          </w:rPr>
          <w:delText>przez Zamawiającego</w:delText>
        </w:r>
      </w:del>
      <w:ins w:id="3191" w:author="Maciej Wójcik" w:date="2021-10-27T10:59:00Z">
        <w:del w:id="3192" w:author="p.muszynski" w:date="2022-03-30T11:24:00Z">
          <w:r w:rsidR="009E509E" w:rsidDel="0009110E">
            <w:rPr>
              <w:rFonts w:ascii="Calibri" w:hAnsi="Calibri" w:cs="Calibri"/>
              <w:sz w:val="22"/>
              <w:szCs w:val="22"/>
            </w:rPr>
            <w:delText>,</w:delText>
          </w:r>
        </w:del>
      </w:ins>
    </w:p>
    <w:p w14:paraId="0A30B2C4" w14:textId="6ADA775E" w:rsidR="00BB4062" w:rsidRPr="00EB4679" w:rsidDel="0009110E" w:rsidRDefault="00BB4062">
      <w:pPr>
        <w:pStyle w:val="Akapitzlist"/>
        <w:pageBreakBefore/>
        <w:numPr>
          <w:ilvl w:val="4"/>
          <w:numId w:val="106"/>
        </w:numPr>
        <w:tabs>
          <w:tab w:val="clear" w:pos="3600"/>
        </w:tabs>
        <w:suppressAutoHyphens w:val="0"/>
        <w:spacing w:before="0" w:after="160" w:line="276" w:lineRule="auto"/>
        <w:ind w:left="1276" w:hanging="283"/>
        <w:contextualSpacing/>
        <w:jc w:val="both"/>
        <w:rPr>
          <w:del w:id="3193" w:author="p.muszynski" w:date="2022-03-30T11:24:00Z"/>
          <w:rFonts w:ascii="Calibri" w:hAnsi="Calibri" w:cs="Calibri"/>
          <w:sz w:val="22"/>
          <w:szCs w:val="22"/>
        </w:rPr>
        <w:pPrChange w:id="3194" w:author="p.muszynski" w:date="2022-03-30T11:24:00Z">
          <w:pPr>
            <w:pStyle w:val="Akapitzlist"/>
            <w:numPr>
              <w:ilvl w:val="4"/>
              <w:numId w:val="106"/>
            </w:numPr>
            <w:tabs>
              <w:tab w:val="num" w:pos="3600"/>
            </w:tabs>
            <w:suppressAutoHyphens w:val="0"/>
            <w:spacing w:before="0" w:after="160" w:line="276" w:lineRule="auto"/>
            <w:ind w:left="1276" w:hanging="283"/>
            <w:contextualSpacing/>
            <w:jc w:val="both"/>
          </w:pPr>
        </w:pPrChange>
      </w:pPr>
      <w:del w:id="3195" w:author="p.muszynski" w:date="2022-03-30T11:24:00Z">
        <w:r w:rsidRPr="00EB4679" w:rsidDel="0009110E">
          <w:rPr>
            <w:rFonts w:ascii="Calibri" w:hAnsi="Calibri" w:cs="Calibri"/>
            <w:sz w:val="22"/>
            <w:szCs w:val="22"/>
          </w:rPr>
          <w:delText>Wycena szkód i opracowanie kosztorysu przez Wykonawcę</w:delText>
        </w:r>
      </w:del>
      <w:ins w:id="3196" w:author="Maciej Wójcik" w:date="2021-10-27T11:02:00Z">
        <w:del w:id="3197" w:author="p.muszynski" w:date="2022-03-30T11:24:00Z">
          <w:r w:rsidR="009E509E" w:rsidDel="0009110E">
            <w:rPr>
              <w:rFonts w:ascii="Calibri" w:hAnsi="Calibri" w:cs="Calibri"/>
              <w:sz w:val="22"/>
              <w:szCs w:val="22"/>
            </w:rPr>
            <w:delText>.</w:delText>
          </w:r>
        </w:del>
      </w:ins>
      <w:del w:id="3198" w:author="p.muszynski" w:date="2022-03-30T11:24:00Z">
        <w:r w:rsidRPr="00EB4679" w:rsidDel="0009110E">
          <w:rPr>
            <w:rFonts w:ascii="Calibri" w:hAnsi="Calibri" w:cs="Calibri"/>
            <w:sz w:val="22"/>
            <w:szCs w:val="22"/>
          </w:rPr>
          <w:delText>,</w:delText>
        </w:r>
      </w:del>
    </w:p>
    <w:p w14:paraId="0946CB12" w14:textId="6E983DE5" w:rsidR="00BB4062" w:rsidRPr="00EB4679" w:rsidDel="0009110E" w:rsidRDefault="00BB4062">
      <w:pPr>
        <w:pStyle w:val="Akapitzlist"/>
        <w:pageBreakBefore/>
        <w:numPr>
          <w:ilvl w:val="4"/>
          <w:numId w:val="106"/>
        </w:numPr>
        <w:tabs>
          <w:tab w:val="clear" w:pos="3600"/>
        </w:tabs>
        <w:suppressAutoHyphens w:val="0"/>
        <w:spacing w:before="0" w:after="160" w:line="276" w:lineRule="auto"/>
        <w:ind w:left="1276" w:hanging="283"/>
        <w:contextualSpacing/>
        <w:jc w:val="both"/>
        <w:rPr>
          <w:del w:id="3199" w:author="p.muszynski" w:date="2022-03-30T11:24:00Z"/>
          <w:rFonts w:ascii="Calibri" w:hAnsi="Calibri" w:cs="Calibri"/>
          <w:sz w:val="22"/>
          <w:szCs w:val="22"/>
        </w:rPr>
        <w:pPrChange w:id="3200" w:author="p.muszynski" w:date="2022-03-30T11:24:00Z">
          <w:pPr>
            <w:pStyle w:val="Akapitzlist"/>
            <w:numPr>
              <w:ilvl w:val="4"/>
              <w:numId w:val="106"/>
            </w:numPr>
            <w:tabs>
              <w:tab w:val="num" w:pos="3600"/>
            </w:tabs>
            <w:suppressAutoHyphens w:val="0"/>
            <w:spacing w:before="0" w:after="160" w:line="276" w:lineRule="auto"/>
            <w:ind w:left="1276" w:hanging="283"/>
            <w:contextualSpacing/>
            <w:jc w:val="both"/>
          </w:pPr>
        </w:pPrChange>
      </w:pPr>
      <w:del w:id="3201" w:author="p.muszynski" w:date="2022-03-30T11:24:00Z">
        <w:r w:rsidRPr="00EB4679" w:rsidDel="0009110E">
          <w:rPr>
            <w:rFonts w:ascii="Calibri" w:hAnsi="Calibri" w:cs="Calibri"/>
            <w:sz w:val="22"/>
            <w:szCs w:val="22"/>
          </w:rPr>
          <w:delText xml:space="preserve">Akceptacja wyceny (kosztorysu) ze strony Zamawiającego i wysłanie zlecenia w formie </w:delText>
        </w:r>
        <w:r w:rsidRPr="00EB4679" w:rsidDel="0009110E">
          <w:rPr>
            <w:rFonts w:ascii="Calibri" w:hAnsi="Calibri" w:cs="Calibri"/>
            <w:sz w:val="22"/>
            <w:szCs w:val="22"/>
          </w:rPr>
          <w:br/>
          <w:delText>e-mail dot. wykonania usługi.</w:delText>
        </w:r>
      </w:del>
    </w:p>
    <w:p w14:paraId="7BE9180D" w14:textId="63990F64" w:rsidR="00BB4062" w:rsidRPr="00EB4679" w:rsidDel="0009110E" w:rsidRDefault="00BB4062">
      <w:pPr>
        <w:pStyle w:val="Akapitzlist"/>
        <w:pageBreakBefore/>
        <w:numPr>
          <w:ilvl w:val="4"/>
          <w:numId w:val="106"/>
        </w:numPr>
        <w:tabs>
          <w:tab w:val="clear" w:pos="3600"/>
        </w:tabs>
        <w:suppressAutoHyphens w:val="0"/>
        <w:spacing w:before="0" w:after="160" w:line="276" w:lineRule="auto"/>
        <w:ind w:left="1276" w:hanging="283"/>
        <w:contextualSpacing/>
        <w:jc w:val="both"/>
        <w:rPr>
          <w:del w:id="3202" w:author="p.muszynski" w:date="2022-03-30T11:24:00Z"/>
          <w:rFonts w:ascii="Calibri" w:hAnsi="Calibri" w:cs="Calibri"/>
          <w:sz w:val="22"/>
          <w:szCs w:val="22"/>
        </w:rPr>
        <w:pPrChange w:id="3203" w:author="p.muszynski" w:date="2022-03-30T11:24:00Z">
          <w:pPr>
            <w:pStyle w:val="Akapitzlist"/>
            <w:numPr>
              <w:ilvl w:val="4"/>
              <w:numId w:val="106"/>
            </w:numPr>
            <w:tabs>
              <w:tab w:val="num" w:pos="3600"/>
            </w:tabs>
            <w:suppressAutoHyphens w:val="0"/>
            <w:spacing w:before="0" w:after="160" w:line="276" w:lineRule="auto"/>
            <w:ind w:left="1276" w:hanging="283"/>
            <w:contextualSpacing/>
            <w:jc w:val="both"/>
          </w:pPr>
        </w:pPrChange>
      </w:pPr>
      <w:del w:id="3204" w:author="p.muszynski" w:date="2022-03-30T11:24:00Z">
        <w:r w:rsidRPr="00EB4679" w:rsidDel="0009110E">
          <w:rPr>
            <w:rFonts w:ascii="Calibri" w:hAnsi="Calibri" w:cs="Calibri"/>
            <w:sz w:val="22"/>
            <w:szCs w:val="22"/>
          </w:rPr>
          <w:delText xml:space="preserve">Potwierdzenie przyjęcia zgłoszenia do realizacji od Wykonawcy musi następować </w:delText>
        </w:r>
        <w:r w:rsidRPr="00EB4679" w:rsidDel="0009110E">
          <w:rPr>
            <w:rFonts w:ascii="Calibri" w:hAnsi="Calibri" w:cs="Calibri"/>
            <w:sz w:val="22"/>
            <w:szCs w:val="22"/>
          </w:rPr>
          <w:br/>
          <w:delText>w ciągu 2 dni roboczych od otrzymania zlecenia w formie e-mail.</w:delText>
        </w:r>
      </w:del>
    </w:p>
    <w:p w14:paraId="384C9280" w14:textId="30C3F410" w:rsidR="00BB4062" w:rsidRPr="00EB4679" w:rsidDel="0009110E" w:rsidRDefault="00BB4062">
      <w:pPr>
        <w:pStyle w:val="Akapitzlist"/>
        <w:pageBreakBefore/>
        <w:numPr>
          <w:ilvl w:val="4"/>
          <w:numId w:val="106"/>
        </w:numPr>
        <w:tabs>
          <w:tab w:val="clear" w:pos="3600"/>
        </w:tabs>
        <w:suppressAutoHyphens w:val="0"/>
        <w:spacing w:before="0" w:after="160" w:line="276" w:lineRule="auto"/>
        <w:ind w:left="1276" w:hanging="283"/>
        <w:contextualSpacing/>
        <w:jc w:val="both"/>
        <w:rPr>
          <w:del w:id="3205" w:author="p.muszynski" w:date="2022-03-30T11:24:00Z"/>
          <w:rFonts w:ascii="Calibri" w:hAnsi="Calibri" w:cs="Calibri"/>
          <w:sz w:val="22"/>
          <w:szCs w:val="22"/>
        </w:rPr>
        <w:pPrChange w:id="3206" w:author="p.muszynski" w:date="2022-03-30T11:24:00Z">
          <w:pPr>
            <w:pStyle w:val="Akapitzlist"/>
            <w:numPr>
              <w:ilvl w:val="4"/>
              <w:numId w:val="106"/>
            </w:numPr>
            <w:tabs>
              <w:tab w:val="num" w:pos="3600"/>
            </w:tabs>
            <w:suppressAutoHyphens w:val="0"/>
            <w:spacing w:before="0" w:after="160" w:line="276" w:lineRule="auto"/>
            <w:ind w:left="1276" w:hanging="283"/>
            <w:contextualSpacing/>
            <w:jc w:val="both"/>
          </w:pPr>
        </w:pPrChange>
      </w:pPr>
      <w:del w:id="3207" w:author="p.muszynski" w:date="2022-03-30T11:24:00Z">
        <w:r w:rsidRPr="00EB4679" w:rsidDel="0009110E">
          <w:rPr>
            <w:rFonts w:ascii="Calibri" w:hAnsi="Calibri" w:cs="Calibri"/>
            <w:sz w:val="22"/>
            <w:szCs w:val="22"/>
          </w:rPr>
          <w:delText>Zakończenie realizacji zlecenia przez Wykonawcę musi następować w ciągu 21 dni roboczych od daty przyjęcia zgłoszenia zlecenia.</w:delText>
        </w:r>
      </w:del>
    </w:p>
    <w:p w14:paraId="6C9D0201" w14:textId="30E9334B" w:rsidR="00BB4062" w:rsidRPr="00EB4679" w:rsidDel="0009110E" w:rsidRDefault="00BB4062">
      <w:pPr>
        <w:pStyle w:val="Akapitzlist"/>
        <w:pageBreakBefore/>
        <w:numPr>
          <w:ilvl w:val="4"/>
          <w:numId w:val="106"/>
        </w:numPr>
        <w:tabs>
          <w:tab w:val="clear" w:pos="3600"/>
        </w:tabs>
        <w:suppressAutoHyphens w:val="0"/>
        <w:spacing w:before="0" w:after="160" w:line="276" w:lineRule="auto"/>
        <w:ind w:left="1276" w:hanging="283"/>
        <w:contextualSpacing/>
        <w:jc w:val="both"/>
        <w:rPr>
          <w:del w:id="3208" w:author="p.muszynski" w:date="2022-03-30T11:24:00Z"/>
          <w:rFonts w:ascii="Calibri" w:hAnsi="Calibri" w:cs="Calibri"/>
          <w:sz w:val="22"/>
          <w:szCs w:val="22"/>
        </w:rPr>
        <w:pPrChange w:id="3209" w:author="p.muszynski" w:date="2022-03-30T11:24:00Z">
          <w:pPr>
            <w:pStyle w:val="Akapitzlist"/>
            <w:numPr>
              <w:ilvl w:val="4"/>
              <w:numId w:val="106"/>
            </w:numPr>
            <w:tabs>
              <w:tab w:val="num" w:pos="3600"/>
            </w:tabs>
            <w:suppressAutoHyphens w:val="0"/>
            <w:spacing w:before="0" w:after="160" w:line="276" w:lineRule="auto"/>
            <w:ind w:left="1276" w:hanging="283"/>
            <w:contextualSpacing/>
            <w:jc w:val="both"/>
          </w:pPr>
        </w:pPrChange>
      </w:pPr>
      <w:del w:id="3210" w:author="p.muszynski" w:date="2022-03-30T11:24:00Z">
        <w:r w:rsidRPr="00EB4679" w:rsidDel="0009110E">
          <w:rPr>
            <w:rFonts w:ascii="Calibri" w:hAnsi="Calibri" w:cs="Calibri"/>
            <w:sz w:val="22"/>
            <w:szCs w:val="22"/>
          </w:rPr>
          <w:delText>Po wykonaniu zlecenia, Wykonawca udokumentuje realizację prac w postaci dokumentacji fotograficznej oraz przesłania jej w postaci elektronicznej do Zamawiającego (dokumentacja fotograficzna będzie stanowiła potwierdzenie wykonania zlecenia).</w:delText>
        </w:r>
      </w:del>
    </w:p>
    <w:p w14:paraId="5E62C178" w14:textId="7D619863" w:rsidR="00BB4062" w:rsidRPr="0077715D" w:rsidDel="0009110E" w:rsidRDefault="00BB4062">
      <w:pPr>
        <w:pStyle w:val="Formularzeizaczniki"/>
        <w:pageBreakBefore/>
        <w:jc w:val="both"/>
        <w:rPr>
          <w:del w:id="3211" w:author="p.muszynski" w:date="2022-03-30T11:24:00Z"/>
          <w:rFonts w:ascii="Calibri" w:hAnsi="Calibri" w:cs="Calibri"/>
          <w:b/>
          <w:i w:val="0"/>
          <w:iCs/>
          <w:sz w:val="24"/>
          <w:szCs w:val="24"/>
        </w:rPr>
        <w:pPrChange w:id="3212" w:author="p.muszynski" w:date="2022-03-30T11:24:00Z">
          <w:pPr>
            <w:pStyle w:val="Formularzeizaczniki"/>
            <w:jc w:val="both"/>
          </w:pPr>
        </w:pPrChange>
      </w:pPr>
    </w:p>
    <w:p w14:paraId="0DA50205" w14:textId="2278BF46" w:rsidR="00BB4062" w:rsidRPr="00B663A6" w:rsidDel="0009110E" w:rsidRDefault="00BB4062">
      <w:pPr>
        <w:pStyle w:val="Formularzeizaczniki"/>
        <w:pageBreakBefore/>
        <w:numPr>
          <w:ilvl w:val="1"/>
          <w:numId w:val="98"/>
        </w:numPr>
        <w:suppressAutoHyphens w:val="0"/>
        <w:ind w:left="284" w:hanging="284"/>
        <w:jc w:val="both"/>
        <w:rPr>
          <w:del w:id="3213" w:author="p.muszynski" w:date="2022-03-30T11:24:00Z"/>
          <w:rFonts w:ascii="Calibri" w:hAnsi="Calibri" w:cs="Calibri"/>
          <w:b/>
          <w:i w:val="0"/>
          <w:iCs/>
        </w:rPr>
        <w:pPrChange w:id="3214" w:author="p.muszynski" w:date="2022-03-30T11:24:00Z">
          <w:pPr>
            <w:pStyle w:val="Formularzeizaczniki"/>
            <w:numPr>
              <w:ilvl w:val="1"/>
              <w:numId w:val="98"/>
            </w:numPr>
            <w:tabs>
              <w:tab w:val="num" w:pos="1440"/>
            </w:tabs>
            <w:suppressAutoHyphens w:val="0"/>
            <w:ind w:left="284" w:hanging="284"/>
            <w:jc w:val="both"/>
          </w:pPr>
        </w:pPrChange>
      </w:pPr>
      <w:del w:id="3215" w:author="p.muszynski" w:date="2022-03-30T11:24:00Z">
        <w:r w:rsidRPr="00B663A6" w:rsidDel="0009110E">
          <w:rPr>
            <w:rFonts w:ascii="Calibri" w:hAnsi="Calibri" w:cs="Calibri"/>
            <w:b/>
            <w:i w:val="0"/>
            <w:iCs/>
          </w:rPr>
          <w:delText xml:space="preserve">Usługa wyklejenia </w:delText>
        </w:r>
        <w:r w:rsidDel="0009110E">
          <w:rPr>
            <w:rFonts w:ascii="Calibri" w:hAnsi="Calibri" w:cs="Calibri"/>
            <w:b/>
            <w:i w:val="0"/>
            <w:iCs/>
          </w:rPr>
          <w:delText>powierzchni informacyjnej</w:delText>
        </w:r>
        <w:r w:rsidRPr="00B663A6" w:rsidDel="0009110E">
          <w:rPr>
            <w:rFonts w:ascii="Calibri" w:hAnsi="Calibri" w:cs="Calibri"/>
            <w:b/>
            <w:i w:val="0"/>
            <w:iCs/>
          </w:rPr>
          <w:delText xml:space="preserve"> (zmiana</w:delText>
        </w:r>
        <w:r w:rsidDel="0009110E">
          <w:rPr>
            <w:rFonts w:ascii="Calibri" w:hAnsi="Calibri" w:cs="Calibri"/>
            <w:b/>
            <w:i w:val="0"/>
            <w:iCs/>
          </w:rPr>
          <w:delText xml:space="preserve"> okleiny </w:delText>
        </w:r>
        <w:r w:rsidRPr="00B663A6" w:rsidDel="0009110E">
          <w:rPr>
            <w:rFonts w:ascii="Calibri" w:hAnsi="Calibri" w:cs="Calibri"/>
            <w:b/>
            <w:i w:val="0"/>
            <w:iCs/>
          </w:rPr>
          <w:delText>na oznakowaniu):</w:delText>
        </w:r>
      </w:del>
    </w:p>
    <w:p w14:paraId="0E4B431A" w14:textId="0D4EB6AD" w:rsidR="00BB4062" w:rsidDel="0009110E" w:rsidRDefault="00BB4062">
      <w:pPr>
        <w:pStyle w:val="Formularzeizaczniki"/>
        <w:pageBreakBefore/>
        <w:jc w:val="both"/>
        <w:rPr>
          <w:del w:id="3216" w:author="p.muszynski" w:date="2022-03-30T11:24:00Z"/>
          <w:rFonts w:ascii="Calibri" w:hAnsi="Calibri" w:cs="Calibri"/>
          <w:b/>
          <w:i w:val="0"/>
          <w:iCs/>
          <w:sz w:val="24"/>
          <w:szCs w:val="24"/>
        </w:rPr>
        <w:pPrChange w:id="3217" w:author="p.muszynski" w:date="2022-03-30T11:24:00Z">
          <w:pPr>
            <w:pStyle w:val="Formularzeizaczniki"/>
            <w:jc w:val="both"/>
          </w:pPr>
        </w:pPrChange>
      </w:pPr>
    </w:p>
    <w:p w14:paraId="7859E248" w14:textId="1FC2C0F3" w:rsidR="00BB4062" w:rsidDel="0009110E" w:rsidRDefault="00BB4062">
      <w:pPr>
        <w:pStyle w:val="Formularzeizaczniki"/>
        <w:pageBreakBefore/>
        <w:jc w:val="both"/>
        <w:rPr>
          <w:del w:id="3218" w:author="p.muszynski" w:date="2022-03-30T11:24:00Z"/>
          <w:rFonts w:ascii="Calibri" w:hAnsi="Calibri" w:cs="Calibri"/>
          <w:b/>
          <w:i w:val="0"/>
          <w:iCs/>
          <w:sz w:val="24"/>
          <w:szCs w:val="24"/>
        </w:rPr>
        <w:pPrChange w:id="3219" w:author="p.muszynski" w:date="2022-03-30T11:24:00Z">
          <w:pPr>
            <w:pStyle w:val="Formularzeizaczniki"/>
            <w:jc w:val="both"/>
          </w:pPr>
        </w:pPrChange>
      </w:pPr>
    </w:p>
    <w:p w14:paraId="2B4AD9F2" w14:textId="3ECCBD37" w:rsidR="00BB4062" w:rsidRPr="002317C4" w:rsidDel="0009110E" w:rsidRDefault="00BB4062">
      <w:pPr>
        <w:pStyle w:val="Formularzeizaczniki"/>
        <w:pageBreakBefore/>
        <w:numPr>
          <w:ilvl w:val="2"/>
          <w:numId w:val="98"/>
        </w:numPr>
        <w:tabs>
          <w:tab w:val="clear" w:pos="2160"/>
        </w:tabs>
        <w:suppressAutoHyphens w:val="0"/>
        <w:ind w:left="567" w:hanging="141"/>
        <w:jc w:val="both"/>
        <w:rPr>
          <w:del w:id="3220" w:author="p.muszynski" w:date="2022-03-30T11:24:00Z"/>
          <w:rFonts w:ascii="Calibri" w:hAnsi="Calibri" w:cs="Calibri"/>
          <w:bCs w:val="0"/>
          <w:i w:val="0"/>
          <w:iCs/>
          <w:sz w:val="24"/>
          <w:szCs w:val="24"/>
        </w:rPr>
        <w:pPrChange w:id="3221" w:author="p.muszynski" w:date="2022-03-30T11:24:00Z">
          <w:pPr>
            <w:pStyle w:val="Formularzeizaczniki"/>
            <w:numPr>
              <w:ilvl w:val="2"/>
              <w:numId w:val="98"/>
            </w:numPr>
            <w:tabs>
              <w:tab w:val="num" w:pos="2160"/>
            </w:tabs>
            <w:suppressAutoHyphens w:val="0"/>
            <w:ind w:left="567" w:hanging="141"/>
            <w:jc w:val="both"/>
          </w:pPr>
        </w:pPrChange>
      </w:pPr>
      <w:del w:id="3222" w:author="p.muszynski" w:date="2022-03-30T11:24:00Z">
        <w:r w:rsidRPr="002317C4" w:rsidDel="0009110E">
          <w:rPr>
            <w:rFonts w:ascii="Calibri" w:hAnsi="Calibri" w:cs="Calibri"/>
            <w:bCs w:val="0"/>
            <w:i w:val="0"/>
            <w:iCs/>
          </w:rPr>
          <w:delText>Zmiana okleiny dla istniejącego oznakowania:</w:delText>
        </w:r>
      </w:del>
    </w:p>
    <w:p w14:paraId="7197E111" w14:textId="4F83C251" w:rsidR="00BB4062" w:rsidDel="0009110E" w:rsidRDefault="00BB4062">
      <w:pPr>
        <w:pStyle w:val="Formularzeizaczniki"/>
        <w:pageBreakBefore/>
        <w:jc w:val="both"/>
        <w:rPr>
          <w:del w:id="3223" w:author="p.muszynski" w:date="2022-03-30T11:24:00Z"/>
          <w:rFonts w:ascii="Calibri" w:hAnsi="Calibri" w:cs="Calibri"/>
          <w:b/>
          <w:i w:val="0"/>
          <w:iCs/>
          <w:sz w:val="24"/>
          <w:szCs w:val="24"/>
        </w:rPr>
        <w:pPrChange w:id="3224" w:author="p.muszynski" w:date="2022-03-30T11:24:00Z">
          <w:pPr>
            <w:pStyle w:val="Formularzeizaczniki"/>
            <w:jc w:val="both"/>
          </w:pPr>
        </w:pPrChange>
      </w:pPr>
    </w:p>
    <w:p w14:paraId="6AA2464E" w14:textId="454A0B86" w:rsidR="00BB4062" w:rsidDel="0009110E" w:rsidRDefault="00BB4062">
      <w:pPr>
        <w:pStyle w:val="Formularzeizaczniki"/>
        <w:pageBreakBefore/>
        <w:spacing w:line="276" w:lineRule="auto"/>
        <w:ind w:left="708"/>
        <w:jc w:val="both"/>
        <w:rPr>
          <w:del w:id="3225" w:author="p.muszynski" w:date="2022-03-30T11:24:00Z"/>
          <w:rFonts w:ascii="Calibri" w:hAnsi="Calibri" w:cs="Calibri"/>
          <w:i w:val="0"/>
          <w:iCs/>
        </w:rPr>
        <w:pPrChange w:id="3226" w:author="p.muszynski" w:date="2022-03-30T11:24:00Z">
          <w:pPr>
            <w:pStyle w:val="Formularzeizaczniki"/>
            <w:spacing w:line="276" w:lineRule="auto"/>
            <w:ind w:left="708"/>
            <w:jc w:val="both"/>
          </w:pPr>
        </w:pPrChange>
      </w:pPr>
      <w:del w:id="3227" w:author="p.muszynski" w:date="2022-03-30T11:24:00Z">
        <w:r w:rsidRPr="007741C6" w:rsidDel="0009110E">
          <w:rPr>
            <w:rFonts w:ascii="Calibri" w:hAnsi="Calibri" w:cs="Calibri"/>
            <w:bCs w:val="0"/>
            <w:i w:val="0"/>
            <w:iCs/>
          </w:rPr>
          <w:delText>Wykonawca, na zlecenie Zamawiającego, przeprowadzi usługę zmiany okleiny na wybranym oznakowaniu. Z</w:delText>
        </w:r>
        <w:r w:rsidRPr="007741C6" w:rsidDel="0009110E">
          <w:rPr>
            <w:rFonts w:ascii="Calibri" w:hAnsi="Calibri" w:cs="Calibri"/>
            <w:i w:val="0"/>
            <w:iCs/>
          </w:rPr>
          <w:delText>lecenie będzie realizowane na podstawie poniższych wytycznych:</w:delText>
        </w:r>
      </w:del>
    </w:p>
    <w:p w14:paraId="6E70055C" w14:textId="44A8E98C" w:rsidR="00BB4062" w:rsidRPr="007741C6" w:rsidDel="0009110E" w:rsidRDefault="00BB4062">
      <w:pPr>
        <w:pStyle w:val="Formularzeizaczniki"/>
        <w:pageBreakBefore/>
        <w:ind w:left="2124"/>
        <w:jc w:val="both"/>
        <w:rPr>
          <w:del w:id="3228" w:author="p.muszynski" w:date="2022-03-30T11:24:00Z"/>
          <w:rFonts w:ascii="Calibri" w:hAnsi="Calibri" w:cs="Calibri"/>
          <w:b/>
          <w:i w:val="0"/>
          <w:iCs/>
          <w:sz w:val="24"/>
          <w:szCs w:val="24"/>
        </w:rPr>
        <w:pPrChange w:id="3229" w:author="p.muszynski" w:date="2022-03-30T11:24:00Z">
          <w:pPr>
            <w:pStyle w:val="Formularzeizaczniki"/>
            <w:ind w:left="2124"/>
            <w:jc w:val="both"/>
          </w:pPr>
        </w:pPrChange>
      </w:pPr>
    </w:p>
    <w:p w14:paraId="5A8A9142" w14:textId="31A224CD" w:rsidR="00BB4062" w:rsidDel="0009110E" w:rsidRDefault="00BB4062">
      <w:pPr>
        <w:pStyle w:val="Formularzeizaczniki"/>
        <w:pageBreakBefore/>
        <w:numPr>
          <w:ilvl w:val="1"/>
          <w:numId w:val="105"/>
        </w:numPr>
        <w:suppressAutoHyphens w:val="0"/>
        <w:spacing w:line="276" w:lineRule="auto"/>
        <w:ind w:left="1134" w:hanging="283"/>
        <w:jc w:val="both"/>
        <w:rPr>
          <w:del w:id="3230" w:author="p.muszynski" w:date="2022-03-30T11:24:00Z"/>
          <w:rFonts w:ascii="Calibri" w:hAnsi="Calibri" w:cs="Calibri"/>
          <w:bCs w:val="0"/>
          <w:i w:val="0"/>
          <w:iCs/>
        </w:rPr>
        <w:pPrChange w:id="3231" w:author="p.muszynski" w:date="2022-03-30T11:24:00Z">
          <w:pPr>
            <w:pStyle w:val="Formularzeizaczniki"/>
            <w:numPr>
              <w:ilvl w:val="1"/>
              <w:numId w:val="105"/>
            </w:numPr>
            <w:suppressAutoHyphens w:val="0"/>
            <w:spacing w:line="276" w:lineRule="auto"/>
            <w:ind w:left="1134" w:hanging="283"/>
            <w:jc w:val="both"/>
          </w:pPr>
        </w:pPrChange>
      </w:pPr>
      <w:del w:id="3232" w:author="p.muszynski" w:date="2022-03-30T11:24:00Z">
        <w:r w:rsidDel="0009110E">
          <w:rPr>
            <w:rFonts w:ascii="Calibri" w:hAnsi="Calibri" w:cs="Calibri"/>
            <w:bCs w:val="0"/>
            <w:i w:val="0"/>
            <w:iCs/>
          </w:rPr>
          <w:delText>Zlecenie wykonania usługi przez Zamawiającego w formie e-mail</w:delText>
        </w:r>
      </w:del>
      <w:ins w:id="3233" w:author="Maciej Wójcik" w:date="2021-10-27T11:02:00Z">
        <w:del w:id="3234" w:author="p.muszynski" w:date="2022-03-30T11:24:00Z">
          <w:r w:rsidR="009E509E" w:rsidDel="0009110E">
            <w:rPr>
              <w:rFonts w:ascii="Calibri" w:hAnsi="Calibri" w:cs="Calibri"/>
              <w:bCs w:val="0"/>
              <w:i w:val="0"/>
              <w:iCs/>
            </w:rPr>
            <w:delText>.</w:delText>
          </w:r>
        </w:del>
      </w:ins>
      <w:del w:id="3235" w:author="p.muszynski" w:date="2022-03-30T11:24:00Z">
        <w:r w:rsidDel="0009110E">
          <w:rPr>
            <w:rFonts w:ascii="Calibri" w:hAnsi="Calibri" w:cs="Calibri"/>
            <w:bCs w:val="0"/>
            <w:i w:val="0"/>
            <w:iCs/>
          </w:rPr>
          <w:delText>,</w:delText>
        </w:r>
      </w:del>
    </w:p>
    <w:p w14:paraId="10F36E1E" w14:textId="519EF16E" w:rsidR="00BB4062" w:rsidRPr="00D22D30" w:rsidDel="0009110E" w:rsidRDefault="00BB4062">
      <w:pPr>
        <w:pStyle w:val="Formularzeizaczniki"/>
        <w:pageBreakBefore/>
        <w:numPr>
          <w:ilvl w:val="1"/>
          <w:numId w:val="105"/>
        </w:numPr>
        <w:suppressAutoHyphens w:val="0"/>
        <w:spacing w:line="276" w:lineRule="auto"/>
        <w:ind w:left="1134" w:hanging="283"/>
        <w:jc w:val="both"/>
        <w:rPr>
          <w:del w:id="3236" w:author="p.muszynski" w:date="2022-03-30T11:24:00Z"/>
          <w:rFonts w:ascii="Calibri" w:hAnsi="Calibri" w:cs="Calibri"/>
          <w:bCs w:val="0"/>
          <w:i w:val="0"/>
          <w:iCs/>
        </w:rPr>
        <w:pPrChange w:id="3237" w:author="p.muszynski" w:date="2022-03-30T11:24:00Z">
          <w:pPr>
            <w:pStyle w:val="Formularzeizaczniki"/>
            <w:numPr>
              <w:ilvl w:val="1"/>
              <w:numId w:val="105"/>
            </w:numPr>
            <w:suppressAutoHyphens w:val="0"/>
            <w:spacing w:line="276" w:lineRule="auto"/>
            <w:ind w:left="1134" w:hanging="283"/>
            <w:jc w:val="both"/>
          </w:pPr>
        </w:pPrChange>
      </w:pPr>
      <w:del w:id="3238" w:author="p.muszynski" w:date="2022-03-30T11:24:00Z">
        <w:r w:rsidDel="0009110E">
          <w:rPr>
            <w:rFonts w:ascii="Calibri" w:hAnsi="Calibri" w:cs="Calibri"/>
            <w:bCs w:val="0"/>
            <w:i w:val="0"/>
            <w:iCs/>
          </w:rPr>
          <w:delText>Przesłanie do akceptacji Zamawiającego projektu graficznego dla okleiny przez Wykonawcę</w:delText>
        </w:r>
      </w:del>
      <w:ins w:id="3239" w:author="Maciej Wójcik" w:date="2021-10-27T11:02:00Z">
        <w:del w:id="3240" w:author="p.muszynski" w:date="2022-03-30T11:24:00Z">
          <w:r w:rsidR="009E509E" w:rsidDel="0009110E">
            <w:rPr>
              <w:rFonts w:ascii="Calibri" w:hAnsi="Calibri" w:cs="Calibri"/>
              <w:bCs w:val="0"/>
              <w:i w:val="0"/>
              <w:iCs/>
            </w:rPr>
            <w:delText>.</w:delText>
          </w:r>
        </w:del>
      </w:ins>
      <w:del w:id="3241" w:author="p.muszynski" w:date="2022-03-30T11:24:00Z">
        <w:r w:rsidDel="0009110E">
          <w:rPr>
            <w:rFonts w:ascii="Calibri" w:hAnsi="Calibri" w:cs="Calibri"/>
            <w:bCs w:val="0"/>
            <w:i w:val="0"/>
            <w:iCs/>
          </w:rPr>
          <w:delText>,</w:delText>
        </w:r>
      </w:del>
    </w:p>
    <w:p w14:paraId="65D41FE8" w14:textId="0790613D" w:rsidR="00BB4062" w:rsidRPr="00D22D30" w:rsidDel="0009110E" w:rsidRDefault="00BB4062">
      <w:pPr>
        <w:pStyle w:val="Formularzeizaczniki"/>
        <w:pageBreakBefore/>
        <w:numPr>
          <w:ilvl w:val="1"/>
          <w:numId w:val="105"/>
        </w:numPr>
        <w:suppressAutoHyphens w:val="0"/>
        <w:spacing w:line="276" w:lineRule="auto"/>
        <w:ind w:left="1134" w:hanging="283"/>
        <w:jc w:val="both"/>
        <w:rPr>
          <w:del w:id="3242" w:author="p.muszynski" w:date="2022-03-30T11:24:00Z"/>
          <w:rFonts w:ascii="Calibri" w:hAnsi="Calibri" w:cs="Calibri"/>
          <w:bCs w:val="0"/>
          <w:i w:val="0"/>
          <w:iCs/>
        </w:rPr>
        <w:pPrChange w:id="3243" w:author="p.muszynski" w:date="2022-03-30T11:24:00Z">
          <w:pPr>
            <w:pStyle w:val="Formularzeizaczniki"/>
            <w:numPr>
              <w:ilvl w:val="1"/>
              <w:numId w:val="105"/>
            </w:numPr>
            <w:suppressAutoHyphens w:val="0"/>
            <w:spacing w:line="276" w:lineRule="auto"/>
            <w:ind w:left="1134" w:hanging="283"/>
            <w:jc w:val="both"/>
          </w:pPr>
        </w:pPrChange>
      </w:pPr>
      <w:del w:id="3244" w:author="p.muszynski" w:date="2022-03-30T11:24:00Z">
        <w:r w:rsidDel="0009110E">
          <w:rPr>
            <w:rFonts w:ascii="Calibri" w:hAnsi="Calibri" w:cs="Calibri"/>
            <w:bCs w:val="0"/>
            <w:i w:val="0"/>
            <w:iCs/>
          </w:rPr>
          <w:delText>Akceptacja projektu graficznego przez Zamawiającego</w:delText>
        </w:r>
      </w:del>
      <w:ins w:id="3245" w:author="Maciej Wójcik" w:date="2021-10-27T11:02:00Z">
        <w:del w:id="3246" w:author="p.muszynski" w:date="2022-03-30T11:24:00Z">
          <w:r w:rsidR="009E509E" w:rsidDel="0009110E">
            <w:rPr>
              <w:rFonts w:ascii="Calibri" w:hAnsi="Calibri" w:cs="Calibri"/>
              <w:bCs w:val="0"/>
              <w:i w:val="0"/>
              <w:iCs/>
            </w:rPr>
            <w:delText>.</w:delText>
          </w:r>
        </w:del>
      </w:ins>
      <w:del w:id="3247" w:author="p.muszynski" w:date="2022-03-30T11:24:00Z">
        <w:r w:rsidDel="0009110E">
          <w:rPr>
            <w:rFonts w:ascii="Calibri" w:hAnsi="Calibri" w:cs="Calibri"/>
            <w:bCs w:val="0"/>
            <w:i w:val="0"/>
            <w:iCs/>
          </w:rPr>
          <w:delText>,</w:delText>
        </w:r>
      </w:del>
    </w:p>
    <w:p w14:paraId="15D8EB2A" w14:textId="595A3E65" w:rsidR="00BB4062" w:rsidRPr="00BF1861" w:rsidDel="0009110E" w:rsidRDefault="00BB4062">
      <w:pPr>
        <w:pStyle w:val="Formularzeizaczniki"/>
        <w:pageBreakBefore/>
        <w:numPr>
          <w:ilvl w:val="1"/>
          <w:numId w:val="105"/>
        </w:numPr>
        <w:suppressAutoHyphens w:val="0"/>
        <w:spacing w:line="276" w:lineRule="auto"/>
        <w:ind w:left="1134" w:hanging="283"/>
        <w:jc w:val="both"/>
        <w:rPr>
          <w:del w:id="3248" w:author="p.muszynski" w:date="2022-03-30T11:24:00Z"/>
          <w:rFonts w:ascii="Calibri" w:hAnsi="Calibri" w:cs="Calibri"/>
          <w:bCs w:val="0"/>
          <w:i w:val="0"/>
          <w:iCs/>
        </w:rPr>
        <w:pPrChange w:id="3249" w:author="p.muszynski" w:date="2022-03-30T11:24:00Z">
          <w:pPr>
            <w:pStyle w:val="Formularzeizaczniki"/>
            <w:numPr>
              <w:ilvl w:val="1"/>
              <w:numId w:val="105"/>
            </w:numPr>
            <w:suppressAutoHyphens w:val="0"/>
            <w:spacing w:line="276" w:lineRule="auto"/>
            <w:ind w:left="1134" w:hanging="283"/>
            <w:jc w:val="both"/>
          </w:pPr>
        </w:pPrChange>
      </w:pPr>
      <w:del w:id="3250" w:author="p.muszynski" w:date="2022-03-30T11:24:00Z">
        <w:r w:rsidDel="0009110E">
          <w:rPr>
            <w:rFonts w:ascii="Calibri" w:hAnsi="Calibri" w:cs="Calibri"/>
            <w:i w:val="0"/>
            <w:iCs/>
          </w:rPr>
          <w:delText>P</w:delText>
        </w:r>
        <w:r w:rsidRPr="00BF1861" w:rsidDel="0009110E">
          <w:rPr>
            <w:rFonts w:ascii="Calibri" w:hAnsi="Calibri" w:cs="Calibri"/>
            <w:i w:val="0"/>
            <w:iCs/>
          </w:rPr>
          <w:delText xml:space="preserve">otwierdzenie przyjęcia zgłoszenia do realizacji od Wykonawcy musi następować w ciągu 2 dni roboczych od otrzymania </w:delText>
        </w:r>
        <w:r w:rsidDel="0009110E">
          <w:rPr>
            <w:rFonts w:ascii="Calibri" w:hAnsi="Calibri" w:cs="Calibri"/>
            <w:i w:val="0"/>
            <w:iCs/>
          </w:rPr>
          <w:delText>akceptacji projektu graficznego przez Zamawiającego</w:delText>
        </w:r>
        <w:r w:rsidRPr="00BF1861" w:rsidDel="0009110E">
          <w:rPr>
            <w:rFonts w:ascii="Calibri" w:hAnsi="Calibri" w:cs="Calibri"/>
            <w:i w:val="0"/>
            <w:iCs/>
          </w:rPr>
          <w:delText>.</w:delText>
        </w:r>
      </w:del>
    </w:p>
    <w:p w14:paraId="3DC2629B" w14:textId="333E5CDC" w:rsidR="00BB4062" w:rsidDel="0009110E" w:rsidRDefault="00BB4062">
      <w:pPr>
        <w:pStyle w:val="Formularzeizaczniki"/>
        <w:pageBreakBefore/>
        <w:numPr>
          <w:ilvl w:val="1"/>
          <w:numId w:val="105"/>
        </w:numPr>
        <w:suppressAutoHyphens w:val="0"/>
        <w:spacing w:line="276" w:lineRule="auto"/>
        <w:ind w:left="1134" w:hanging="283"/>
        <w:jc w:val="both"/>
        <w:rPr>
          <w:del w:id="3251" w:author="p.muszynski" w:date="2022-03-30T11:24:00Z"/>
          <w:rFonts w:ascii="Calibri" w:hAnsi="Calibri" w:cs="Calibri"/>
          <w:bCs w:val="0"/>
          <w:i w:val="0"/>
          <w:iCs/>
        </w:rPr>
        <w:pPrChange w:id="3252" w:author="p.muszynski" w:date="2022-03-30T11:24:00Z">
          <w:pPr>
            <w:pStyle w:val="Formularzeizaczniki"/>
            <w:numPr>
              <w:ilvl w:val="1"/>
              <w:numId w:val="105"/>
            </w:numPr>
            <w:suppressAutoHyphens w:val="0"/>
            <w:spacing w:line="276" w:lineRule="auto"/>
            <w:ind w:left="1134" w:hanging="283"/>
            <w:jc w:val="both"/>
          </w:pPr>
        </w:pPrChange>
      </w:pPr>
      <w:del w:id="3253" w:author="p.muszynski" w:date="2022-03-30T11:24:00Z">
        <w:r w:rsidDel="0009110E">
          <w:rPr>
            <w:rFonts w:ascii="Calibri" w:hAnsi="Calibri" w:cs="Calibri"/>
            <w:i w:val="0"/>
            <w:iCs/>
          </w:rPr>
          <w:delText>Zakończenie</w:delText>
        </w:r>
        <w:r w:rsidRPr="00BF1861" w:rsidDel="0009110E">
          <w:rPr>
            <w:rFonts w:ascii="Calibri" w:hAnsi="Calibri" w:cs="Calibri"/>
            <w:i w:val="0"/>
            <w:iCs/>
          </w:rPr>
          <w:delText xml:space="preserve"> realizacji zlecenia przez Wykonawcę musi następować w</w:delText>
        </w:r>
        <w:r w:rsidDel="0009110E">
          <w:rPr>
            <w:rFonts w:ascii="Calibri" w:hAnsi="Calibri" w:cs="Calibri"/>
            <w:bCs w:val="0"/>
            <w:i w:val="0"/>
            <w:iCs/>
          </w:rPr>
          <w:delText xml:space="preserve"> </w:delText>
        </w:r>
        <w:r w:rsidRPr="00BF1861" w:rsidDel="0009110E">
          <w:rPr>
            <w:rFonts w:ascii="Calibri" w:hAnsi="Calibri" w:cs="Calibri"/>
            <w:i w:val="0"/>
            <w:iCs/>
          </w:rPr>
          <w:delText xml:space="preserve">ciągu </w:delText>
        </w:r>
        <w:r w:rsidDel="0009110E">
          <w:rPr>
            <w:rFonts w:ascii="Calibri" w:hAnsi="Calibri" w:cs="Calibri"/>
            <w:i w:val="0"/>
            <w:iCs/>
          </w:rPr>
          <w:delText>1</w:delText>
        </w:r>
        <w:r w:rsidR="008C5DB0" w:rsidDel="0009110E">
          <w:rPr>
            <w:rFonts w:ascii="Calibri" w:hAnsi="Calibri" w:cs="Calibri"/>
            <w:i w:val="0"/>
            <w:iCs/>
          </w:rPr>
          <w:delText>4</w:delText>
        </w:r>
        <w:r w:rsidRPr="00BF1861" w:rsidDel="0009110E">
          <w:rPr>
            <w:rFonts w:ascii="Calibri" w:hAnsi="Calibri" w:cs="Calibri"/>
            <w:i w:val="0"/>
            <w:iCs/>
          </w:rPr>
          <w:delText xml:space="preserve"> dni roboczych od daty przyjęcia zgłoszenia.</w:delText>
        </w:r>
      </w:del>
    </w:p>
    <w:p w14:paraId="654D9E90" w14:textId="0D8CECA4" w:rsidR="00BB4062" w:rsidRPr="007741C6" w:rsidDel="0009110E" w:rsidRDefault="00BB4062">
      <w:pPr>
        <w:pStyle w:val="Formularzeizaczniki"/>
        <w:pageBreakBefore/>
        <w:numPr>
          <w:ilvl w:val="1"/>
          <w:numId w:val="105"/>
        </w:numPr>
        <w:suppressAutoHyphens w:val="0"/>
        <w:spacing w:line="276" w:lineRule="auto"/>
        <w:ind w:left="1134" w:hanging="283"/>
        <w:jc w:val="both"/>
        <w:rPr>
          <w:del w:id="3254" w:author="p.muszynski" w:date="2022-03-30T11:24:00Z"/>
          <w:rFonts w:ascii="Calibri" w:hAnsi="Calibri" w:cs="Calibri"/>
          <w:bCs w:val="0"/>
          <w:i w:val="0"/>
          <w:iCs/>
        </w:rPr>
        <w:pPrChange w:id="3255" w:author="p.muszynski" w:date="2022-03-30T11:24:00Z">
          <w:pPr>
            <w:pStyle w:val="Formularzeizaczniki"/>
            <w:numPr>
              <w:ilvl w:val="1"/>
              <w:numId w:val="105"/>
            </w:numPr>
            <w:suppressAutoHyphens w:val="0"/>
            <w:spacing w:line="276" w:lineRule="auto"/>
            <w:ind w:left="1134" w:hanging="283"/>
            <w:jc w:val="both"/>
          </w:pPr>
        </w:pPrChange>
      </w:pPr>
      <w:del w:id="3256" w:author="p.muszynski" w:date="2022-03-30T11:24:00Z">
        <w:r w:rsidDel="0009110E">
          <w:rPr>
            <w:rFonts w:ascii="Calibri" w:hAnsi="Calibri" w:cs="Calibri"/>
            <w:i w:val="0"/>
            <w:iCs/>
          </w:rPr>
          <w:delText>P</w:delText>
        </w:r>
        <w:r w:rsidRPr="007741C6" w:rsidDel="0009110E">
          <w:rPr>
            <w:rFonts w:ascii="Calibri" w:hAnsi="Calibri" w:cs="Calibri"/>
            <w:i w:val="0"/>
            <w:iCs/>
          </w:rPr>
          <w:delText xml:space="preserve">o wykonaniu zlecenia, Wykonawca udokumentuje realizację prac w postaci </w:delText>
        </w:r>
        <w:r w:rsidDel="0009110E">
          <w:rPr>
            <w:rFonts w:ascii="Calibri" w:hAnsi="Calibri" w:cs="Calibri"/>
            <w:i w:val="0"/>
            <w:iCs/>
          </w:rPr>
          <w:br/>
        </w:r>
        <w:r w:rsidRPr="007741C6" w:rsidDel="0009110E">
          <w:rPr>
            <w:rFonts w:ascii="Calibri" w:hAnsi="Calibri" w:cs="Calibri"/>
            <w:i w:val="0"/>
            <w:iCs/>
          </w:rPr>
          <w:delText>wykonania dokumentacji fotograficznej oraz przesłania jej w postaci elektronicznej do Zamawiającego</w:delText>
        </w:r>
        <w:r w:rsidDel="0009110E">
          <w:rPr>
            <w:rFonts w:ascii="Calibri" w:hAnsi="Calibri" w:cs="Calibri"/>
            <w:i w:val="0"/>
            <w:iCs/>
          </w:rPr>
          <w:delText>.</w:delText>
        </w:r>
      </w:del>
    </w:p>
    <w:p w14:paraId="6DC8D460" w14:textId="725F1675" w:rsidR="00BB4062" w:rsidDel="0009110E" w:rsidRDefault="00BB4062">
      <w:pPr>
        <w:pStyle w:val="Formularzeizaczniki"/>
        <w:pageBreakBefore/>
        <w:ind w:left="567"/>
        <w:jc w:val="both"/>
        <w:rPr>
          <w:del w:id="3257" w:author="p.muszynski" w:date="2022-03-30T11:24:00Z"/>
          <w:rFonts w:ascii="Calibri" w:hAnsi="Calibri" w:cs="Calibri"/>
          <w:b/>
          <w:i w:val="0"/>
          <w:iCs/>
          <w:sz w:val="24"/>
          <w:szCs w:val="24"/>
        </w:rPr>
        <w:pPrChange w:id="3258" w:author="p.muszynski" w:date="2022-03-30T11:24:00Z">
          <w:pPr>
            <w:pStyle w:val="Formularzeizaczniki"/>
            <w:ind w:left="567"/>
            <w:jc w:val="both"/>
          </w:pPr>
        </w:pPrChange>
      </w:pPr>
    </w:p>
    <w:p w14:paraId="1AE4A8D8" w14:textId="44ED8043" w:rsidR="00BB4062" w:rsidDel="0009110E" w:rsidRDefault="00BB4062">
      <w:pPr>
        <w:pStyle w:val="Formularzeizaczniki"/>
        <w:pageBreakBefore/>
        <w:jc w:val="both"/>
        <w:rPr>
          <w:del w:id="3259" w:author="p.muszynski" w:date="2022-03-30T11:24:00Z"/>
          <w:rFonts w:ascii="Calibri" w:hAnsi="Calibri" w:cs="Calibri"/>
          <w:b/>
          <w:i w:val="0"/>
          <w:iCs/>
          <w:sz w:val="24"/>
          <w:szCs w:val="24"/>
        </w:rPr>
        <w:pPrChange w:id="3260" w:author="p.muszynski" w:date="2022-03-30T11:24:00Z">
          <w:pPr>
            <w:pStyle w:val="Formularzeizaczniki"/>
            <w:jc w:val="both"/>
          </w:pPr>
        </w:pPrChange>
      </w:pPr>
    </w:p>
    <w:p w14:paraId="512E2389" w14:textId="4F2D3F43" w:rsidR="00BB4062" w:rsidRPr="002317C4" w:rsidDel="0009110E" w:rsidRDefault="00BB4062">
      <w:pPr>
        <w:pStyle w:val="Formularzeizaczniki"/>
        <w:pageBreakBefore/>
        <w:numPr>
          <w:ilvl w:val="2"/>
          <w:numId w:val="98"/>
        </w:numPr>
        <w:tabs>
          <w:tab w:val="clear" w:pos="2160"/>
          <w:tab w:val="num" w:pos="709"/>
        </w:tabs>
        <w:suppressAutoHyphens w:val="0"/>
        <w:ind w:hanging="1734"/>
        <w:jc w:val="both"/>
        <w:rPr>
          <w:del w:id="3261" w:author="p.muszynski" w:date="2022-03-30T11:24:00Z"/>
          <w:rFonts w:ascii="Calibri" w:hAnsi="Calibri" w:cs="Calibri"/>
          <w:bCs w:val="0"/>
          <w:i w:val="0"/>
          <w:iCs/>
          <w:sz w:val="24"/>
          <w:szCs w:val="24"/>
        </w:rPr>
        <w:pPrChange w:id="3262" w:author="p.muszynski" w:date="2022-03-30T11:24:00Z">
          <w:pPr>
            <w:pStyle w:val="Formularzeizaczniki"/>
            <w:numPr>
              <w:ilvl w:val="2"/>
              <w:numId w:val="98"/>
            </w:numPr>
            <w:tabs>
              <w:tab w:val="num" w:pos="709"/>
              <w:tab w:val="num" w:pos="2160"/>
            </w:tabs>
            <w:suppressAutoHyphens w:val="0"/>
            <w:ind w:left="2160" w:hanging="1734"/>
            <w:jc w:val="both"/>
          </w:pPr>
        </w:pPrChange>
      </w:pPr>
      <w:del w:id="3263" w:author="p.muszynski" w:date="2022-03-30T11:24:00Z">
        <w:r w:rsidRPr="002317C4" w:rsidDel="0009110E">
          <w:rPr>
            <w:rFonts w:ascii="Calibri" w:hAnsi="Calibri" w:cs="Calibri"/>
            <w:bCs w:val="0"/>
            <w:i w:val="0"/>
            <w:iCs/>
          </w:rPr>
          <w:delText>Zmiana okleiny dla nowego oznakowania:</w:delText>
        </w:r>
      </w:del>
    </w:p>
    <w:p w14:paraId="72161A08" w14:textId="15E0BD97" w:rsidR="00BB4062" w:rsidDel="0009110E" w:rsidRDefault="00BB4062">
      <w:pPr>
        <w:pStyle w:val="Formularzeizaczniki"/>
        <w:pageBreakBefore/>
        <w:jc w:val="both"/>
        <w:rPr>
          <w:del w:id="3264" w:author="p.muszynski" w:date="2022-03-30T11:24:00Z"/>
          <w:rFonts w:ascii="Calibri" w:hAnsi="Calibri" w:cs="Calibri"/>
          <w:b/>
          <w:i w:val="0"/>
          <w:iCs/>
          <w:sz w:val="24"/>
          <w:szCs w:val="24"/>
        </w:rPr>
        <w:pPrChange w:id="3265" w:author="p.muszynski" w:date="2022-03-30T11:24:00Z">
          <w:pPr>
            <w:pStyle w:val="Formularzeizaczniki"/>
            <w:jc w:val="both"/>
          </w:pPr>
        </w:pPrChange>
      </w:pPr>
    </w:p>
    <w:p w14:paraId="54F187E3" w14:textId="0CDCAE92" w:rsidR="00BB4062" w:rsidDel="0009110E" w:rsidRDefault="00BB4062">
      <w:pPr>
        <w:pStyle w:val="Formularzeizaczniki"/>
        <w:pageBreakBefore/>
        <w:spacing w:line="276" w:lineRule="auto"/>
        <w:ind w:left="708"/>
        <w:jc w:val="both"/>
        <w:rPr>
          <w:del w:id="3266" w:author="p.muszynski" w:date="2022-03-30T11:24:00Z"/>
          <w:rFonts w:ascii="Calibri" w:hAnsi="Calibri" w:cs="Calibri"/>
          <w:i w:val="0"/>
          <w:iCs/>
        </w:rPr>
        <w:pPrChange w:id="3267" w:author="p.muszynski" w:date="2022-03-30T11:24:00Z">
          <w:pPr>
            <w:pStyle w:val="Formularzeizaczniki"/>
            <w:spacing w:line="276" w:lineRule="auto"/>
            <w:ind w:left="708"/>
            <w:jc w:val="both"/>
          </w:pPr>
        </w:pPrChange>
      </w:pPr>
      <w:del w:id="3268" w:author="p.muszynski" w:date="2022-03-30T11:24:00Z">
        <w:r w:rsidDel="0009110E">
          <w:rPr>
            <w:rFonts w:ascii="Calibri" w:hAnsi="Calibri" w:cs="Calibri"/>
            <w:bCs w:val="0"/>
            <w:i w:val="0"/>
            <w:iCs/>
          </w:rPr>
          <w:delText xml:space="preserve">Wykonawca, na zlecenie Zamawiającego, przeprowadzi usługę zmiany okleiny na oznakowaniu zamontowanym i wykonanym przez Wykonawcę. </w:delText>
        </w:r>
        <w:r w:rsidRPr="00D22D30" w:rsidDel="0009110E">
          <w:rPr>
            <w:rFonts w:ascii="Calibri" w:hAnsi="Calibri" w:cs="Calibri"/>
            <w:i w:val="0"/>
            <w:iCs/>
          </w:rPr>
          <w:delText>Zlecenie będzie realizow</w:delText>
        </w:r>
        <w:r w:rsidRPr="0082408C" w:rsidDel="0009110E">
          <w:rPr>
            <w:rFonts w:ascii="Calibri" w:hAnsi="Calibri" w:cs="Calibri"/>
            <w:i w:val="0"/>
            <w:iCs/>
          </w:rPr>
          <w:delText>ane na podstawie poniższy</w:delText>
        </w:r>
        <w:r w:rsidRPr="00BF1861" w:rsidDel="0009110E">
          <w:rPr>
            <w:rFonts w:ascii="Calibri" w:hAnsi="Calibri" w:cs="Calibri"/>
            <w:i w:val="0"/>
            <w:iCs/>
          </w:rPr>
          <w:delText>ch wytycznych:</w:delText>
        </w:r>
      </w:del>
    </w:p>
    <w:p w14:paraId="50F6E75B" w14:textId="0921C7F9" w:rsidR="00BB4062" w:rsidDel="0009110E" w:rsidRDefault="00BB4062">
      <w:pPr>
        <w:pStyle w:val="Formularzeizaczniki"/>
        <w:pageBreakBefore/>
        <w:spacing w:line="276" w:lineRule="auto"/>
        <w:ind w:left="2124"/>
        <w:jc w:val="both"/>
        <w:rPr>
          <w:del w:id="3269" w:author="p.muszynski" w:date="2022-03-30T11:24:00Z"/>
          <w:rFonts w:ascii="Calibri" w:hAnsi="Calibri" w:cs="Calibri"/>
          <w:bCs w:val="0"/>
          <w:i w:val="0"/>
          <w:iCs/>
        </w:rPr>
        <w:pPrChange w:id="3270" w:author="p.muszynski" w:date="2022-03-30T11:24:00Z">
          <w:pPr>
            <w:pStyle w:val="Formularzeizaczniki"/>
            <w:spacing w:line="276" w:lineRule="auto"/>
            <w:ind w:left="2124"/>
            <w:jc w:val="both"/>
          </w:pPr>
        </w:pPrChange>
      </w:pPr>
    </w:p>
    <w:p w14:paraId="2B166A5F" w14:textId="3E8C05DD" w:rsidR="00BB4062" w:rsidDel="0009110E" w:rsidRDefault="00BB4062">
      <w:pPr>
        <w:pStyle w:val="Formularzeizaczniki"/>
        <w:pageBreakBefore/>
        <w:numPr>
          <w:ilvl w:val="0"/>
          <w:numId w:val="107"/>
        </w:numPr>
        <w:suppressAutoHyphens w:val="0"/>
        <w:spacing w:line="276" w:lineRule="auto"/>
        <w:ind w:left="1134" w:hanging="283"/>
        <w:jc w:val="both"/>
        <w:rPr>
          <w:del w:id="3271" w:author="p.muszynski" w:date="2022-03-30T11:24:00Z"/>
          <w:rFonts w:ascii="Calibri" w:hAnsi="Calibri" w:cs="Calibri"/>
          <w:bCs w:val="0"/>
          <w:i w:val="0"/>
          <w:iCs/>
        </w:rPr>
        <w:pPrChange w:id="3272" w:author="p.muszynski" w:date="2022-03-30T11:24:00Z">
          <w:pPr>
            <w:pStyle w:val="Formularzeizaczniki"/>
            <w:numPr>
              <w:numId w:val="107"/>
            </w:numPr>
            <w:suppressAutoHyphens w:val="0"/>
            <w:spacing w:line="276" w:lineRule="auto"/>
            <w:ind w:left="1134" w:hanging="283"/>
            <w:jc w:val="both"/>
          </w:pPr>
        </w:pPrChange>
      </w:pPr>
      <w:del w:id="3273" w:author="p.muszynski" w:date="2022-03-30T11:24:00Z">
        <w:r w:rsidDel="0009110E">
          <w:rPr>
            <w:rFonts w:ascii="Calibri" w:hAnsi="Calibri" w:cs="Calibri"/>
            <w:bCs w:val="0"/>
            <w:i w:val="0"/>
            <w:iCs/>
          </w:rPr>
          <w:delText>Zlecenie wykonania usługi przez Zamawiającego w formie e-mail</w:delText>
        </w:r>
      </w:del>
      <w:ins w:id="3274" w:author="Maciej Wójcik" w:date="2021-10-27T11:03:00Z">
        <w:del w:id="3275" w:author="p.muszynski" w:date="2022-03-30T11:24:00Z">
          <w:r w:rsidR="009E509E" w:rsidDel="0009110E">
            <w:rPr>
              <w:rFonts w:ascii="Calibri" w:hAnsi="Calibri" w:cs="Calibri"/>
              <w:bCs w:val="0"/>
              <w:i w:val="0"/>
              <w:iCs/>
            </w:rPr>
            <w:delText>.</w:delText>
          </w:r>
        </w:del>
      </w:ins>
      <w:del w:id="3276" w:author="p.muszynski" w:date="2022-03-30T11:24:00Z">
        <w:r w:rsidDel="0009110E">
          <w:rPr>
            <w:rFonts w:ascii="Calibri" w:hAnsi="Calibri" w:cs="Calibri"/>
            <w:bCs w:val="0"/>
            <w:i w:val="0"/>
            <w:iCs/>
          </w:rPr>
          <w:delText>,</w:delText>
        </w:r>
      </w:del>
    </w:p>
    <w:p w14:paraId="15FB8FF6" w14:textId="25BF1697" w:rsidR="00BB4062" w:rsidRPr="00B663A6" w:rsidDel="0009110E" w:rsidRDefault="00BB4062">
      <w:pPr>
        <w:pStyle w:val="Formularzeizaczniki"/>
        <w:pageBreakBefore/>
        <w:numPr>
          <w:ilvl w:val="0"/>
          <w:numId w:val="107"/>
        </w:numPr>
        <w:suppressAutoHyphens w:val="0"/>
        <w:spacing w:line="276" w:lineRule="auto"/>
        <w:ind w:left="1134" w:hanging="283"/>
        <w:jc w:val="both"/>
        <w:rPr>
          <w:del w:id="3277" w:author="p.muszynski" w:date="2022-03-30T11:24:00Z"/>
          <w:rFonts w:ascii="Calibri" w:hAnsi="Calibri" w:cs="Calibri"/>
          <w:bCs w:val="0"/>
          <w:i w:val="0"/>
          <w:iCs/>
        </w:rPr>
        <w:pPrChange w:id="3278" w:author="p.muszynski" w:date="2022-03-30T11:24:00Z">
          <w:pPr>
            <w:pStyle w:val="Formularzeizaczniki"/>
            <w:numPr>
              <w:numId w:val="107"/>
            </w:numPr>
            <w:suppressAutoHyphens w:val="0"/>
            <w:spacing w:line="276" w:lineRule="auto"/>
            <w:ind w:left="1134" w:hanging="283"/>
            <w:jc w:val="both"/>
          </w:pPr>
        </w:pPrChange>
      </w:pPr>
      <w:del w:id="3279" w:author="p.muszynski" w:date="2022-03-30T11:24:00Z">
        <w:r w:rsidDel="0009110E">
          <w:rPr>
            <w:rFonts w:ascii="Calibri" w:hAnsi="Calibri" w:cs="Calibri"/>
            <w:bCs w:val="0"/>
            <w:i w:val="0"/>
            <w:iCs/>
          </w:rPr>
          <w:delText>Przesłanie do akceptacji Zamawiającego projektu graficznego dla okleiny przez Wykonawcę</w:delText>
        </w:r>
      </w:del>
      <w:ins w:id="3280" w:author="Maciej Wójcik" w:date="2021-10-27T11:03:00Z">
        <w:del w:id="3281" w:author="p.muszynski" w:date="2022-03-30T11:24:00Z">
          <w:r w:rsidR="009E509E" w:rsidDel="0009110E">
            <w:rPr>
              <w:rFonts w:ascii="Calibri" w:hAnsi="Calibri" w:cs="Calibri"/>
              <w:bCs w:val="0"/>
              <w:i w:val="0"/>
              <w:iCs/>
            </w:rPr>
            <w:delText>.</w:delText>
          </w:r>
        </w:del>
      </w:ins>
      <w:del w:id="3282" w:author="p.muszynski" w:date="2022-03-30T11:24:00Z">
        <w:r w:rsidDel="0009110E">
          <w:rPr>
            <w:rFonts w:ascii="Calibri" w:hAnsi="Calibri" w:cs="Calibri"/>
            <w:bCs w:val="0"/>
            <w:i w:val="0"/>
            <w:iCs/>
          </w:rPr>
          <w:delText>,</w:delText>
        </w:r>
      </w:del>
    </w:p>
    <w:p w14:paraId="6ECE94D9" w14:textId="5F0F153B" w:rsidR="00BB4062" w:rsidRPr="00B663A6" w:rsidDel="0009110E" w:rsidRDefault="00BB4062">
      <w:pPr>
        <w:pStyle w:val="Formularzeizaczniki"/>
        <w:pageBreakBefore/>
        <w:numPr>
          <w:ilvl w:val="0"/>
          <w:numId w:val="107"/>
        </w:numPr>
        <w:suppressAutoHyphens w:val="0"/>
        <w:spacing w:line="276" w:lineRule="auto"/>
        <w:ind w:left="1134" w:hanging="283"/>
        <w:jc w:val="both"/>
        <w:rPr>
          <w:del w:id="3283" w:author="p.muszynski" w:date="2022-03-30T11:24:00Z"/>
          <w:rFonts w:ascii="Calibri" w:hAnsi="Calibri" w:cs="Calibri"/>
          <w:bCs w:val="0"/>
          <w:i w:val="0"/>
          <w:iCs/>
        </w:rPr>
        <w:pPrChange w:id="3284" w:author="p.muszynski" w:date="2022-03-30T11:24:00Z">
          <w:pPr>
            <w:pStyle w:val="Formularzeizaczniki"/>
            <w:numPr>
              <w:numId w:val="107"/>
            </w:numPr>
            <w:suppressAutoHyphens w:val="0"/>
            <w:spacing w:line="276" w:lineRule="auto"/>
            <w:ind w:left="1134" w:hanging="283"/>
            <w:jc w:val="both"/>
          </w:pPr>
        </w:pPrChange>
      </w:pPr>
      <w:del w:id="3285" w:author="p.muszynski" w:date="2022-03-30T11:24:00Z">
        <w:r w:rsidDel="0009110E">
          <w:rPr>
            <w:rFonts w:ascii="Calibri" w:hAnsi="Calibri" w:cs="Calibri"/>
            <w:bCs w:val="0"/>
            <w:i w:val="0"/>
            <w:iCs/>
          </w:rPr>
          <w:delText>Akceptacja projektu graficznego przez Zamawiającego</w:delText>
        </w:r>
      </w:del>
      <w:ins w:id="3286" w:author="Maciej Wójcik" w:date="2021-10-27T11:03:00Z">
        <w:del w:id="3287" w:author="p.muszynski" w:date="2022-03-30T11:24:00Z">
          <w:r w:rsidR="009E509E" w:rsidDel="0009110E">
            <w:rPr>
              <w:rFonts w:ascii="Calibri" w:hAnsi="Calibri" w:cs="Calibri"/>
              <w:bCs w:val="0"/>
              <w:i w:val="0"/>
              <w:iCs/>
            </w:rPr>
            <w:delText>.</w:delText>
          </w:r>
        </w:del>
      </w:ins>
      <w:del w:id="3288" w:author="p.muszynski" w:date="2022-03-30T11:24:00Z">
        <w:r w:rsidDel="0009110E">
          <w:rPr>
            <w:rFonts w:ascii="Calibri" w:hAnsi="Calibri" w:cs="Calibri"/>
            <w:bCs w:val="0"/>
            <w:i w:val="0"/>
            <w:iCs/>
          </w:rPr>
          <w:delText>,</w:delText>
        </w:r>
      </w:del>
    </w:p>
    <w:p w14:paraId="063149CA" w14:textId="7DC96408" w:rsidR="00BB4062" w:rsidDel="0009110E" w:rsidRDefault="00BB4062">
      <w:pPr>
        <w:pStyle w:val="Formularzeizaczniki"/>
        <w:pageBreakBefore/>
        <w:numPr>
          <w:ilvl w:val="0"/>
          <w:numId w:val="107"/>
        </w:numPr>
        <w:suppressAutoHyphens w:val="0"/>
        <w:spacing w:line="276" w:lineRule="auto"/>
        <w:ind w:left="1134" w:hanging="283"/>
        <w:jc w:val="both"/>
        <w:rPr>
          <w:del w:id="3289" w:author="p.muszynski" w:date="2022-03-30T11:24:00Z"/>
          <w:rFonts w:ascii="Calibri" w:hAnsi="Calibri" w:cs="Calibri"/>
          <w:bCs w:val="0"/>
          <w:i w:val="0"/>
          <w:iCs/>
        </w:rPr>
        <w:pPrChange w:id="3290" w:author="p.muszynski" w:date="2022-03-30T11:24:00Z">
          <w:pPr>
            <w:pStyle w:val="Formularzeizaczniki"/>
            <w:numPr>
              <w:numId w:val="107"/>
            </w:numPr>
            <w:suppressAutoHyphens w:val="0"/>
            <w:spacing w:line="276" w:lineRule="auto"/>
            <w:ind w:left="1134" w:hanging="283"/>
            <w:jc w:val="both"/>
          </w:pPr>
        </w:pPrChange>
      </w:pPr>
      <w:del w:id="3291" w:author="p.muszynski" w:date="2022-03-30T11:24:00Z">
        <w:r w:rsidRPr="007717DF" w:rsidDel="0009110E">
          <w:rPr>
            <w:rFonts w:ascii="Calibri" w:hAnsi="Calibri" w:cs="Calibri"/>
            <w:i w:val="0"/>
            <w:iCs/>
          </w:rPr>
          <w:delText>Potwierdzenie przyjęcia zgłoszenia do realizacji od Wykonawcy musi następować w ciągu 2 dni roboczych od otrzymania zlecenia w formie e-mail.</w:delText>
        </w:r>
      </w:del>
    </w:p>
    <w:p w14:paraId="2BE86EB9" w14:textId="48E1F6AD" w:rsidR="00BB4062" w:rsidDel="0009110E" w:rsidRDefault="00BB4062">
      <w:pPr>
        <w:pStyle w:val="Formularzeizaczniki"/>
        <w:pageBreakBefore/>
        <w:numPr>
          <w:ilvl w:val="0"/>
          <w:numId w:val="107"/>
        </w:numPr>
        <w:suppressAutoHyphens w:val="0"/>
        <w:spacing w:line="276" w:lineRule="auto"/>
        <w:ind w:left="1134" w:hanging="283"/>
        <w:jc w:val="both"/>
        <w:rPr>
          <w:del w:id="3292" w:author="p.muszynski" w:date="2022-03-30T11:24:00Z"/>
          <w:rFonts w:ascii="Calibri" w:hAnsi="Calibri" w:cs="Calibri"/>
          <w:bCs w:val="0"/>
          <w:i w:val="0"/>
          <w:iCs/>
        </w:rPr>
        <w:pPrChange w:id="3293" w:author="p.muszynski" w:date="2022-03-30T11:24:00Z">
          <w:pPr>
            <w:pStyle w:val="Formularzeizaczniki"/>
            <w:numPr>
              <w:numId w:val="107"/>
            </w:numPr>
            <w:suppressAutoHyphens w:val="0"/>
            <w:spacing w:line="276" w:lineRule="auto"/>
            <w:ind w:left="1134" w:hanging="283"/>
            <w:jc w:val="both"/>
          </w:pPr>
        </w:pPrChange>
      </w:pPr>
      <w:del w:id="3294" w:author="p.muszynski" w:date="2022-03-30T11:24:00Z">
        <w:r w:rsidDel="0009110E">
          <w:rPr>
            <w:rFonts w:ascii="Calibri" w:hAnsi="Calibri" w:cs="Calibri"/>
            <w:i w:val="0"/>
            <w:iCs/>
          </w:rPr>
          <w:delText>R</w:delText>
        </w:r>
        <w:r w:rsidRPr="0082408C" w:rsidDel="0009110E">
          <w:rPr>
            <w:rFonts w:ascii="Calibri" w:hAnsi="Calibri" w:cs="Calibri"/>
            <w:i w:val="0"/>
            <w:iCs/>
          </w:rPr>
          <w:delText>ozpoczęcie</w:delText>
        </w:r>
        <w:r w:rsidRPr="00BF1861" w:rsidDel="0009110E">
          <w:rPr>
            <w:rFonts w:ascii="Calibri" w:hAnsi="Calibri" w:cs="Calibri"/>
            <w:i w:val="0"/>
            <w:iCs/>
          </w:rPr>
          <w:delText xml:space="preserve"> realizacji zlecenia przez Wykonawcę musi następować </w:delText>
        </w:r>
        <w:r w:rsidRPr="00D22D30" w:rsidDel="0009110E">
          <w:rPr>
            <w:rFonts w:ascii="Calibri" w:hAnsi="Calibri" w:cs="Calibri"/>
            <w:i w:val="0"/>
            <w:iCs/>
          </w:rPr>
          <w:delText xml:space="preserve">w ciągu </w:delText>
        </w:r>
        <w:r w:rsidDel="0009110E">
          <w:rPr>
            <w:rFonts w:ascii="Calibri" w:hAnsi="Calibri" w:cs="Calibri"/>
            <w:i w:val="0"/>
            <w:iCs/>
          </w:rPr>
          <w:delText>1</w:delText>
        </w:r>
        <w:r w:rsidR="008C5DB0" w:rsidDel="0009110E">
          <w:rPr>
            <w:rFonts w:ascii="Calibri" w:hAnsi="Calibri" w:cs="Calibri"/>
            <w:i w:val="0"/>
            <w:iCs/>
          </w:rPr>
          <w:delText>4</w:delText>
        </w:r>
        <w:r w:rsidRPr="00D22D30" w:rsidDel="0009110E">
          <w:rPr>
            <w:rFonts w:ascii="Calibri" w:hAnsi="Calibri" w:cs="Calibri"/>
            <w:i w:val="0"/>
            <w:iCs/>
          </w:rPr>
          <w:delText xml:space="preserve"> dni roboczyc</w:delText>
        </w:r>
        <w:r w:rsidRPr="0082408C" w:rsidDel="0009110E">
          <w:rPr>
            <w:rFonts w:ascii="Calibri" w:hAnsi="Calibri" w:cs="Calibri"/>
            <w:i w:val="0"/>
            <w:iCs/>
          </w:rPr>
          <w:delText>h od d</w:delText>
        </w:r>
        <w:r w:rsidRPr="00BF1861" w:rsidDel="0009110E">
          <w:rPr>
            <w:rFonts w:ascii="Calibri" w:hAnsi="Calibri" w:cs="Calibri"/>
            <w:i w:val="0"/>
            <w:iCs/>
          </w:rPr>
          <w:delText>aty przyjęcia zgłoszenia.</w:delText>
        </w:r>
      </w:del>
    </w:p>
    <w:p w14:paraId="0EEC8CB9" w14:textId="6ED15075" w:rsidR="00BB4062" w:rsidRPr="007C041A" w:rsidDel="0009110E" w:rsidRDefault="00BB4062">
      <w:pPr>
        <w:pStyle w:val="Formularzeizaczniki"/>
        <w:pageBreakBefore/>
        <w:numPr>
          <w:ilvl w:val="0"/>
          <w:numId w:val="107"/>
        </w:numPr>
        <w:suppressAutoHyphens w:val="0"/>
        <w:spacing w:line="276" w:lineRule="auto"/>
        <w:ind w:left="1134" w:hanging="283"/>
        <w:jc w:val="both"/>
        <w:rPr>
          <w:del w:id="3295" w:author="p.muszynski" w:date="2022-03-30T11:24:00Z"/>
          <w:rFonts w:ascii="Calibri" w:hAnsi="Calibri" w:cs="Calibri"/>
          <w:bCs w:val="0"/>
          <w:i w:val="0"/>
          <w:iCs/>
        </w:rPr>
        <w:pPrChange w:id="3296" w:author="p.muszynski" w:date="2022-03-30T11:24:00Z">
          <w:pPr>
            <w:pStyle w:val="Formularzeizaczniki"/>
            <w:numPr>
              <w:numId w:val="107"/>
            </w:numPr>
            <w:suppressAutoHyphens w:val="0"/>
            <w:spacing w:line="276" w:lineRule="auto"/>
            <w:ind w:left="1134" w:hanging="283"/>
            <w:jc w:val="both"/>
          </w:pPr>
        </w:pPrChange>
      </w:pPr>
      <w:del w:id="3297" w:author="p.muszynski" w:date="2022-03-30T11:24:00Z">
        <w:r w:rsidRPr="007B205F" w:rsidDel="0009110E">
          <w:rPr>
            <w:rFonts w:ascii="Calibri" w:hAnsi="Calibri" w:cs="Calibri"/>
            <w:i w:val="0"/>
            <w:iCs/>
          </w:rPr>
          <w:delText xml:space="preserve">Po wykonaniu zlecenia, Wykonawca udokumentuje realizację prac w postaci </w:delText>
        </w:r>
        <w:r w:rsidDel="0009110E">
          <w:rPr>
            <w:rFonts w:ascii="Calibri" w:hAnsi="Calibri" w:cs="Calibri"/>
            <w:i w:val="0"/>
            <w:iCs/>
          </w:rPr>
          <w:br/>
        </w:r>
        <w:r w:rsidRPr="007B205F" w:rsidDel="0009110E">
          <w:rPr>
            <w:rFonts w:ascii="Calibri" w:hAnsi="Calibri" w:cs="Calibri"/>
            <w:i w:val="0"/>
            <w:iCs/>
          </w:rPr>
          <w:delText>wykonania dokumentacji fotograficznej oraz przesłania jej w postaci elektronicznej do</w:delText>
        </w:r>
        <w:r w:rsidDel="0009110E">
          <w:rPr>
            <w:rFonts w:ascii="Calibri" w:hAnsi="Calibri" w:cs="Calibri"/>
            <w:i w:val="0"/>
            <w:iCs/>
          </w:rPr>
          <w:delText xml:space="preserve"> </w:delText>
        </w:r>
        <w:r w:rsidRPr="007B205F" w:rsidDel="0009110E">
          <w:rPr>
            <w:rFonts w:ascii="Calibri" w:hAnsi="Calibri" w:cs="Calibri"/>
            <w:i w:val="0"/>
            <w:iCs/>
          </w:rPr>
          <w:delText>Zamawiającego</w:delText>
        </w:r>
        <w:r w:rsidDel="0009110E">
          <w:rPr>
            <w:rFonts w:ascii="Calibri" w:hAnsi="Calibri" w:cs="Calibri"/>
            <w:i w:val="0"/>
            <w:iCs/>
          </w:rPr>
          <w:delText>.</w:delText>
        </w:r>
      </w:del>
    </w:p>
    <w:p w14:paraId="23DF3CB2" w14:textId="6F087D5B" w:rsidR="00BB4062" w:rsidDel="0009110E" w:rsidRDefault="00BB4062">
      <w:pPr>
        <w:pStyle w:val="Formularzeizaczniki"/>
        <w:pageBreakBefore/>
        <w:ind w:left="567"/>
        <w:jc w:val="both"/>
        <w:rPr>
          <w:del w:id="3298" w:author="p.muszynski" w:date="2022-03-30T11:24:00Z"/>
          <w:rFonts w:ascii="Calibri" w:hAnsi="Calibri" w:cs="Calibri"/>
          <w:b/>
          <w:i w:val="0"/>
          <w:iCs/>
        </w:rPr>
        <w:pPrChange w:id="3299" w:author="p.muszynski" w:date="2022-03-30T11:24:00Z">
          <w:pPr>
            <w:pStyle w:val="Formularzeizaczniki"/>
            <w:ind w:left="567"/>
            <w:jc w:val="both"/>
          </w:pPr>
        </w:pPrChange>
      </w:pPr>
    </w:p>
    <w:p w14:paraId="462847F0" w14:textId="33BDF8C8" w:rsidR="00BB4062" w:rsidRPr="00B663A6" w:rsidDel="0009110E" w:rsidRDefault="00BB4062">
      <w:pPr>
        <w:pStyle w:val="Formularzeizaczniki"/>
        <w:pageBreakBefore/>
        <w:ind w:left="567"/>
        <w:jc w:val="both"/>
        <w:rPr>
          <w:del w:id="3300" w:author="p.muszynski" w:date="2022-03-30T11:24:00Z"/>
          <w:rFonts w:ascii="Calibri" w:hAnsi="Calibri" w:cs="Calibri"/>
          <w:b/>
          <w:i w:val="0"/>
          <w:iCs/>
        </w:rPr>
        <w:pPrChange w:id="3301" w:author="p.muszynski" w:date="2022-03-30T11:24:00Z">
          <w:pPr>
            <w:pStyle w:val="Formularzeizaczniki"/>
            <w:ind w:left="567"/>
            <w:jc w:val="both"/>
          </w:pPr>
        </w:pPrChange>
      </w:pPr>
    </w:p>
    <w:p w14:paraId="125CA2C6" w14:textId="2675C615" w:rsidR="00BB4062" w:rsidRPr="00B663A6" w:rsidDel="0009110E" w:rsidRDefault="00BB4062">
      <w:pPr>
        <w:pStyle w:val="Formularzeizaczniki"/>
        <w:pageBreakBefore/>
        <w:numPr>
          <w:ilvl w:val="1"/>
          <w:numId w:val="98"/>
        </w:numPr>
        <w:suppressAutoHyphens w:val="0"/>
        <w:ind w:left="284" w:hanging="284"/>
        <w:jc w:val="both"/>
        <w:rPr>
          <w:del w:id="3302" w:author="p.muszynski" w:date="2022-03-30T11:24:00Z"/>
          <w:rFonts w:ascii="Calibri" w:hAnsi="Calibri" w:cs="Calibri"/>
          <w:b/>
          <w:i w:val="0"/>
          <w:iCs/>
        </w:rPr>
        <w:pPrChange w:id="3303" w:author="p.muszynski" w:date="2022-03-30T11:24:00Z">
          <w:pPr>
            <w:pStyle w:val="Formularzeizaczniki"/>
            <w:numPr>
              <w:ilvl w:val="1"/>
              <w:numId w:val="98"/>
            </w:numPr>
            <w:tabs>
              <w:tab w:val="num" w:pos="1440"/>
            </w:tabs>
            <w:suppressAutoHyphens w:val="0"/>
            <w:ind w:left="284" w:hanging="284"/>
            <w:jc w:val="both"/>
          </w:pPr>
        </w:pPrChange>
      </w:pPr>
      <w:commentRangeStart w:id="3304"/>
      <w:del w:id="3305" w:author="p.muszynski" w:date="2022-03-30T11:24:00Z">
        <w:r w:rsidRPr="00B663A6" w:rsidDel="0009110E">
          <w:rPr>
            <w:rFonts w:ascii="Calibri" w:hAnsi="Calibri" w:cs="Calibri"/>
            <w:b/>
            <w:i w:val="0"/>
            <w:iCs/>
          </w:rPr>
          <w:delText>Wyklejenie indywidualnych powierzchni informacyjnych:</w:delText>
        </w:r>
        <w:commentRangeEnd w:id="3304"/>
        <w:r w:rsidR="00176122" w:rsidDel="0009110E">
          <w:rPr>
            <w:rStyle w:val="Odwoaniedokomentarza"/>
            <w:bCs w:val="0"/>
            <w:i w:val="0"/>
            <w:kern w:val="0"/>
          </w:rPr>
          <w:commentReference w:id="3304"/>
        </w:r>
      </w:del>
    </w:p>
    <w:p w14:paraId="06DD3E94" w14:textId="0F3CDAAA" w:rsidR="00BB4062" w:rsidDel="0009110E" w:rsidRDefault="00BB4062">
      <w:pPr>
        <w:pStyle w:val="Formularzeizaczniki"/>
        <w:pageBreakBefore/>
        <w:ind w:left="567"/>
        <w:jc w:val="both"/>
        <w:rPr>
          <w:del w:id="3306" w:author="p.muszynski" w:date="2022-03-30T11:24:00Z"/>
          <w:rFonts w:ascii="Calibri" w:hAnsi="Calibri" w:cs="Calibri"/>
          <w:b/>
          <w:i w:val="0"/>
          <w:iCs/>
          <w:sz w:val="24"/>
          <w:szCs w:val="24"/>
        </w:rPr>
        <w:pPrChange w:id="3307" w:author="p.muszynski" w:date="2022-03-30T11:24:00Z">
          <w:pPr>
            <w:pStyle w:val="Formularzeizaczniki"/>
            <w:ind w:left="567"/>
            <w:jc w:val="both"/>
          </w:pPr>
        </w:pPrChange>
      </w:pPr>
    </w:p>
    <w:p w14:paraId="70B67387" w14:textId="741A995B" w:rsidR="00BB4062" w:rsidDel="0009110E" w:rsidRDefault="00BB4062">
      <w:pPr>
        <w:pStyle w:val="Formularzeizaczniki"/>
        <w:pageBreakBefore/>
        <w:spacing w:line="276" w:lineRule="auto"/>
        <w:ind w:left="284"/>
        <w:jc w:val="both"/>
        <w:rPr>
          <w:del w:id="3308" w:author="p.muszynski" w:date="2022-03-30T11:24:00Z"/>
          <w:rFonts w:ascii="Calibri" w:hAnsi="Calibri" w:cs="Calibri"/>
          <w:i w:val="0"/>
          <w:iCs/>
        </w:rPr>
        <w:pPrChange w:id="3309" w:author="p.muszynski" w:date="2022-03-30T11:24:00Z">
          <w:pPr>
            <w:pStyle w:val="Formularzeizaczniki"/>
            <w:spacing w:line="276" w:lineRule="auto"/>
            <w:ind w:left="284"/>
            <w:jc w:val="both"/>
          </w:pPr>
        </w:pPrChange>
      </w:pPr>
      <w:del w:id="3310" w:author="p.muszynski" w:date="2022-03-30T11:24:00Z">
        <w:r w:rsidRPr="00830F65" w:rsidDel="0009110E">
          <w:rPr>
            <w:rFonts w:ascii="Calibri" w:hAnsi="Calibri" w:cs="Calibri"/>
            <w:bCs w:val="0"/>
            <w:i w:val="0"/>
            <w:iCs/>
          </w:rPr>
          <w:delText>Wykonawca, na zlecenie Zamawiającego,</w:delText>
        </w:r>
        <w:r w:rsidRPr="006835EA" w:rsidDel="0009110E">
          <w:rPr>
            <w:rFonts w:ascii="Calibri" w:hAnsi="Calibri" w:cs="Calibri"/>
            <w:bCs w:val="0"/>
            <w:i w:val="0"/>
            <w:iCs/>
          </w:rPr>
          <w:delText xml:space="preserve"> prz</w:delText>
        </w:r>
        <w:r w:rsidRPr="00D22D30" w:rsidDel="0009110E">
          <w:rPr>
            <w:rFonts w:ascii="Calibri" w:hAnsi="Calibri" w:cs="Calibri"/>
            <w:bCs w:val="0"/>
            <w:i w:val="0"/>
            <w:iCs/>
          </w:rPr>
          <w:delText>e</w:delText>
        </w:r>
        <w:r w:rsidRPr="0082408C" w:rsidDel="0009110E">
          <w:rPr>
            <w:rFonts w:ascii="Calibri" w:hAnsi="Calibri" w:cs="Calibri"/>
            <w:bCs w:val="0"/>
            <w:i w:val="0"/>
            <w:iCs/>
          </w:rPr>
          <w:delText>prow</w:delText>
        </w:r>
        <w:r w:rsidRPr="00BF1861" w:rsidDel="0009110E">
          <w:rPr>
            <w:rFonts w:ascii="Calibri" w:hAnsi="Calibri" w:cs="Calibri"/>
            <w:bCs w:val="0"/>
            <w:i w:val="0"/>
            <w:iCs/>
          </w:rPr>
          <w:delText>adzi usługę zmiany okleiny na</w:delText>
        </w:r>
        <w:r w:rsidDel="0009110E">
          <w:rPr>
            <w:rFonts w:ascii="Calibri" w:hAnsi="Calibri" w:cs="Calibri"/>
            <w:bCs w:val="0"/>
            <w:i w:val="0"/>
            <w:iCs/>
          </w:rPr>
          <w:delText xml:space="preserve"> </w:delText>
        </w:r>
        <w:r w:rsidRPr="00D22D30" w:rsidDel="0009110E">
          <w:rPr>
            <w:rFonts w:ascii="Calibri" w:hAnsi="Calibri" w:cs="Calibri"/>
            <w:bCs w:val="0"/>
            <w:i w:val="0"/>
            <w:iCs/>
          </w:rPr>
          <w:delText>indywidualn</w:delText>
        </w:r>
        <w:r w:rsidRPr="0082408C" w:rsidDel="0009110E">
          <w:rPr>
            <w:rFonts w:ascii="Calibri" w:hAnsi="Calibri" w:cs="Calibri"/>
            <w:bCs w:val="0"/>
            <w:i w:val="0"/>
            <w:iCs/>
          </w:rPr>
          <w:delText xml:space="preserve">ym </w:delText>
        </w:r>
        <w:r w:rsidRPr="00BF1861" w:rsidDel="0009110E">
          <w:rPr>
            <w:rFonts w:ascii="Calibri" w:hAnsi="Calibri" w:cs="Calibri"/>
            <w:bCs w:val="0"/>
            <w:i w:val="0"/>
            <w:iCs/>
          </w:rPr>
          <w:delText>oznakowaniu wyznaczonym przez Zamawiającego.</w:delText>
        </w:r>
        <w:r w:rsidDel="0009110E">
          <w:rPr>
            <w:rFonts w:ascii="Calibri" w:hAnsi="Calibri" w:cs="Calibri"/>
            <w:bCs w:val="0"/>
            <w:i w:val="0"/>
            <w:iCs/>
          </w:rPr>
          <w:delText xml:space="preserve"> Przy procedurze wyklejenia indywidualnych powierzchni reklamowych/informacyjnych,</w:delText>
        </w:r>
      </w:del>
      <w:del w:id="3311" w:author="p.muszynski" w:date="2021-11-03T14:48:00Z">
        <w:r w:rsidDel="004777AA">
          <w:rPr>
            <w:rFonts w:ascii="Calibri" w:hAnsi="Calibri" w:cs="Calibri"/>
            <w:bCs w:val="0"/>
            <w:i w:val="0"/>
            <w:iCs/>
          </w:rPr>
          <w:delText xml:space="preserve"> </w:delText>
        </w:r>
      </w:del>
      <w:del w:id="3312" w:author="p.muszynski" w:date="2022-03-30T11:24:00Z">
        <w:r w:rsidDel="0009110E">
          <w:rPr>
            <w:rFonts w:ascii="Calibri" w:hAnsi="Calibri" w:cs="Calibri"/>
            <w:bCs w:val="0"/>
            <w:i w:val="0"/>
            <w:iCs/>
          </w:rPr>
          <w:delText xml:space="preserve">Zamawiający dostarczy wszelkie niezbędne zgody </w:delText>
        </w:r>
      </w:del>
      <w:del w:id="3313" w:author="p.muszynski" w:date="2021-11-03T14:48:00Z">
        <w:r w:rsidDel="004777AA">
          <w:rPr>
            <w:rFonts w:ascii="Calibri" w:hAnsi="Calibri" w:cs="Calibri"/>
            <w:bCs w:val="0"/>
            <w:i w:val="0"/>
            <w:iCs/>
          </w:rPr>
          <w:br/>
        </w:r>
      </w:del>
      <w:del w:id="3314" w:author="p.muszynski" w:date="2022-03-30T11:24:00Z">
        <w:r w:rsidDel="0009110E">
          <w:rPr>
            <w:rFonts w:ascii="Calibri" w:hAnsi="Calibri" w:cs="Calibri"/>
            <w:bCs w:val="0"/>
            <w:i w:val="0"/>
            <w:iCs/>
          </w:rPr>
          <w:delText xml:space="preserve">od Podmiotów będących stroną w postępowaniu (zgody właścicieli obiektów, zezwolenia na użytkowanie itd.). </w:delText>
        </w:r>
        <w:r w:rsidRPr="00595942" w:rsidDel="0009110E">
          <w:rPr>
            <w:rFonts w:ascii="Calibri" w:hAnsi="Calibri" w:cs="Calibri"/>
            <w:i w:val="0"/>
            <w:iCs/>
          </w:rPr>
          <w:delText>Zlecenie będzie realizowane na podstawie poniższych wytycznych:</w:delText>
        </w:r>
      </w:del>
    </w:p>
    <w:p w14:paraId="227AF1FD" w14:textId="3B7A2993" w:rsidR="00BB4062" w:rsidDel="0009110E" w:rsidRDefault="00BB4062">
      <w:pPr>
        <w:pStyle w:val="Formularzeizaczniki"/>
        <w:pageBreakBefore/>
        <w:spacing w:line="276" w:lineRule="auto"/>
        <w:ind w:left="708"/>
        <w:jc w:val="both"/>
        <w:rPr>
          <w:del w:id="3315" w:author="p.muszynski" w:date="2022-03-30T11:24:00Z"/>
          <w:rFonts w:ascii="Calibri" w:hAnsi="Calibri" w:cs="Calibri"/>
          <w:i w:val="0"/>
          <w:iCs/>
        </w:rPr>
        <w:pPrChange w:id="3316" w:author="p.muszynski" w:date="2022-03-30T11:24:00Z">
          <w:pPr>
            <w:pStyle w:val="Formularzeizaczniki"/>
            <w:spacing w:line="276" w:lineRule="auto"/>
            <w:ind w:left="708"/>
            <w:jc w:val="both"/>
          </w:pPr>
        </w:pPrChange>
      </w:pPr>
    </w:p>
    <w:p w14:paraId="61A238C5" w14:textId="3DC69E47" w:rsidR="00BB4062" w:rsidDel="0009110E" w:rsidRDefault="00BB4062">
      <w:pPr>
        <w:pStyle w:val="Formularzeizaczniki"/>
        <w:pageBreakBefore/>
        <w:numPr>
          <w:ilvl w:val="0"/>
          <w:numId w:val="108"/>
        </w:numPr>
        <w:suppressAutoHyphens w:val="0"/>
        <w:spacing w:line="276" w:lineRule="auto"/>
        <w:ind w:left="1134" w:hanging="425"/>
        <w:jc w:val="both"/>
        <w:rPr>
          <w:del w:id="3317" w:author="p.muszynski" w:date="2022-03-30T11:24:00Z"/>
          <w:rFonts w:ascii="Calibri" w:hAnsi="Calibri" w:cs="Calibri"/>
          <w:bCs w:val="0"/>
          <w:i w:val="0"/>
          <w:iCs/>
        </w:rPr>
        <w:pPrChange w:id="3318" w:author="p.muszynski" w:date="2022-03-30T11:24:00Z">
          <w:pPr>
            <w:pStyle w:val="Formularzeizaczniki"/>
            <w:numPr>
              <w:numId w:val="108"/>
            </w:numPr>
            <w:suppressAutoHyphens w:val="0"/>
            <w:spacing w:line="276" w:lineRule="auto"/>
            <w:ind w:left="1134" w:hanging="425"/>
            <w:jc w:val="both"/>
          </w:pPr>
        </w:pPrChange>
      </w:pPr>
      <w:del w:id="3319" w:author="p.muszynski" w:date="2022-03-30T11:24:00Z">
        <w:r w:rsidDel="0009110E">
          <w:rPr>
            <w:rFonts w:ascii="Calibri" w:hAnsi="Calibri" w:cs="Calibri"/>
            <w:bCs w:val="0"/>
            <w:i w:val="0"/>
            <w:iCs/>
          </w:rPr>
          <w:delText>Zlecenie wykonania usługi przez Zamawiającego w formie wiadomości e-mail</w:delText>
        </w:r>
      </w:del>
      <w:ins w:id="3320" w:author="Maciej Wójcik" w:date="2021-10-27T11:05:00Z">
        <w:del w:id="3321" w:author="p.muszynski" w:date="2022-03-30T11:24:00Z">
          <w:r w:rsidR="009E509E" w:rsidDel="0009110E">
            <w:rPr>
              <w:rFonts w:ascii="Calibri" w:hAnsi="Calibri" w:cs="Calibri"/>
              <w:bCs w:val="0"/>
              <w:i w:val="0"/>
              <w:iCs/>
            </w:rPr>
            <w:delText>.</w:delText>
          </w:r>
        </w:del>
      </w:ins>
      <w:del w:id="3322" w:author="p.muszynski" w:date="2022-03-30T11:24:00Z">
        <w:r w:rsidDel="0009110E">
          <w:rPr>
            <w:rFonts w:ascii="Calibri" w:hAnsi="Calibri" w:cs="Calibri"/>
            <w:bCs w:val="0"/>
            <w:i w:val="0"/>
            <w:iCs/>
          </w:rPr>
          <w:delText>,</w:delText>
        </w:r>
      </w:del>
    </w:p>
    <w:p w14:paraId="2768D0CF" w14:textId="459B6B2F" w:rsidR="00BB4062" w:rsidDel="0009110E" w:rsidRDefault="00BB4062">
      <w:pPr>
        <w:pStyle w:val="Formularzeizaczniki"/>
        <w:pageBreakBefore/>
        <w:numPr>
          <w:ilvl w:val="0"/>
          <w:numId w:val="108"/>
        </w:numPr>
        <w:suppressAutoHyphens w:val="0"/>
        <w:spacing w:line="276" w:lineRule="auto"/>
        <w:ind w:left="1134" w:hanging="425"/>
        <w:jc w:val="both"/>
        <w:rPr>
          <w:del w:id="3323" w:author="p.muszynski" w:date="2022-03-30T11:24:00Z"/>
          <w:rFonts w:ascii="Calibri" w:hAnsi="Calibri" w:cs="Calibri"/>
          <w:bCs w:val="0"/>
          <w:i w:val="0"/>
          <w:iCs/>
        </w:rPr>
        <w:pPrChange w:id="3324" w:author="p.muszynski" w:date="2022-03-30T11:24:00Z">
          <w:pPr>
            <w:pStyle w:val="Formularzeizaczniki"/>
            <w:numPr>
              <w:numId w:val="108"/>
            </w:numPr>
            <w:suppressAutoHyphens w:val="0"/>
            <w:spacing w:line="276" w:lineRule="auto"/>
            <w:ind w:left="1134" w:hanging="425"/>
            <w:jc w:val="both"/>
          </w:pPr>
        </w:pPrChange>
      </w:pPr>
      <w:del w:id="3325" w:author="p.muszynski" w:date="2022-03-30T11:24:00Z">
        <w:r w:rsidDel="0009110E">
          <w:rPr>
            <w:rFonts w:ascii="Calibri" w:hAnsi="Calibri" w:cs="Calibri"/>
            <w:bCs w:val="0"/>
            <w:i w:val="0"/>
            <w:iCs/>
          </w:rPr>
          <w:delText>Opracowanie indywidualnego projektu graficznego przez Wykonawcę</w:delText>
        </w:r>
      </w:del>
      <w:ins w:id="3326" w:author="Maciej Wójcik" w:date="2021-10-27T11:05:00Z">
        <w:del w:id="3327" w:author="p.muszynski" w:date="2022-03-30T11:24:00Z">
          <w:r w:rsidR="009E509E" w:rsidDel="0009110E">
            <w:rPr>
              <w:rFonts w:ascii="Calibri" w:hAnsi="Calibri" w:cs="Calibri"/>
              <w:bCs w:val="0"/>
              <w:i w:val="0"/>
              <w:iCs/>
            </w:rPr>
            <w:delText>.</w:delText>
          </w:r>
        </w:del>
      </w:ins>
      <w:del w:id="3328" w:author="p.muszynski" w:date="2022-03-30T11:24:00Z">
        <w:r w:rsidDel="0009110E">
          <w:rPr>
            <w:rFonts w:ascii="Calibri" w:hAnsi="Calibri" w:cs="Calibri"/>
            <w:bCs w:val="0"/>
            <w:i w:val="0"/>
            <w:iCs/>
          </w:rPr>
          <w:delText>,</w:delText>
        </w:r>
      </w:del>
    </w:p>
    <w:p w14:paraId="7B1F569C" w14:textId="7FDD6A01" w:rsidR="00BB4062" w:rsidDel="0009110E" w:rsidRDefault="00BB4062">
      <w:pPr>
        <w:pStyle w:val="Formularzeizaczniki"/>
        <w:pageBreakBefore/>
        <w:numPr>
          <w:ilvl w:val="0"/>
          <w:numId w:val="108"/>
        </w:numPr>
        <w:suppressAutoHyphens w:val="0"/>
        <w:spacing w:line="276" w:lineRule="auto"/>
        <w:ind w:left="1134" w:hanging="425"/>
        <w:jc w:val="both"/>
        <w:rPr>
          <w:del w:id="3329" w:author="p.muszynski" w:date="2022-03-30T11:24:00Z"/>
          <w:rFonts w:ascii="Calibri" w:hAnsi="Calibri" w:cs="Calibri"/>
          <w:bCs w:val="0"/>
          <w:i w:val="0"/>
          <w:iCs/>
        </w:rPr>
        <w:pPrChange w:id="3330" w:author="p.muszynski" w:date="2022-03-30T11:24:00Z">
          <w:pPr>
            <w:pStyle w:val="Formularzeizaczniki"/>
            <w:numPr>
              <w:numId w:val="108"/>
            </w:numPr>
            <w:suppressAutoHyphens w:val="0"/>
            <w:spacing w:line="276" w:lineRule="auto"/>
            <w:ind w:left="1134" w:hanging="425"/>
            <w:jc w:val="both"/>
          </w:pPr>
        </w:pPrChange>
      </w:pPr>
      <w:del w:id="3331" w:author="p.muszynski" w:date="2022-03-30T11:24:00Z">
        <w:r w:rsidDel="0009110E">
          <w:rPr>
            <w:rFonts w:ascii="Calibri" w:hAnsi="Calibri" w:cs="Calibri"/>
            <w:bCs w:val="0"/>
            <w:i w:val="0"/>
            <w:iCs/>
          </w:rPr>
          <w:delText>Akceptacja indywidualnego projektu  graficznego przez Zamawiającego</w:delText>
        </w:r>
      </w:del>
      <w:ins w:id="3332" w:author="Maciej Wójcik" w:date="2021-10-27T11:05:00Z">
        <w:del w:id="3333" w:author="p.muszynski" w:date="2022-03-30T11:24:00Z">
          <w:r w:rsidR="009E509E" w:rsidDel="0009110E">
            <w:rPr>
              <w:rFonts w:ascii="Calibri" w:hAnsi="Calibri" w:cs="Calibri"/>
              <w:bCs w:val="0"/>
              <w:i w:val="0"/>
              <w:iCs/>
            </w:rPr>
            <w:delText>.</w:delText>
          </w:r>
        </w:del>
      </w:ins>
      <w:del w:id="3334" w:author="p.muszynski" w:date="2022-03-30T11:24:00Z">
        <w:r w:rsidDel="0009110E">
          <w:rPr>
            <w:rFonts w:ascii="Calibri" w:hAnsi="Calibri" w:cs="Calibri"/>
            <w:bCs w:val="0"/>
            <w:i w:val="0"/>
            <w:iCs/>
          </w:rPr>
          <w:delText>,</w:delText>
        </w:r>
      </w:del>
    </w:p>
    <w:p w14:paraId="7C4A8E76" w14:textId="38FE8A95" w:rsidR="00BB4062" w:rsidRPr="00D22D30" w:rsidDel="0009110E" w:rsidRDefault="00BB4062">
      <w:pPr>
        <w:pStyle w:val="Formularzeizaczniki"/>
        <w:pageBreakBefore/>
        <w:numPr>
          <w:ilvl w:val="0"/>
          <w:numId w:val="108"/>
        </w:numPr>
        <w:suppressAutoHyphens w:val="0"/>
        <w:spacing w:line="276" w:lineRule="auto"/>
        <w:ind w:left="1134" w:hanging="425"/>
        <w:jc w:val="both"/>
        <w:rPr>
          <w:del w:id="3335" w:author="p.muszynski" w:date="2022-03-30T11:24:00Z"/>
          <w:rFonts w:ascii="Calibri" w:hAnsi="Calibri" w:cs="Calibri"/>
          <w:bCs w:val="0"/>
          <w:i w:val="0"/>
          <w:iCs/>
        </w:rPr>
        <w:pPrChange w:id="3336" w:author="p.muszynski" w:date="2022-03-30T11:24:00Z">
          <w:pPr>
            <w:pStyle w:val="Formularzeizaczniki"/>
            <w:numPr>
              <w:numId w:val="108"/>
            </w:numPr>
            <w:suppressAutoHyphens w:val="0"/>
            <w:spacing w:line="276" w:lineRule="auto"/>
            <w:ind w:left="1134" w:hanging="425"/>
            <w:jc w:val="both"/>
          </w:pPr>
        </w:pPrChange>
      </w:pPr>
      <w:del w:id="3337" w:author="p.muszynski" w:date="2022-03-30T11:24:00Z">
        <w:r w:rsidRPr="00D22D30" w:rsidDel="0009110E">
          <w:rPr>
            <w:rFonts w:ascii="Calibri" w:hAnsi="Calibri" w:cs="Calibri"/>
            <w:i w:val="0"/>
            <w:iCs/>
          </w:rPr>
          <w:delText>P</w:delText>
        </w:r>
        <w:r w:rsidRPr="0082408C" w:rsidDel="0009110E">
          <w:rPr>
            <w:rFonts w:ascii="Calibri" w:hAnsi="Calibri" w:cs="Calibri"/>
            <w:i w:val="0"/>
            <w:iCs/>
          </w:rPr>
          <w:delText>otwierdzenie</w:delText>
        </w:r>
        <w:r w:rsidRPr="00BF1861" w:rsidDel="0009110E">
          <w:rPr>
            <w:rFonts w:ascii="Calibri" w:hAnsi="Calibri" w:cs="Calibri"/>
            <w:i w:val="0"/>
            <w:iCs/>
          </w:rPr>
          <w:delText xml:space="preserve"> przyjęcia zgłoszenia do realizacji od Wykonawcy </w:delText>
        </w:r>
        <w:r w:rsidRPr="00D22D30" w:rsidDel="0009110E">
          <w:rPr>
            <w:rFonts w:ascii="Calibri" w:hAnsi="Calibri" w:cs="Calibri"/>
            <w:i w:val="0"/>
            <w:iCs/>
          </w:rPr>
          <w:delText xml:space="preserve">musi następować </w:delText>
        </w:r>
        <w:r w:rsidRPr="0082408C" w:rsidDel="0009110E">
          <w:rPr>
            <w:rFonts w:ascii="Calibri" w:hAnsi="Calibri" w:cs="Calibri"/>
            <w:i w:val="0"/>
            <w:iCs/>
          </w:rPr>
          <w:delText xml:space="preserve">w ciągu 2 dni </w:delText>
        </w:r>
        <w:r w:rsidRPr="00BF1861" w:rsidDel="0009110E">
          <w:rPr>
            <w:rFonts w:ascii="Calibri" w:hAnsi="Calibri" w:cs="Calibri"/>
            <w:i w:val="0"/>
            <w:iCs/>
          </w:rPr>
          <w:delText xml:space="preserve">roboczych od </w:delText>
        </w:r>
        <w:r w:rsidDel="0009110E">
          <w:rPr>
            <w:rFonts w:ascii="Calibri" w:hAnsi="Calibri" w:cs="Calibri"/>
            <w:i w:val="0"/>
            <w:iCs/>
          </w:rPr>
          <w:delText>akceptacji</w:delText>
        </w:r>
        <w:r w:rsidRPr="00BF1861" w:rsidDel="0009110E">
          <w:rPr>
            <w:rFonts w:ascii="Calibri" w:hAnsi="Calibri" w:cs="Calibri"/>
            <w:i w:val="0"/>
            <w:iCs/>
          </w:rPr>
          <w:delText xml:space="preserve"> projektu graficznego</w:delText>
        </w:r>
        <w:r w:rsidDel="0009110E">
          <w:rPr>
            <w:rFonts w:ascii="Calibri" w:hAnsi="Calibri" w:cs="Calibri"/>
            <w:i w:val="0"/>
            <w:iCs/>
          </w:rPr>
          <w:delText xml:space="preserve"> przez Zamawiającego.</w:delText>
        </w:r>
      </w:del>
    </w:p>
    <w:p w14:paraId="5348455E" w14:textId="06F64EB8" w:rsidR="00BB4062" w:rsidDel="0009110E" w:rsidRDefault="00BB4062">
      <w:pPr>
        <w:pStyle w:val="Formularzeizaczniki"/>
        <w:pageBreakBefore/>
        <w:numPr>
          <w:ilvl w:val="0"/>
          <w:numId w:val="108"/>
        </w:numPr>
        <w:suppressAutoHyphens w:val="0"/>
        <w:spacing w:line="276" w:lineRule="auto"/>
        <w:ind w:left="1134" w:hanging="425"/>
        <w:jc w:val="both"/>
        <w:rPr>
          <w:del w:id="3338" w:author="p.muszynski" w:date="2022-03-30T11:24:00Z"/>
          <w:rFonts w:ascii="Calibri" w:hAnsi="Calibri" w:cs="Calibri"/>
          <w:bCs w:val="0"/>
          <w:i w:val="0"/>
          <w:iCs/>
        </w:rPr>
        <w:pPrChange w:id="3339" w:author="p.muszynski" w:date="2022-03-30T11:24:00Z">
          <w:pPr>
            <w:pStyle w:val="Formularzeizaczniki"/>
            <w:numPr>
              <w:numId w:val="108"/>
            </w:numPr>
            <w:suppressAutoHyphens w:val="0"/>
            <w:spacing w:line="276" w:lineRule="auto"/>
            <w:ind w:left="1134" w:hanging="425"/>
            <w:jc w:val="both"/>
          </w:pPr>
        </w:pPrChange>
      </w:pPr>
      <w:del w:id="3340" w:author="p.muszynski" w:date="2022-03-30T11:24:00Z">
        <w:r w:rsidDel="0009110E">
          <w:rPr>
            <w:rFonts w:ascii="Calibri" w:hAnsi="Calibri" w:cs="Calibri"/>
            <w:i w:val="0"/>
            <w:iCs/>
          </w:rPr>
          <w:delText>Wykonanie</w:delText>
        </w:r>
        <w:r w:rsidRPr="00595942" w:rsidDel="0009110E">
          <w:rPr>
            <w:rFonts w:ascii="Calibri" w:hAnsi="Calibri" w:cs="Calibri"/>
            <w:i w:val="0"/>
            <w:iCs/>
          </w:rPr>
          <w:delText xml:space="preserve"> zlecenia przez Wykonawcę musi następować w ciągu </w:delText>
        </w:r>
        <w:r w:rsidDel="0009110E">
          <w:rPr>
            <w:rFonts w:ascii="Calibri" w:hAnsi="Calibri" w:cs="Calibri"/>
            <w:i w:val="0"/>
            <w:iCs/>
          </w:rPr>
          <w:delText>14</w:delText>
        </w:r>
        <w:r w:rsidRPr="00595942" w:rsidDel="0009110E">
          <w:rPr>
            <w:rFonts w:ascii="Calibri" w:hAnsi="Calibri" w:cs="Calibri"/>
            <w:i w:val="0"/>
            <w:iCs/>
          </w:rPr>
          <w:delText xml:space="preserve"> dni roboczych od daty </w:delText>
        </w:r>
        <w:r w:rsidDel="0009110E">
          <w:rPr>
            <w:rFonts w:ascii="Calibri" w:hAnsi="Calibri" w:cs="Calibri"/>
            <w:i w:val="0"/>
            <w:iCs/>
          </w:rPr>
          <w:delText>przyjęcia zgłoszenia do realizacji.</w:delText>
        </w:r>
      </w:del>
    </w:p>
    <w:p w14:paraId="169A14C5" w14:textId="14DA6714" w:rsidR="00BB4062" w:rsidDel="004777AA" w:rsidRDefault="00BB4062">
      <w:pPr>
        <w:pStyle w:val="Formularzeizaczniki"/>
        <w:pageBreakBefore/>
        <w:numPr>
          <w:ilvl w:val="0"/>
          <w:numId w:val="108"/>
        </w:numPr>
        <w:suppressAutoHyphens w:val="0"/>
        <w:spacing w:line="276" w:lineRule="auto"/>
        <w:ind w:left="1134" w:hanging="425"/>
        <w:jc w:val="both"/>
        <w:rPr>
          <w:del w:id="3341" w:author="p.muszynski" w:date="2021-11-03T14:49:00Z"/>
          <w:rFonts w:ascii="Calibri" w:hAnsi="Calibri" w:cs="Calibri"/>
          <w:bCs w:val="0"/>
          <w:i w:val="0"/>
          <w:iCs/>
        </w:rPr>
        <w:pPrChange w:id="3342" w:author="p.muszynski" w:date="2022-03-30T11:24:00Z">
          <w:pPr>
            <w:pStyle w:val="Formularzeizaczniki"/>
            <w:numPr>
              <w:numId w:val="108"/>
            </w:numPr>
            <w:suppressAutoHyphens w:val="0"/>
            <w:spacing w:line="276" w:lineRule="auto"/>
            <w:ind w:left="1134" w:hanging="425"/>
            <w:jc w:val="both"/>
          </w:pPr>
        </w:pPrChange>
      </w:pPr>
      <w:del w:id="3343" w:author="p.muszynski" w:date="2022-03-30T11:24:00Z">
        <w:r w:rsidRPr="00253C79" w:rsidDel="0009110E">
          <w:rPr>
            <w:rFonts w:ascii="Calibri" w:hAnsi="Calibri" w:cs="Calibri"/>
            <w:i w:val="0"/>
            <w:iCs/>
          </w:rPr>
          <w:delText xml:space="preserve">Po wykonaniu zlecenia, Wykonawca udokumentuje realizację prac w postaci </w:delText>
        </w:r>
        <w:r w:rsidDel="0009110E">
          <w:rPr>
            <w:rFonts w:ascii="Calibri" w:hAnsi="Calibri" w:cs="Calibri"/>
            <w:i w:val="0"/>
            <w:iCs/>
          </w:rPr>
          <w:br/>
        </w:r>
        <w:r w:rsidRPr="00253C79" w:rsidDel="0009110E">
          <w:rPr>
            <w:rFonts w:ascii="Calibri" w:hAnsi="Calibri" w:cs="Calibri"/>
            <w:i w:val="0"/>
            <w:iCs/>
          </w:rPr>
          <w:delText>wykonania dokumentacji fotograficznej oraz przesłania jej w postaci elektronicznej do Zamawiającego</w:delText>
        </w:r>
        <w:r w:rsidDel="0009110E">
          <w:rPr>
            <w:rFonts w:ascii="Calibri" w:hAnsi="Calibri" w:cs="Calibri"/>
            <w:i w:val="0"/>
            <w:iCs/>
          </w:rPr>
          <w:delText>.</w:delText>
        </w:r>
      </w:del>
    </w:p>
    <w:p w14:paraId="301B9971" w14:textId="54897F0F" w:rsidR="00BB4062" w:rsidRPr="004777AA" w:rsidDel="004777AA" w:rsidRDefault="00BB4062">
      <w:pPr>
        <w:pStyle w:val="Formularzeizaczniki"/>
        <w:pageBreakBefore/>
        <w:numPr>
          <w:ilvl w:val="0"/>
          <w:numId w:val="108"/>
        </w:numPr>
        <w:suppressAutoHyphens w:val="0"/>
        <w:spacing w:line="276" w:lineRule="auto"/>
        <w:ind w:left="1134" w:hanging="425"/>
        <w:jc w:val="both"/>
        <w:rPr>
          <w:del w:id="3344" w:author="p.muszynski" w:date="2021-11-03T14:49:00Z"/>
          <w:rFonts w:ascii="Calibri" w:hAnsi="Calibri" w:cs="Calibri"/>
          <w:bCs w:val="0"/>
          <w:i w:val="0"/>
          <w:iCs/>
        </w:rPr>
        <w:pPrChange w:id="3345" w:author="p.muszynski" w:date="2022-03-30T11:24:00Z">
          <w:pPr>
            <w:pStyle w:val="Formularzeizaczniki"/>
            <w:spacing w:line="276" w:lineRule="auto"/>
            <w:jc w:val="both"/>
          </w:pPr>
        </w:pPrChange>
      </w:pPr>
    </w:p>
    <w:p w14:paraId="39DC42F5" w14:textId="3B1CDC62" w:rsidR="00EE4A14" w:rsidDel="004777AA" w:rsidRDefault="00EE4A14">
      <w:pPr>
        <w:pStyle w:val="Formularzeizaczniki"/>
        <w:pageBreakBefore/>
        <w:spacing w:line="276" w:lineRule="auto"/>
        <w:jc w:val="both"/>
        <w:rPr>
          <w:del w:id="3346" w:author="p.muszynski" w:date="2021-11-03T14:49:00Z"/>
          <w:rFonts w:ascii="Calibri" w:hAnsi="Calibri" w:cs="Calibri"/>
          <w:bCs w:val="0"/>
          <w:i w:val="0"/>
          <w:iCs/>
        </w:rPr>
        <w:pPrChange w:id="3347" w:author="p.muszynski" w:date="2022-03-30T11:24:00Z">
          <w:pPr>
            <w:pStyle w:val="Formularzeizaczniki"/>
            <w:spacing w:line="276" w:lineRule="auto"/>
            <w:jc w:val="both"/>
          </w:pPr>
        </w:pPrChange>
      </w:pPr>
    </w:p>
    <w:p w14:paraId="1FF3553F" w14:textId="19B13546" w:rsidR="00EE4A14" w:rsidRPr="00253C79" w:rsidDel="0009110E" w:rsidRDefault="00EE4A14">
      <w:pPr>
        <w:pStyle w:val="Formularzeizaczniki"/>
        <w:pageBreakBefore/>
        <w:numPr>
          <w:ilvl w:val="0"/>
          <w:numId w:val="108"/>
        </w:numPr>
        <w:suppressAutoHyphens w:val="0"/>
        <w:spacing w:line="276" w:lineRule="auto"/>
        <w:ind w:left="1134" w:hanging="425"/>
        <w:jc w:val="both"/>
        <w:rPr>
          <w:del w:id="3348" w:author="p.muszynski" w:date="2022-03-30T11:24:00Z"/>
          <w:rFonts w:ascii="Calibri" w:hAnsi="Calibri" w:cs="Calibri"/>
          <w:bCs w:val="0"/>
          <w:i w:val="0"/>
          <w:iCs/>
        </w:rPr>
        <w:pPrChange w:id="3349" w:author="p.muszynski" w:date="2022-03-30T11:24:00Z">
          <w:pPr>
            <w:pStyle w:val="Formularzeizaczniki"/>
            <w:spacing w:line="276" w:lineRule="auto"/>
            <w:jc w:val="both"/>
          </w:pPr>
        </w:pPrChange>
      </w:pPr>
    </w:p>
    <w:p w14:paraId="2DDA4FA8" w14:textId="3E556B16" w:rsidR="00BB4062" w:rsidRPr="00253C79" w:rsidDel="0009110E" w:rsidRDefault="00BB4062">
      <w:pPr>
        <w:pStyle w:val="Formularzeizaczniki"/>
        <w:pageBreakBefore/>
        <w:ind w:left="567"/>
        <w:jc w:val="both"/>
        <w:rPr>
          <w:del w:id="3350" w:author="p.muszynski" w:date="2022-03-30T11:24:00Z"/>
          <w:rFonts w:ascii="Calibri" w:hAnsi="Calibri" w:cs="Calibri"/>
          <w:b/>
          <w:i w:val="0"/>
          <w:iCs/>
          <w:sz w:val="24"/>
          <w:szCs w:val="24"/>
        </w:rPr>
        <w:pPrChange w:id="3351" w:author="p.muszynski" w:date="2022-03-30T11:24:00Z">
          <w:pPr>
            <w:pStyle w:val="Formularzeizaczniki"/>
            <w:ind w:left="567"/>
            <w:jc w:val="both"/>
          </w:pPr>
        </w:pPrChange>
      </w:pPr>
    </w:p>
    <w:p w14:paraId="2B2E9E13" w14:textId="7AC3D643" w:rsidR="00BB4062" w:rsidRPr="00B663A6" w:rsidDel="0009110E" w:rsidRDefault="00BB4062">
      <w:pPr>
        <w:pStyle w:val="Formularzeizaczniki"/>
        <w:pageBreakBefore/>
        <w:jc w:val="both"/>
        <w:rPr>
          <w:del w:id="3352" w:author="p.muszynski" w:date="2022-03-30T11:24:00Z"/>
          <w:rFonts w:ascii="Calibri" w:hAnsi="Calibri" w:cs="Calibri"/>
          <w:b/>
          <w:i w:val="0"/>
          <w:iCs/>
        </w:rPr>
        <w:pPrChange w:id="3353" w:author="p.muszynski" w:date="2022-03-30T11:24:00Z">
          <w:pPr>
            <w:pStyle w:val="Formularzeizaczniki"/>
            <w:jc w:val="both"/>
          </w:pPr>
        </w:pPrChange>
      </w:pPr>
      <w:commentRangeStart w:id="3354"/>
      <w:del w:id="3355" w:author="p.muszynski" w:date="2022-03-30T11:24:00Z">
        <w:r w:rsidDel="0009110E">
          <w:rPr>
            <w:rFonts w:ascii="Calibri" w:hAnsi="Calibri" w:cs="Calibri"/>
            <w:b/>
            <w:i w:val="0"/>
            <w:iCs/>
          </w:rPr>
          <w:delText xml:space="preserve">9.   </w:delText>
        </w:r>
        <w:r w:rsidRPr="00B663A6" w:rsidDel="0009110E">
          <w:rPr>
            <w:rFonts w:ascii="Calibri" w:hAnsi="Calibri" w:cs="Calibri"/>
            <w:b/>
            <w:i w:val="0"/>
            <w:iCs/>
          </w:rPr>
          <w:delText>Magazynowanie oznakowania:</w:delText>
        </w:r>
        <w:commentRangeEnd w:id="3354"/>
        <w:r w:rsidR="009E509E" w:rsidDel="0009110E">
          <w:rPr>
            <w:rStyle w:val="Odwoaniedokomentarza"/>
            <w:bCs w:val="0"/>
            <w:i w:val="0"/>
            <w:kern w:val="0"/>
          </w:rPr>
          <w:commentReference w:id="3354"/>
        </w:r>
      </w:del>
    </w:p>
    <w:p w14:paraId="367301AA" w14:textId="45FFD415" w:rsidR="00BB4062" w:rsidDel="0009110E" w:rsidRDefault="00BB4062">
      <w:pPr>
        <w:pStyle w:val="Formularzeizaczniki"/>
        <w:pageBreakBefore/>
        <w:jc w:val="both"/>
        <w:rPr>
          <w:del w:id="3356" w:author="p.muszynski" w:date="2022-03-30T11:24:00Z"/>
          <w:rFonts w:ascii="Calibri" w:hAnsi="Calibri" w:cs="Calibri"/>
          <w:b/>
          <w:i w:val="0"/>
          <w:iCs/>
          <w:sz w:val="24"/>
          <w:szCs w:val="24"/>
        </w:rPr>
        <w:pPrChange w:id="3357" w:author="p.muszynski" w:date="2022-03-30T11:24:00Z">
          <w:pPr>
            <w:pStyle w:val="Formularzeizaczniki"/>
            <w:jc w:val="both"/>
          </w:pPr>
        </w:pPrChange>
      </w:pPr>
    </w:p>
    <w:p w14:paraId="7513AA86" w14:textId="4198676F" w:rsidR="00BB4062" w:rsidRPr="00B96143" w:rsidDel="0009110E" w:rsidRDefault="00BB4062">
      <w:pPr>
        <w:pStyle w:val="Formularzeizaczniki"/>
        <w:pageBreakBefore/>
        <w:numPr>
          <w:ilvl w:val="2"/>
          <w:numId w:val="98"/>
        </w:numPr>
        <w:tabs>
          <w:tab w:val="clear" w:pos="2160"/>
          <w:tab w:val="num" w:pos="709"/>
        </w:tabs>
        <w:suppressAutoHyphens w:val="0"/>
        <w:ind w:hanging="1876"/>
        <w:jc w:val="both"/>
        <w:rPr>
          <w:del w:id="3358" w:author="p.muszynski" w:date="2022-03-30T11:24:00Z"/>
          <w:rFonts w:ascii="Calibri" w:hAnsi="Calibri" w:cs="Calibri"/>
          <w:bCs w:val="0"/>
          <w:i w:val="0"/>
          <w:iCs/>
        </w:rPr>
        <w:pPrChange w:id="3359" w:author="p.muszynski" w:date="2022-03-30T11:24:00Z">
          <w:pPr>
            <w:pStyle w:val="Formularzeizaczniki"/>
            <w:numPr>
              <w:ilvl w:val="2"/>
              <w:numId w:val="98"/>
            </w:numPr>
            <w:tabs>
              <w:tab w:val="num" w:pos="709"/>
              <w:tab w:val="num" w:pos="2160"/>
            </w:tabs>
            <w:suppressAutoHyphens w:val="0"/>
            <w:ind w:left="2160" w:hanging="1876"/>
            <w:jc w:val="both"/>
          </w:pPr>
        </w:pPrChange>
      </w:pPr>
      <w:del w:id="3360" w:author="p.muszynski" w:date="2022-03-30T11:24:00Z">
        <w:r w:rsidRPr="00FA01DA" w:rsidDel="0009110E">
          <w:rPr>
            <w:rFonts w:ascii="Calibri" w:hAnsi="Calibri" w:cs="Calibri"/>
            <w:bCs w:val="0"/>
            <w:i w:val="0"/>
            <w:iCs/>
          </w:rPr>
          <w:delText xml:space="preserve">Magazynowanie </w:delText>
        </w:r>
        <w:r w:rsidRPr="00B96143" w:rsidDel="0009110E">
          <w:rPr>
            <w:rFonts w:ascii="Calibri" w:hAnsi="Calibri" w:cs="Calibri"/>
            <w:bCs w:val="0"/>
            <w:i w:val="0"/>
            <w:iCs/>
          </w:rPr>
          <w:delText>istniejącego oznakowania:</w:delText>
        </w:r>
      </w:del>
    </w:p>
    <w:p w14:paraId="0E81D9BC" w14:textId="0EC4EB36" w:rsidR="00BB4062" w:rsidRPr="00EB4679" w:rsidDel="0009110E" w:rsidRDefault="00BB4062">
      <w:pPr>
        <w:pStyle w:val="Formularzeizaczniki"/>
        <w:pageBreakBefore/>
        <w:ind w:left="2160"/>
        <w:jc w:val="both"/>
        <w:rPr>
          <w:del w:id="3361" w:author="p.muszynski" w:date="2022-03-30T11:24:00Z"/>
          <w:rFonts w:ascii="Calibri" w:hAnsi="Calibri" w:cs="Calibri"/>
          <w:b/>
          <w:i w:val="0"/>
          <w:iCs/>
        </w:rPr>
        <w:pPrChange w:id="3362" w:author="p.muszynski" w:date="2022-03-30T11:24:00Z">
          <w:pPr>
            <w:pStyle w:val="Formularzeizaczniki"/>
            <w:ind w:left="2160"/>
            <w:jc w:val="both"/>
          </w:pPr>
        </w:pPrChange>
      </w:pPr>
    </w:p>
    <w:p w14:paraId="268AA8F0" w14:textId="5A4864F2" w:rsidR="00BB4062" w:rsidRPr="00B96143" w:rsidDel="0009110E" w:rsidRDefault="00BB4062">
      <w:pPr>
        <w:pageBreakBefore/>
        <w:numPr>
          <w:ilvl w:val="0"/>
          <w:numId w:val="102"/>
        </w:numPr>
        <w:tabs>
          <w:tab w:val="left" w:pos="1701"/>
        </w:tabs>
        <w:suppressAutoHyphens w:val="0"/>
        <w:spacing w:line="276" w:lineRule="auto"/>
        <w:ind w:left="1701" w:hanging="425"/>
        <w:rPr>
          <w:del w:id="3363" w:author="p.muszynski" w:date="2022-03-30T11:24:00Z"/>
          <w:rFonts w:ascii="Calibri" w:hAnsi="Calibri" w:cs="Calibri"/>
          <w:szCs w:val="22"/>
        </w:rPr>
        <w:pPrChange w:id="3364" w:author="p.muszynski" w:date="2022-03-30T11:24:00Z">
          <w:pPr>
            <w:numPr>
              <w:numId w:val="102"/>
            </w:numPr>
            <w:tabs>
              <w:tab w:val="left" w:pos="1701"/>
            </w:tabs>
            <w:suppressAutoHyphens w:val="0"/>
            <w:spacing w:line="276" w:lineRule="auto"/>
            <w:ind w:left="1701" w:hanging="425"/>
          </w:pPr>
        </w:pPrChange>
      </w:pPr>
      <w:del w:id="3365" w:author="p.muszynski" w:date="2022-03-30T11:24:00Z">
        <w:r w:rsidRPr="00B96143" w:rsidDel="0009110E">
          <w:rPr>
            <w:rFonts w:ascii="Calibri" w:hAnsi="Calibri" w:cs="Calibri"/>
            <w:szCs w:val="22"/>
          </w:rPr>
          <w:delText>Wykonawca, na zlecenie Zamawiającego, dokona demontażu wskazanego oznakowania.</w:delText>
        </w:r>
      </w:del>
    </w:p>
    <w:p w14:paraId="307FB609" w14:textId="5F6411AA" w:rsidR="00BB4062" w:rsidRPr="00B96143" w:rsidDel="0009110E" w:rsidRDefault="00BB4062">
      <w:pPr>
        <w:pageBreakBefore/>
        <w:numPr>
          <w:ilvl w:val="0"/>
          <w:numId w:val="102"/>
        </w:numPr>
        <w:tabs>
          <w:tab w:val="left" w:pos="1701"/>
        </w:tabs>
        <w:suppressAutoHyphens w:val="0"/>
        <w:spacing w:line="276" w:lineRule="auto"/>
        <w:ind w:left="1701" w:hanging="425"/>
        <w:rPr>
          <w:del w:id="3366" w:author="p.muszynski" w:date="2022-03-30T11:24:00Z"/>
          <w:rFonts w:ascii="Calibri" w:hAnsi="Calibri" w:cs="Calibri"/>
          <w:szCs w:val="22"/>
        </w:rPr>
        <w:pPrChange w:id="3367" w:author="p.muszynski" w:date="2022-03-30T11:24:00Z">
          <w:pPr>
            <w:numPr>
              <w:numId w:val="102"/>
            </w:numPr>
            <w:tabs>
              <w:tab w:val="left" w:pos="1701"/>
            </w:tabs>
            <w:suppressAutoHyphens w:val="0"/>
            <w:spacing w:line="276" w:lineRule="auto"/>
            <w:ind w:left="1701" w:hanging="425"/>
          </w:pPr>
        </w:pPrChange>
      </w:pPr>
      <w:del w:id="3368" w:author="p.muszynski" w:date="2022-03-30T11:24:00Z">
        <w:r w:rsidRPr="00B96143" w:rsidDel="0009110E">
          <w:rPr>
            <w:rFonts w:ascii="Calibri" w:hAnsi="Calibri" w:cs="Calibri"/>
            <w:szCs w:val="22"/>
          </w:rPr>
          <w:delText xml:space="preserve">Wykonawca, po wykonanym demontażu oznakowania, zmagazynuje obiekt </w:delText>
        </w:r>
        <w:r w:rsidRPr="00B96143" w:rsidDel="0009110E">
          <w:rPr>
            <w:rFonts w:ascii="Calibri" w:hAnsi="Calibri" w:cs="Calibri"/>
            <w:szCs w:val="22"/>
          </w:rPr>
          <w:br/>
          <w:delText>w magazynie Wykonawcy do czasu instalacji w innej lokalizacji</w:delText>
        </w:r>
        <w:r w:rsidR="000E0870" w:rsidDel="0009110E">
          <w:rPr>
            <w:rFonts w:ascii="Calibri" w:hAnsi="Calibri" w:cs="Calibri"/>
            <w:szCs w:val="22"/>
          </w:rPr>
          <w:delText xml:space="preserve"> (</w:delText>
        </w:r>
        <w:r w:rsidR="000E0870" w:rsidRPr="00EB4679" w:rsidDel="0009110E">
          <w:rPr>
            <w:rFonts w:ascii="Calibri" w:hAnsi="Calibri" w:cs="Calibri"/>
            <w:b/>
            <w:bCs/>
            <w:szCs w:val="22"/>
          </w:rPr>
          <w:delText xml:space="preserve">magazynowanie na czas </w:delText>
        </w:r>
      </w:del>
      <w:del w:id="3369" w:author="p.muszynski" w:date="2021-11-03T14:49:00Z">
        <w:r w:rsidR="000E0870" w:rsidRPr="00EB4679" w:rsidDel="004777AA">
          <w:rPr>
            <w:rFonts w:ascii="Calibri" w:hAnsi="Calibri" w:cs="Calibri"/>
            <w:b/>
            <w:bCs/>
            <w:szCs w:val="22"/>
          </w:rPr>
          <w:delText>nieokreślony</w:delText>
        </w:r>
      </w:del>
      <w:del w:id="3370" w:author="p.muszynski" w:date="2022-03-30T11:24:00Z">
        <w:r w:rsidR="000E0870" w:rsidDel="0009110E">
          <w:rPr>
            <w:rFonts w:ascii="Calibri" w:hAnsi="Calibri" w:cs="Calibri"/>
            <w:szCs w:val="22"/>
          </w:rPr>
          <w:delText>)</w:delText>
        </w:r>
        <w:r w:rsidRPr="00B96143" w:rsidDel="0009110E">
          <w:rPr>
            <w:rFonts w:ascii="Calibri" w:hAnsi="Calibri" w:cs="Calibri"/>
            <w:szCs w:val="22"/>
          </w:rPr>
          <w:delText>.</w:delText>
        </w:r>
      </w:del>
    </w:p>
    <w:p w14:paraId="2E774F9D" w14:textId="716FBB21" w:rsidR="00BB4062" w:rsidRPr="00B96143" w:rsidDel="0009110E" w:rsidRDefault="00BB4062">
      <w:pPr>
        <w:pageBreakBefore/>
        <w:numPr>
          <w:ilvl w:val="0"/>
          <w:numId w:val="102"/>
        </w:numPr>
        <w:tabs>
          <w:tab w:val="left" w:pos="1701"/>
        </w:tabs>
        <w:suppressAutoHyphens w:val="0"/>
        <w:spacing w:line="276" w:lineRule="auto"/>
        <w:ind w:left="1701" w:hanging="425"/>
        <w:rPr>
          <w:del w:id="3371" w:author="p.muszynski" w:date="2022-03-30T11:24:00Z"/>
          <w:rFonts w:ascii="Calibri" w:hAnsi="Calibri" w:cs="Calibri"/>
          <w:szCs w:val="22"/>
        </w:rPr>
        <w:pPrChange w:id="3372" w:author="p.muszynski" w:date="2022-03-30T11:24:00Z">
          <w:pPr>
            <w:numPr>
              <w:numId w:val="102"/>
            </w:numPr>
            <w:tabs>
              <w:tab w:val="left" w:pos="1701"/>
            </w:tabs>
            <w:suppressAutoHyphens w:val="0"/>
            <w:spacing w:line="276" w:lineRule="auto"/>
            <w:ind w:left="1701" w:hanging="425"/>
          </w:pPr>
        </w:pPrChange>
      </w:pPr>
      <w:del w:id="3373" w:author="p.muszynski" w:date="2022-03-30T11:24:00Z">
        <w:r w:rsidRPr="00B96143" w:rsidDel="0009110E">
          <w:rPr>
            <w:rFonts w:ascii="Calibri" w:hAnsi="Calibri" w:cs="Calibri"/>
            <w:iCs/>
            <w:szCs w:val="22"/>
          </w:rPr>
          <w:delText>Zlecenie będzie realizowane na podstawie poniższych wytycznych:</w:delText>
        </w:r>
      </w:del>
    </w:p>
    <w:p w14:paraId="3235F36E" w14:textId="666AE22A" w:rsidR="00BB4062" w:rsidRPr="00B96143" w:rsidDel="0009110E" w:rsidRDefault="00BB4062">
      <w:pPr>
        <w:pageBreakBefore/>
        <w:spacing w:line="276" w:lineRule="auto"/>
        <w:ind w:left="2694"/>
        <w:rPr>
          <w:del w:id="3374" w:author="p.muszynski" w:date="2022-03-30T11:24:00Z"/>
          <w:rFonts w:ascii="Calibri" w:hAnsi="Calibri" w:cs="Calibri"/>
          <w:szCs w:val="22"/>
        </w:rPr>
        <w:pPrChange w:id="3375" w:author="p.muszynski" w:date="2022-03-30T11:24:00Z">
          <w:pPr>
            <w:spacing w:line="276" w:lineRule="auto"/>
            <w:ind w:left="2694"/>
          </w:pPr>
        </w:pPrChange>
      </w:pPr>
    </w:p>
    <w:p w14:paraId="5AC8A20B" w14:textId="3A22E9ED" w:rsidR="00BB4062" w:rsidRPr="00B96143" w:rsidDel="0009110E" w:rsidRDefault="00BB4062">
      <w:pPr>
        <w:pageBreakBefore/>
        <w:numPr>
          <w:ilvl w:val="1"/>
          <w:numId w:val="102"/>
        </w:numPr>
        <w:suppressAutoHyphens w:val="0"/>
        <w:spacing w:line="276" w:lineRule="auto"/>
        <w:ind w:left="2268" w:hanging="425"/>
        <w:rPr>
          <w:del w:id="3376" w:author="p.muszynski" w:date="2022-03-30T11:24:00Z"/>
          <w:rFonts w:ascii="Calibri" w:hAnsi="Calibri" w:cs="Calibri"/>
          <w:szCs w:val="22"/>
        </w:rPr>
        <w:pPrChange w:id="3377" w:author="p.muszynski" w:date="2022-03-30T11:24:00Z">
          <w:pPr>
            <w:numPr>
              <w:ilvl w:val="1"/>
              <w:numId w:val="102"/>
            </w:numPr>
            <w:suppressAutoHyphens w:val="0"/>
            <w:spacing w:line="276" w:lineRule="auto"/>
            <w:ind w:left="2268" w:hanging="425"/>
          </w:pPr>
        </w:pPrChange>
      </w:pPr>
      <w:del w:id="3378" w:author="p.muszynski" w:date="2022-03-30T11:24:00Z">
        <w:r w:rsidRPr="00B96143" w:rsidDel="0009110E">
          <w:rPr>
            <w:rFonts w:ascii="Calibri" w:hAnsi="Calibri" w:cs="Calibri"/>
            <w:iCs/>
            <w:szCs w:val="22"/>
          </w:rPr>
          <w:delText>potwierdzenie przyjęcia zgłoszenia do realizacji od Wykonawcy musi następować w ciągu 2 dni roboczych od otrzymania zlecenia w formie wiadomości e-mail.</w:delText>
        </w:r>
      </w:del>
    </w:p>
    <w:p w14:paraId="5DFD6D17" w14:textId="592DD127" w:rsidR="00BB4062" w:rsidRPr="00B96143" w:rsidDel="0009110E" w:rsidRDefault="00BB4062">
      <w:pPr>
        <w:pageBreakBefore/>
        <w:numPr>
          <w:ilvl w:val="1"/>
          <w:numId w:val="102"/>
        </w:numPr>
        <w:suppressAutoHyphens w:val="0"/>
        <w:spacing w:line="276" w:lineRule="auto"/>
        <w:ind w:left="2268" w:hanging="425"/>
        <w:rPr>
          <w:del w:id="3379" w:author="p.muszynski" w:date="2022-03-30T11:24:00Z"/>
          <w:rFonts w:ascii="Calibri" w:hAnsi="Calibri" w:cs="Calibri"/>
          <w:szCs w:val="22"/>
        </w:rPr>
        <w:pPrChange w:id="3380" w:author="p.muszynski" w:date="2022-03-30T11:24:00Z">
          <w:pPr>
            <w:numPr>
              <w:ilvl w:val="1"/>
              <w:numId w:val="102"/>
            </w:numPr>
            <w:suppressAutoHyphens w:val="0"/>
            <w:spacing w:line="276" w:lineRule="auto"/>
            <w:ind w:left="2268" w:hanging="425"/>
          </w:pPr>
        </w:pPrChange>
      </w:pPr>
      <w:del w:id="3381" w:author="p.muszynski" w:date="2022-03-30T11:24:00Z">
        <w:r w:rsidRPr="00B96143" w:rsidDel="0009110E">
          <w:rPr>
            <w:rFonts w:ascii="Calibri" w:hAnsi="Calibri" w:cs="Calibri"/>
            <w:iCs/>
            <w:szCs w:val="22"/>
          </w:rPr>
          <w:delText>wykonanie zlecenia przez Wykonawcę będzie następować w ciągu 14 dni roboczych od daty przyjęcia zgłoszenia.</w:delText>
        </w:r>
      </w:del>
    </w:p>
    <w:p w14:paraId="5E4EF72D" w14:textId="4DBD981D" w:rsidR="00BB4062" w:rsidRPr="00B96143" w:rsidDel="0009110E" w:rsidRDefault="00BB4062">
      <w:pPr>
        <w:pageBreakBefore/>
        <w:spacing w:line="276" w:lineRule="auto"/>
        <w:ind w:left="3240"/>
        <w:rPr>
          <w:del w:id="3382" w:author="p.muszynski" w:date="2022-03-30T11:24:00Z"/>
          <w:rFonts w:ascii="Calibri" w:hAnsi="Calibri" w:cs="Calibri"/>
          <w:szCs w:val="22"/>
        </w:rPr>
        <w:pPrChange w:id="3383" w:author="p.muszynski" w:date="2022-03-30T11:24:00Z">
          <w:pPr>
            <w:spacing w:line="276" w:lineRule="auto"/>
            <w:ind w:left="3240"/>
          </w:pPr>
        </w:pPrChange>
      </w:pPr>
    </w:p>
    <w:p w14:paraId="7D4DB0E3" w14:textId="694AD180" w:rsidR="00BB4062" w:rsidRPr="00EB4679" w:rsidDel="0009110E" w:rsidRDefault="00BB4062">
      <w:pPr>
        <w:pStyle w:val="Akapitzlist"/>
        <w:pageBreakBefore/>
        <w:numPr>
          <w:ilvl w:val="0"/>
          <w:numId w:val="102"/>
        </w:numPr>
        <w:suppressAutoHyphens w:val="0"/>
        <w:spacing w:before="0" w:after="0" w:line="276" w:lineRule="auto"/>
        <w:ind w:left="1701" w:hanging="567"/>
        <w:contextualSpacing/>
        <w:jc w:val="both"/>
        <w:rPr>
          <w:del w:id="3384" w:author="p.muszynski" w:date="2022-03-30T11:24:00Z"/>
          <w:rFonts w:ascii="Calibri" w:hAnsi="Calibri" w:cs="Calibri"/>
          <w:i/>
        </w:rPr>
        <w:pPrChange w:id="3385" w:author="p.muszynski" w:date="2022-03-30T11:24:00Z">
          <w:pPr>
            <w:pStyle w:val="Akapitzlist"/>
            <w:numPr>
              <w:numId w:val="102"/>
            </w:numPr>
            <w:suppressAutoHyphens w:val="0"/>
            <w:spacing w:before="0" w:after="0" w:line="276" w:lineRule="auto"/>
            <w:ind w:left="1701" w:hanging="567"/>
            <w:contextualSpacing/>
            <w:jc w:val="both"/>
          </w:pPr>
        </w:pPrChange>
      </w:pPr>
      <w:del w:id="3386" w:author="p.muszynski" w:date="2022-03-30T11:24:00Z">
        <w:r w:rsidRPr="00EB4679" w:rsidDel="0009110E">
          <w:rPr>
            <w:rFonts w:ascii="Calibri" w:hAnsi="Calibri" w:cs="Calibri"/>
            <w:sz w:val="22"/>
            <w:szCs w:val="22"/>
          </w:rPr>
          <w:delText>Wykonawca, po każdym wykonanym zleceniu zmagazynowania obiektu prześle do Zamawiającego informację o łącznej liczbie zmagazynowanych obiektów.</w:delText>
        </w:r>
      </w:del>
    </w:p>
    <w:p w14:paraId="02FE7315" w14:textId="7654140E" w:rsidR="00BB4062" w:rsidRPr="00EB4679" w:rsidDel="0009110E" w:rsidRDefault="00BB4062">
      <w:pPr>
        <w:pStyle w:val="Formularzeizaczniki"/>
        <w:pageBreakBefore/>
        <w:jc w:val="both"/>
        <w:rPr>
          <w:del w:id="3387" w:author="p.muszynski" w:date="2022-03-30T11:24:00Z"/>
          <w:rFonts w:ascii="Calibri" w:hAnsi="Calibri" w:cs="Calibri"/>
          <w:b/>
          <w:i w:val="0"/>
          <w:iCs/>
        </w:rPr>
        <w:pPrChange w:id="3388" w:author="p.muszynski" w:date="2022-03-30T11:24:00Z">
          <w:pPr>
            <w:pStyle w:val="Formularzeizaczniki"/>
            <w:jc w:val="both"/>
          </w:pPr>
        </w:pPrChange>
      </w:pPr>
    </w:p>
    <w:p w14:paraId="769195D6" w14:textId="1590005B" w:rsidR="00BB4062" w:rsidRPr="00FA01DA" w:rsidDel="0009110E" w:rsidRDefault="00BB4062">
      <w:pPr>
        <w:pStyle w:val="Formularzeizaczniki"/>
        <w:pageBreakBefore/>
        <w:numPr>
          <w:ilvl w:val="2"/>
          <w:numId w:val="98"/>
        </w:numPr>
        <w:tabs>
          <w:tab w:val="clear" w:pos="2160"/>
          <w:tab w:val="num" w:pos="709"/>
        </w:tabs>
        <w:suppressAutoHyphens w:val="0"/>
        <w:ind w:hanging="1876"/>
        <w:jc w:val="both"/>
        <w:rPr>
          <w:del w:id="3389" w:author="p.muszynski" w:date="2022-03-30T11:24:00Z"/>
          <w:rFonts w:ascii="Calibri" w:hAnsi="Calibri" w:cs="Calibri"/>
          <w:bCs w:val="0"/>
          <w:i w:val="0"/>
          <w:iCs/>
        </w:rPr>
        <w:pPrChange w:id="3390" w:author="p.muszynski" w:date="2022-03-30T11:24:00Z">
          <w:pPr>
            <w:pStyle w:val="Formularzeizaczniki"/>
            <w:numPr>
              <w:ilvl w:val="2"/>
              <w:numId w:val="98"/>
            </w:numPr>
            <w:tabs>
              <w:tab w:val="num" w:pos="709"/>
              <w:tab w:val="num" w:pos="2160"/>
            </w:tabs>
            <w:suppressAutoHyphens w:val="0"/>
            <w:ind w:left="2160" w:hanging="1876"/>
            <w:jc w:val="both"/>
          </w:pPr>
        </w:pPrChange>
      </w:pPr>
      <w:del w:id="3391" w:author="p.muszynski" w:date="2022-03-30T11:24:00Z">
        <w:r w:rsidRPr="00FA01DA" w:rsidDel="0009110E">
          <w:rPr>
            <w:rFonts w:ascii="Calibri" w:hAnsi="Calibri" w:cs="Calibri"/>
            <w:bCs w:val="0"/>
            <w:i w:val="0"/>
            <w:iCs/>
          </w:rPr>
          <w:delText>Magazynowanie nowego oznakowania:</w:delText>
        </w:r>
      </w:del>
    </w:p>
    <w:p w14:paraId="4A2E2F33" w14:textId="506A716F" w:rsidR="00BB4062" w:rsidDel="0009110E" w:rsidRDefault="00BB4062">
      <w:pPr>
        <w:pStyle w:val="Formularzeizaczniki"/>
        <w:pageBreakBefore/>
        <w:rPr>
          <w:del w:id="3392" w:author="p.muszynski" w:date="2022-03-30T11:24:00Z"/>
          <w:rFonts w:ascii="Calibri" w:hAnsi="Calibri" w:cs="Calibri"/>
          <w:b/>
          <w:sz w:val="24"/>
          <w:szCs w:val="24"/>
        </w:rPr>
        <w:pPrChange w:id="3393" w:author="p.muszynski" w:date="2022-03-30T11:24:00Z">
          <w:pPr>
            <w:pStyle w:val="Formularzeizaczniki"/>
          </w:pPr>
        </w:pPrChange>
      </w:pPr>
    </w:p>
    <w:p w14:paraId="68D59D0E" w14:textId="5D2B2230" w:rsidR="00BB4062" w:rsidDel="0009110E" w:rsidRDefault="00BB4062">
      <w:pPr>
        <w:pageBreakBefore/>
        <w:numPr>
          <w:ilvl w:val="0"/>
          <w:numId w:val="103"/>
        </w:numPr>
        <w:suppressAutoHyphens w:val="0"/>
        <w:spacing w:line="276" w:lineRule="auto"/>
        <w:ind w:left="1560" w:hanging="426"/>
        <w:rPr>
          <w:del w:id="3394" w:author="p.muszynski" w:date="2022-03-30T11:24:00Z"/>
          <w:rFonts w:ascii="Calibri" w:hAnsi="Calibri" w:cs="Calibri"/>
        </w:rPr>
        <w:pPrChange w:id="3395" w:author="p.muszynski" w:date="2022-03-30T11:24:00Z">
          <w:pPr>
            <w:numPr>
              <w:numId w:val="103"/>
            </w:numPr>
            <w:suppressAutoHyphens w:val="0"/>
            <w:spacing w:line="276" w:lineRule="auto"/>
            <w:ind w:left="1560" w:hanging="426"/>
          </w:pPr>
        </w:pPrChange>
      </w:pPr>
      <w:del w:id="3396" w:author="p.muszynski" w:date="2022-03-30T11:24:00Z">
        <w:r w:rsidDel="0009110E">
          <w:rPr>
            <w:rFonts w:ascii="Calibri" w:hAnsi="Calibri" w:cs="Calibri"/>
          </w:rPr>
          <w:delText>Wykonawca, na zlecenie Zamawiającego, dokona demontażu oznakowania wyprodukowanego przez Wykonawcę.</w:delText>
        </w:r>
      </w:del>
    </w:p>
    <w:p w14:paraId="65F700A5" w14:textId="195B013D" w:rsidR="00BB4062" w:rsidRPr="00B96143" w:rsidDel="0009110E" w:rsidRDefault="00BB4062">
      <w:pPr>
        <w:pageBreakBefore/>
        <w:numPr>
          <w:ilvl w:val="0"/>
          <w:numId w:val="103"/>
        </w:numPr>
        <w:suppressAutoHyphens w:val="0"/>
        <w:spacing w:line="276" w:lineRule="auto"/>
        <w:ind w:left="1560" w:hanging="426"/>
        <w:rPr>
          <w:del w:id="3397" w:author="p.muszynski" w:date="2022-03-30T11:24:00Z"/>
          <w:rFonts w:ascii="Calibri" w:hAnsi="Calibri" w:cs="Calibri"/>
          <w:szCs w:val="22"/>
        </w:rPr>
        <w:pPrChange w:id="3398" w:author="p.muszynski" w:date="2022-03-30T11:24:00Z">
          <w:pPr>
            <w:numPr>
              <w:numId w:val="103"/>
            </w:numPr>
            <w:suppressAutoHyphens w:val="0"/>
            <w:spacing w:line="276" w:lineRule="auto"/>
            <w:ind w:left="1560" w:hanging="426"/>
          </w:pPr>
        </w:pPrChange>
      </w:pPr>
      <w:del w:id="3399" w:author="p.muszynski" w:date="2022-03-30T11:24:00Z">
        <w:r w:rsidRPr="00D22D30" w:rsidDel="0009110E">
          <w:rPr>
            <w:rFonts w:ascii="Calibri" w:hAnsi="Calibri" w:cs="Calibri"/>
          </w:rPr>
          <w:delText>Wykonawc</w:delText>
        </w:r>
        <w:r w:rsidRPr="0082408C" w:rsidDel="0009110E">
          <w:rPr>
            <w:rFonts w:ascii="Calibri" w:hAnsi="Calibri" w:cs="Calibri"/>
          </w:rPr>
          <w:delText>a</w:delText>
        </w:r>
        <w:r w:rsidRPr="00BF1861" w:rsidDel="0009110E">
          <w:rPr>
            <w:rFonts w:ascii="Calibri" w:hAnsi="Calibri" w:cs="Calibri"/>
          </w:rPr>
          <w:delText xml:space="preserve">, po wykonanym demontażu oznakowania, zmagazynuje obiekt w </w:delText>
        </w:r>
        <w:r w:rsidRPr="00B96143" w:rsidDel="0009110E">
          <w:rPr>
            <w:rFonts w:ascii="Calibri" w:hAnsi="Calibri" w:cs="Calibri"/>
            <w:szCs w:val="22"/>
          </w:rPr>
          <w:delText>magazynie Wykonawcy do czasu montażu w innej lokalizacji</w:delText>
        </w:r>
        <w:r w:rsidR="000E0870" w:rsidDel="0009110E">
          <w:rPr>
            <w:rFonts w:ascii="Calibri" w:hAnsi="Calibri" w:cs="Calibri"/>
            <w:szCs w:val="22"/>
          </w:rPr>
          <w:delText xml:space="preserve"> (</w:delText>
        </w:r>
      </w:del>
      <w:del w:id="3400" w:author="p.muszynski" w:date="2021-11-24T15:03:00Z">
        <w:r w:rsidR="000E0870" w:rsidRPr="00EB4679" w:rsidDel="008526D6">
          <w:rPr>
            <w:rFonts w:ascii="Calibri" w:hAnsi="Calibri" w:cs="Calibri"/>
            <w:b/>
            <w:bCs/>
            <w:szCs w:val="22"/>
          </w:rPr>
          <w:delText>magazynowanie na czas nieokreślony</w:delText>
        </w:r>
      </w:del>
      <w:del w:id="3401" w:author="p.muszynski" w:date="2022-03-30T11:24:00Z">
        <w:r w:rsidR="000E0870" w:rsidDel="0009110E">
          <w:rPr>
            <w:rFonts w:ascii="Calibri" w:hAnsi="Calibri" w:cs="Calibri"/>
            <w:szCs w:val="22"/>
          </w:rPr>
          <w:delText xml:space="preserve">). </w:delText>
        </w:r>
      </w:del>
    </w:p>
    <w:p w14:paraId="4FE09C9F" w14:textId="0668CBD0" w:rsidR="00BB4062" w:rsidRPr="00B96143" w:rsidDel="0009110E" w:rsidRDefault="00BB4062">
      <w:pPr>
        <w:pageBreakBefore/>
        <w:numPr>
          <w:ilvl w:val="0"/>
          <w:numId w:val="103"/>
        </w:numPr>
        <w:suppressAutoHyphens w:val="0"/>
        <w:spacing w:line="276" w:lineRule="auto"/>
        <w:ind w:left="1560" w:hanging="426"/>
        <w:rPr>
          <w:del w:id="3402" w:author="p.muszynski" w:date="2022-03-30T11:24:00Z"/>
          <w:rFonts w:ascii="Calibri" w:hAnsi="Calibri" w:cs="Calibri"/>
          <w:szCs w:val="22"/>
        </w:rPr>
        <w:pPrChange w:id="3403" w:author="p.muszynski" w:date="2022-03-30T11:24:00Z">
          <w:pPr>
            <w:numPr>
              <w:numId w:val="103"/>
            </w:numPr>
            <w:suppressAutoHyphens w:val="0"/>
            <w:spacing w:line="276" w:lineRule="auto"/>
            <w:ind w:left="1560" w:hanging="426"/>
          </w:pPr>
        </w:pPrChange>
      </w:pPr>
      <w:del w:id="3404" w:author="p.muszynski" w:date="2022-03-30T11:24:00Z">
        <w:r w:rsidRPr="00B96143" w:rsidDel="0009110E">
          <w:rPr>
            <w:rFonts w:ascii="Calibri" w:hAnsi="Calibri" w:cs="Calibri"/>
            <w:iCs/>
            <w:szCs w:val="22"/>
          </w:rPr>
          <w:delText>Zlecenie będzie realizowane na podstawie poniższych wytycznych:</w:delText>
        </w:r>
      </w:del>
    </w:p>
    <w:p w14:paraId="76E56211" w14:textId="7D5FAD65" w:rsidR="00BB4062" w:rsidRPr="00B96143" w:rsidDel="0009110E" w:rsidRDefault="00BB4062">
      <w:pPr>
        <w:pageBreakBefore/>
        <w:spacing w:line="276" w:lineRule="auto"/>
        <w:ind w:left="2694"/>
        <w:rPr>
          <w:del w:id="3405" w:author="p.muszynski" w:date="2022-03-30T11:24:00Z"/>
          <w:rFonts w:ascii="Calibri" w:hAnsi="Calibri" w:cs="Calibri"/>
          <w:szCs w:val="22"/>
        </w:rPr>
        <w:pPrChange w:id="3406" w:author="p.muszynski" w:date="2022-03-30T11:24:00Z">
          <w:pPr>
            <w:spacing w:line="276" w:lineRule="auto"/>
            <w:ind w:left="2694"/>
          </w:pPr>
        </w:pPrChange>
      </w:pPr>
    </w:p>
    <w:p w14:paraId="58F00C01" w14:textId="5AE03B3B" w:rsidR="00BB4062" w:rsidRPr="00B96143" w:rsidDel="0009110E" w:rsidRDefault="00BB4062">
      <w:pPr>
        <w:pageBreakBefore/>
        <w:numPr>
          <w:ilvl w:val="3"/>
          <w:numId w:val="103"/>
        </w:numPr>
        <w:suppressAutoHyphens w:val="0"/>
        <w:spacing w:line="276" w:lineRule="auto"/>
        <w:ind w:left="2268" w:hanging="567"/>
        <w:rPr>
          <w:del w:id="3407" w:author="p.muszynski" w:date="2022-03-30T11:24:00Z"/>
          <w:rFonts w:ascii="Calibri" w:hAnsi="Calibri" w:cs="Calibri"/>
          <w:szCs w:val="22"/>
        </w:rPr>
        <w:pPrChange w:id="3408" w:author="p.muszynski" w:date="2022-03-30T11:24:00Z">
          <w:pPr>
            <w:numPr>
              <w:ilvl w:val="3"/>
              <w:numId w:val="103"/>
            </w:numPr>
            <w:suppressAutoHyphens w:val="0"/>
            <w:spacing w:line="276" w:lineRule="auto"/>
            <w:ind w:left="2268" w:hanging="567"/>
          </w:pPr>
        </w:pPrChange>
      </w:pPr>
      <w:del w:id="3409" w:author="p.muszynski" w:date="2022-03-30T11:24:00Z">
        <w:r w:rsidRPr="00B96143" w:rsidDel="0009110E">
          <w:rPr>
            <w:rFonts w:ascii="Calibri" w:hAnsi="Calibri" w:cs="Calibri"/>
            <w:iCs/>
            <w:szCs w:val="22"/>
          </w:rPr>
          <w:delText>Potwierdzenie przyjęcia zgłoszenia do realizacji od Wykonawcy musi następować w ciągu 2 dni roboczych od otrzymania zlecenia w formie wiadomości e-mail.</w:delText>
        </w:r>
      </w:del>
    </w:p>
    <w:p w14:paraId="5D489264" w14:textId="18EC804A" w:rsidR="00BB4062" w:rsidRPr="00B96143" w:rsidDel="0009110E" w:rsidRDefault="00BB4062">
      <w:pPr>
        <w:pageBreakBefore/>
        <w:numPr>
          <w:ilvl w:val="3"/>
          <w:numId w:val="103"/>
        </w:numPr>
        <w:suppressAutoHyphens w:val="0"/>
        <w:spacing w:line="276" w:lineRule="auto"/>
        <w:ind w:left="2268" w:hanging="567"/>
        <w:rPr>
          <w:del w:id="3410" w:author="p.muszynski" w:date="2022-03-30T11:24:00Z"/>
          <w:rFonts w:ascii="Calibri" w:hAnsi="Calibri" w:cs="Calibri"/>
          <w:szCs w:val="22"/>
        </w:rPr>
        <w:pPrChange w:id="3411" w:author="p.muszynski" w:date="2022-03-30T11:24:00Z">
          <w:pPr>
            <w:numPr>
              <w:ilvl w:val="3"/>
              <w:numId w:val="103"/>
            </w:numPr>
            <w:suppressAutoHyphens w:val="0"/>
            <w:spacing w:line="276" w:lineRule="auto"/>
            <w:ind w:left="2268" w:hanging="567"/>
          </w:pPr>
        </w:pPrChange>
      </w:pPr>
      <w:del w:id="3412" w:author="p.muszynski" w:date="2022-03-30T11:24:00Z">
        <w:r w:rsidRPr="00B96143" w:rsidDel="0009110E">
          <w:rPr>
            <w:rFonts w:ascii="Calibri" w:hAnsi="Calibri" w:cs="Calibri"/>
            <w:iCs/>
            <w:szCs w:val="22"/>
          </w:rPr>
          <w:delText>Wykonanie zlecenia przez Wykonawcę będzie następować w ciągu 14 dni roboczych od daty przyjęcia zgłoszenia.</w:delText>
        </w:r>
      </w:del>
    </w:p>
    <w:p w14:paraId="42D17ECB" w14:textId="4C41CAF4" w:rsidR="00BB4062" w:rsidRPr="00EB4679" w:rsidDel="0009110E" w:rsidRDefault="00BB4062">
      <w:pPr>
        <w:pStyle w:val="Akapitzlist"/>
        <w:pageBreakBefore/>
        <w:numPr>
          <w:ilvl w:val="0"/>
          <w:numId w:val="103"/>
        </w:numPr>
        <w:ind w:left="1560" w:hanging="426"/>
        <w:jc w:val="both"/>
        <w:rPr>
          <w:del w:id="3413" w:author="p.muszynski" w:date="2022-03-30T11:24:00Z"/>
          <w:rFonts w:ascii="Calibri" w:hAnsi="Calibri" w:cs="Calibri"/>
          <w:szCs w:val="22"/>
        </w:rPr>
        <w:pPrChange w:id="3414" w:author="p.muszynski" w:date="2022-03-30T11:24:00Z">
          <w:pPr>
            <w:pStyle w:val="Akapitzlist"/>
            <w:numPr>
              <w:numId w:val="103"/>
            </w:numPr>
            <w:ind w:left="1560" w:hanging="426"/>
            <w:jc w:val="both"/>
          </w:pPr>
        </w:pPrChange>
      </w:pPr>
      <w:del w:id="3415" w:author="p.muszynski" w:date="2022-03-30T11:24:00Z">
        <w:r w:rsidRPr="00EB4679" w:rsidDel="0009110E">
          <w:rPr>
            <w:rFonts w:ascii="Calibri" w:hAnsi="Calibri" w:cs="Calibri"/>
            <w:sz w:val="22"/>
            <w:szCs w:val="22"/>
          </w:rPr>
          <w:delText xml:space="preserve">Wykonawca, po każdym zleceniu zmagazynowania obiektu </w:delText>
        </w:r>
        <w:r w:rsidR="008C0AD2" w:rsidRPr="00EB4679" w:rsidDel="0009110E">
          <w:rPr>
            <w:rFonts w:ascii="Calibri" w:hAnsi="Calibri" w:cs="Calibri"/>
            <w:sz w:val="22"/>
            <w:szCs w:val="22"/>
          </w:rPr>
          <w:delText xml:space="preserve">przekaże </w:delText>
        </w:r>
        <w:r w:rsidRPr="00EB4679" w:rsidDel="0009110E">
          <w:rPr>
            <w:rFonts w:ascii="Calibri" w:hAnsi="Calibri" w:cs="Calibri"/>
            <w:sz w:val="22"/>
            <w:szCs w:val="22"/>
          </w:rPr>
          <w:delText>Zamawiające</w:delText>
        </w:r>
        <w:r w:rsidR="008C0AD2" w:rsidRPr="00EB4679" w:rsidDel="0009110E">
          <w:rPr>
            <w:rFonts w:ascii="Calibri" w:hAnsi="Calibri" w:cs="Calibri"/>
            <w:sz w:val="22"/>
            <w:szCs w:val="22"/>
          </w:rPr>
          <w:delText>mu</w:delText>
        </w:r>
        <w:r w:rsidRPr="00EB4679" w:rsidDel="0009110E">
          <w:rPr>
            <w:rFonts w:ascii="Calibri" w:hAnsi="Calibri" w:cs="Calibri"/>
            <w:sz w:val="22"/>
            <w:szCs w:val="22"/>
          </w:rPr>
          <w:delText xml:space="preserve"> informację o łącznej liczbie zmagazynowanych</w:delText>
        </w:r>
        <w:r w:rsidR="008C0AD2" w:rsidRPr="00EB4679" w:rsidDel="0009110E">
          <w:rPr>
            <w:rFonts w:ascii="Calibri" w:hAnsi="Calibri" w:cs="Calibri"/>
            <w:sz w:val="22"/>
            <w:szCs w:val="22"/>
          </w:rPr>
          <w:delText xml:space="preserve"> tablic oraz pylonów.</w:delText>
        </w:r>
      </w:del>
    </w:p>
    <w:bookmarkEnd w:id="2843"/>
    <w:p w14:paraId="21E7720B" w14:textId="59628254" w:rsidR="008C0AD2" w:rsidDel="0009110E" w:rsidRDefault="008C0AD2">
      <w:pPr>
        <w:pStyle w:val="Formularzeizaczniki"/>
        <w:pageBreakBefore/>
        <w:jc w:val="both"/>
        <w:rPr>
          <w:del w:id="3416" w:author="p.muszynski" w:date="2022-03-30T11:24:00Z"/>
          <w:rFonts w:ascii="Calibri" w:hAnsi="Calibri" w:cs="Calibri"/>
          <w:sz w:val="24"/>
          <w:szCs w:val="24"/>
        </w:rPr>
      </w:pPr>
      <w:del w:id="3417" w:author="p.muszynski" w:date="2022-03-30T11:24:00Z">
        <w:r w:rsidDel="0009110E">
          <w:rPr>
            <w:rFonts w:ascii="Calibri" w:hAnsi="Calibri" w:cs="Calibri"/>
            <w:sz w:val="24"/>
            <w:szCs w:val="24"/>
          </w:rPr>
          <w:delText>Załącznik nr 4 do SIWP</w:delText>
        </w:r>
        <w:r w:rsidRPr="007C65BA" w:rsidDel="0009110E">
          <w:rPr>
            <w:rFonts w:ascii="Calibri" w:hAnsi="Calibri" w:cs="Calibri"/>
            <w:sz w:val="24"/>
            <w:szCs w:val="24"/>
          </w:rPr>
          <w:delText xml:space="preserve"> – </w:delText>
        </w:r>
        <w:r w:rsidDel="0009110E">
          <w:rPr>
            <w:rFonts w:ascii="Calibri" w:hAnsi="Calibri" w:cs="Calibri"/>
            <w:sz w:val="24"/>
            <w:szCs w:val="24"/>
          </w:rPr>
          <w:delText>Lista lokalizacji istniejącego oznakowania WSSE „INVEST-PARK”.</w:delText>
        </w:r>
      </w:del>
    </w:p>
    <w:p w14:paraId="1B62FC94" w14:textId="332EB79F" w:rsidR="008C0AD2" w:rsidDel="0009110E" w:rsidRDefault="008C0AD2">
      <w:pPr>
        <w:pageBreakBefore/>
        <w:rPr>
          <w:del w:id="3418" w:author="p.muszynski" w:date="2022-03-30T11:24:00Z"/>
          <w:rFonts w:ascii="Calibri" w:hAnsi="Calibri" w:cs="Calibri"/>
          <w:bCs/>
          <w:i/>
          <w:kern w:val="1"/>
          <w:sz w:val="24"/>
        </w:rPr>
        <w:pPrChange w:id="3419" w:author="p.muszynski" w:date="2022-03-30T11:24:00Z">
          <w:pPr/>
        </w:pPrChange>
      </w:pPr>
    </w:p>
    <w:p w14:paraId="06ECEB06" w14:textId="70DA4889" w:rsidR="008C0AD2" w:rsidDel="0009110E" w:rsidRDefault="008C0AD2">
      <w:pPr>
        <w:pStyle w:val="Akapitzlist"/>
        <w:pageBreakBefore/>
        <w:numPr>
          <w:ilvl w:val="5"/>
          <w:numId w:val="98"/>
        </w:numPr>
        <w:tabs>
          <w:tab w:val="clear" w:pos="4320"/>
          <w:tab w:val="left" w:pos="426"/>
          <w:tab w:val="num" w:pos="2127"/>
        </w:tabs>
        <w:ind w:left="1418" w:hanging="1418"/>
        <w:rPr>
          <w:del w:id="3420" w:author="p.muszynski" w:date="2022-03-30T11:24:00Z"/>
          <w:rFonts w:asciiTheme="minorHAnsi" w:hAnsiTheme="minorHAnsi" w:cstheme="minorHAnsi"/>
          <w:b/>
          <w:bCs/>
          <w:sz w:val="22"/>
          <w:szCs w:val="22"/>
        </w:rPr>
        <w:pPrChange w:id="3421" w:author="p.muszynski" w:date="2022-03-30T11:24:00Z">
          <w:pPr>
            <w:pStyle w:val="Akapitzlist"/>
            <w:numPr>
              <w:ilvl w:val="5"/>
              <w:numId w:val="98"/>
            </w:numPr>
            <w:tabs>
              <w:tab w:val="left" w:pos="426"/>
              <w:tab w:val="num" w:pos="2127"/>
              <w:tab w:val="num" w:pos="4320"/>
            </w:tabs>
            <w:ind w:left="1418" w:hanging="1418"/>
          </w:pPr>
        </w:pPrChange>
      </w:pPr>
      <w:del w:id="3422" w:author="p.muszynski" w:date="2022-03-30T11:24:00Z">
        <w:r w:rsidRPr="00EB4679" w:rsidDel="0009110E">
          <w:rPr>
            <w:rFonts w:asciiTheme="minorHAnsi" w:hAnsiTheme="minorHAnsi" w:cstheme="minorHAnsi"/>
            <w:b/>
            <w:bCs/>
            <w:sz w:val="22"/>
            <w:szCs w:val="22"/>
          </w:rPr>
          <w:delText xml:space="preserve">Kategoria: wolnostojące </w:delText>
        </w:r>
        <w:r w:rsidR="00544EB0" w:rsidDel="0009110E">
          <w:rPr>
            <w:rFonts w:asciiTheme="minorHAnsi" w:hAnsiTheme="minorHAnsi" w:cstheme="minorHAnsi"/>
            <w:b/>
            <w:bCs/>
            <w:sz w:val="22"/>
            <w:szCs w:val="22"/>
          </w:rPr>
          <w:delText xml:space="preserve">przestawne </w:delText>
        </w:r>
        <w:r w:rsidRPr="00EB4679" w:rsidDel="0009110E">
          <w:rPr>
            <w:rFonts w:asciiTheme="minorHAnsi" w:hAnsiTheme="minorHAnsi" w:cstheme="minorHAnsi"/>
            <w:b/>
            <w:bCs/>
            <w:sz w:val="22"/>
            <w:szCs w:val="22"/>
          </w:rPr>
          <w:delText>tablice informacyjne</w:delText>
        </w:r>
        <w:r w:rsidR="0029230E" w:rsidDel="0009110E">
          <w:rPr>
            <w:rFonts w:asciiTheme="minorHAnsi" w:hAnsiTheme="minorHAnsi" w:cstheme="minorHAnsi"/>
            <w:b/>
            <w:bCs/>
            <w:sz w:val="22"/>
            <w:szCs w:val="22"/>
          </w:rPr>
          <w:delText xml:space="preserve"> </w:delText>
        </w:r>
        <w:r w:rsidR="0029230E" w:rsidDel="0009110E">
          <w:rPr>
            <w:rFonts w:asciiTheme="minorHAnsi" w:hAnsiTheme="minorHAnsi" w:cstheme="minorHAnsi"/>
            <w:b/>
            <w:bCs/>
            <w:sz w:val="22"/>
            <w:szCs w:val="22"/>
          </w:rPr>
          <w:br/>
          <w:delText>(obciążone prefabrykatem betonowym)</w:delText>
        </w:r>
      </w:del>
    </w:p>
    <w:p w14:paraId="6119AF07" w14:textId="693CE910" w:rsidR="008C0AD2" w:rsidDel="0009110E" w:rsidRDefault="008C0AD2">
      <w:pPr>
        <w:pageBreakBefore/>
        <w:tabs>
          <w:tab w:val="left" w:pos="426"/>
        </w:tabs>
        <w:ind w:firstLine="426"/>
        <w:rPr>
          <w:del w:id="3423" w:author="p.muszynski" w:date="2022-03-30T11:24:00Z"/>
          <w:rFonts w:asciiTheme="minorHAnsi" w:hAnsiTheme="minorHAnsi" w:cstheme="minorHAnsi"/>
          <w:b/>
          <w:bCs/>
          <w:szCs w:val="22"/>
        </w:rPr>
        <w:pPrChange w:id="3424" w:author="p.muszynski" w:date="2022-03-30T11:24:00Z">
          <w:pPr>
            <w:tabs>
              <w:tab w:val="left" w:pos="426"/>
            </w:tabs>
            <w:ind w:firstLine="426"/>
          </w:pPr>
        </w:pPrChange>
      </w:pPr>
      <w:del w:id="3425" w:author="p.muszynski" w:date="2022-03-30T11:24:00Z">
        <w:r w:rsidDel="0009110E">
          <w:rPr>
            <w:rFonts w:asciiTheme="minorHAnsi" w:hAnsiTheme="minorHAnsi" w:cstheme="minorHAnsi"/>
            <w:b/>
            <w:bCs/>
            <w:szCs w:val="22"/>
          </w:rPr>
          <w:delText>Województwo: Dolnośląskie</w:delText>
        </w:r>
      </w:del>
    </w:p>
    <w:tbl>
      <w:tblPr>
        <w:tblStyle w:val="Tabela-Siatka"/>
        <w:tblW w:w="8132" w:type="dxa"/>
        <w:tblInd w:w="460" w:type="dxa"/>
        <w:tblLook w:val="04A0" w:firstRow="1" w:lastRow="0" w:firstColumn="1" w:lastColumn="0" w:noHBand="0" w:noVBand="1"/>
      </w:tblPr>
      <w:tblGrid>
        <w:gridCol w:w="460"/>
        <w:gridCol w:w="1904"/>
        <w:gridCol w:w="1760"/>
        <w:gridCol w:w="4008"/>
      </w:tblGrid>
      <w:tr w:rsidR="00B97757" w:rsidDel="0009110E" w14:paraId="16BCC657" w14:textId="31179336" w:rsidTr="0034576F">
        <w:trPr>
          <w:del w:id="3426" w:author="p.muszynski" w:date="2022-03-30T11:24:00Z"/>
        </w:trPr>
        <w:tc>
          <w:tcPr>
            <w:tcW w:w="460" w:type="dxa"/>
          </w:tcPr>
          <w:p w14:paraId="6D0EFC2C" w14:textId="276823B0" w:rsidR="0034576F" w:rsidRPr="00DE0E94" w:rsidDel="0009110E" w:rsidRDefault="0034576F">
            <w:pPr>
              <w:pStyle w:val="Formularzeizaczniki"/>
              <w:pageBreakBefore/>
              <w:rPr>
                <w:del w:id="3427" w:author="p.muszynski" w:date="2022-03-30T11:24:00Z"/>
                <w:rFonts w:ascii="Calibri" w:hAnsi="Calibri" w:cs="Calibri"/>
                <w:b/>
                <w:sz w:val="20"/>
                <w:szCs w:val="20"/>
              </w:rPr>
              <w:pPrChange w:id="3428" w:author="p.muszynski" w:date="2022-03-30T11:24:00Z">
                <w:pPr>
                  <w:pStyle w:val="Formularzeizaczniki"/>
                </w:pPr>
              </w:pPrChange>
            </w:pPr>
            <w:del w:id="3429" w:author="p.muszynski" w:date="2022-03-30T11:24:00Z">
              <w:r w:rsidRPr="00DE0E94" w:rsidDel="0009110E">
                <w:rPr>
                  <w:rFonts w:ascii="Calibri" w:hAnsi="Calibri" w:cs="Calibri"/>
                  <w:b/>
                  <w:sz w:val="20"/>
                  <w:szCs w:val="20"/>
                </w:rPr>
                <w:delText>Lp.</w:delText>
              </w:r>
            </w:del>
          </w:p>
        </w:tc>
        <w:tc>
          <w:tcPr>
            <w:tcW w:w="1904" w:type="dxa"/>
          </w:tcPr>
          <w:p w14:paraId="72ED0F0E" w14:textId="3789B5D9" w:rsidR="0034576F" w:rsidRPr="00DE0E94" w:rsidDel="0009110E" w:rsidRDefault="0034576F">
            <w:pPr>
              <w:pStyle w:val="Formularzeizaczniki"/>
              <w:pageBreakBefore/>
              <w:rPr>
                <w:del w:id="3430" w:author="p.muszynski" w:date="2022-03-30T11:24:00Z"/>
                <w:rFonts w:ascii="Calibri" w:hAnsi="Calibri" w:cs="Calibri"/>
                <w:b/>
                <w:sz w:val="20"/>
                <w:szCs w:val="20"/>
              </w:rPr>
              <w:pPrChange w:id="3431" w:author="p.muszynski" w:date="2022-03-30T11:24:00Z">
                <w:pPr>
                  <w:pStyle w:val="Formularzeizaczniki"/>
                </w:pPr>
              </w:pPrChange>
            </w:pPr>
            <w:del w:id="3432" w:author="p.muszynski" w:date="2022-03-30T11:24:00Z">
              <w:r w:rsidRPr="00DE0E94" w:rsidDel="0009110E">
                <w:rPr>
                  <w:rFonts w:ascii="Calibri" w:hAnsi="Calibri" w:cs="Calibri"/>
                  <w:b/>
                  <w:sz w:val="20"/>
                  <w:szCs w:val="20"/>
                </w:rPr>
                <w:delText>Gmina/Miejscowość</w:delText>
              </w:r>
            </w:del>
          </w:p>
        </w:tc>
        <w:tc>
          <w:tcPr>
            <w:tcW w:w="1760" w:type="dxa"/>
          </w:tcPr>
          <w:p w14:paraId="0B677BA8" w14:textId="0819525E" w:rsidR="0034576F" w:rsidRPr="00DE0E94" w:rsidDel="0009110E" w:rsidRDefault="0034576F">
            <w:pPr>
              <w:pStyle w:val="Formularzeizaczniki"/>
              <w:pageBreakBefore/>
              <w:rPr>
                <w:del w:id="3433" w:author="p.muszynski" w:date="2022-03-30T11:24:00Z"/>
                <w:rFonts w:ascii="Calibri" w:hAnsi="Calibri" w:cs="Calibri"/>
                <w:b/>
                <w:sz w:val="20"/>
                <w:szCs w:val="20"/>
              </w:rPr>
              <w:pPrChange w:id="3434" w:author="p.muszynski" w:date="2022-03-30T11:24:00Z">
                <w:pPr>
                  <w:pStyle w:val="Formularzeizaczniki"/>
                </w:pPr>
              </w:pPrChange>
            </w:pPr>
            <w:del w:id="3435" w:author="p.muszynski" w:date="2022-03-30T11:24:00Z">
              <w:r w:rsidRPr="00DE0E94" w:rsidDel="0009110E">
                <w:rPr>
                  <w:rFonts w:ascii="Calibri" w:hAnsi="Calibri" w:cs="Calibri"/>
                  <w:b/>
                  <w:sz w:val="20"/>
                  <w:szCs w:val="20"/>
                </w:rPr>
                <w:delText>Nazwa ulicy</w:delText>
              </w:r>
            </w:del>
          </w:p>
        </w:tc>
        <w:tc>
          <w:tcPr>
            <w:tcW w:w="4008" w:type="dxa"/>
          </w:tcPr>
          <w:p w14:paraId="38DD611F" w14:textId="274F87C0" w:rsidR="0034576F" w:rsidRPr="00DE0E94" w:rsidDel="0009110E" w:rsidRDefault="0034576F">
            <w:pPr>
              <w:pStyle w:val="Formularzeizaczniki"/>
              <w:pageBreakBefore/>
              <w:rPr>
                <w:del w:id="3436" w:author="p.muszynski" w:date="2022-03-30T11:24:00Z"/>
                <w:rFonts w:ascii="Calibri" w:hAnsi="Calibri" w:cs="Calibri"/>
                <w:b/>
                <w:sz w:val="20"/>
                <w:szCs w:val="20"/>
              </w:rPr>
              <w:pPrChange w:id="3437" w:author="p.muszynski" w:date="2022-03-30T11:24:00Z">
                <w:pPr>
                  <w:pStyle w:val="Formularzeizaczniki"/>
                </w:pPr>
              </w:pPrChange>
            </w:pPr>
            <w:del w:id="3438" w:author="p.muszynski" w:date="2022-03-30T11:24:00Z">
              <w:r w:rsidRPr="00DE0E94" w:rsidDel="0009110E">
                <w:rPr>
                  <w:rFonts w:ascii="Calibri" w:hAnsi="Calibri" w:cs="Calibri"/>
                  <w:b/>
                  <w:sz w:val="20"/>
                  <w:szCs w:val="20"/>
                </w:rPr>
                <w:delText>Link GPS</w:delText>
              </w:r>
            </w:del>
          </w:p>
        </w:tc>
      </w:tr>
      <w:tr w:rsidR="00B97757" w:rsidDel="0009110E" w14:paraId="76B5A944" w14:textId="3E2DCF8C" w:rsidTr="00DB5380">
        <w:trPr>
          <w:del w:id="3439" w:author="p.muszynski" w:date="2022-03-30T11:24:00Z"/>
        </w:trPr>
        <w:tc>
          <w:tcPr>
            <w:tcW w:w="460" w:type="dxa"/>
            <w:shd w:val="clear" w:color="auto" w:fill="auto"/>
            <w:vAlign w:val="center"/>
          </w:tcPr>
          <w:p w14:paraId="7B612965" w14:textId="2E32EA8C" w:rsidR="0034576F" w:rsidRPr="00EB4679" w:rsidDel="0009110E" w:rsidRDefault="0034576F">
            <w:pPr>
              <w:pStyle w:val="Formularzeizaczniki"/>
              <w:pageBreakBefore/>
              <w:jc w:val="center"/>
              <w:rPr>
                <w:del w:id="3440" w:author="p.muszynski" w:date="2022-03-30T11:24:00Z"/>
                <w:rFonts w:asciiTheme="minorHAnsi" w:hAnsiTheme="minorHAnsi" w:cstheme="minorHAnsi"/>
                <w:bCs w:val="0"/>
                <w:i w:val="0"/>
                <w:iCs/>
                <w:sz w:val="18"/>
                <w:szCs w:val="18"/>
              </w:rPr>
              <w:pPrChange w:id="3441" w:author="p.muszynski" w:date="2022-03-30T11:24:00Z">
                <w:pPr>
                  <w:pStyle w:val="Formularzeizaczniki"/>
                  <w:jc w:val="center"/>
                </w:pPr>
              </w:pPrChange>
            </w:pPr>
            <w:del w:id="3442" w:author="p.muszynski" w:date="2022-03-30T11:24:00Z">
              <w:r w:rsidRPr="00EB4679" w:rsidDel="0009110E">
                <w:rPr>
                  <w:rFonts w:asciiTheme="minorHAnsi" w:hAnsiTheme="minorHAnsi" w:cstheme="minorHAnsi"/>
                  <w:bCs w:val="0"/>
                  <w:i w:val="0"/>
                  <w:iCs/>
                  <w:sz w:val="18"/>
                  <w:szCs w:val="18"/>
                </w:rPr>
                <w:delText>1</w:delText>
              </w:r>
            </w:del>
          </w:p>
        </w:tc>
        <w:tc>
          <w:tcPr>
            <w:tcW w:w="1904" w:type="dxa"/>
            <w:shd w:val="clear" w:color="auto" w:fill="auto"/>
            <w:vAlign w:val="center"/>
          </w:tcPr>
          <w:p w14:paraId="597DFFA6" w14:textId="6CA5B9B7" w:rsidR="0034576F" w:rsidRPr="00EB4679" w:rsidDel="0009110E" w:rsidRDefault="0034576F">
            <w:pPr>
              <w:pStyle w:val="Formularzeizaczniki"/>
              <w:pageBreakBefore/>
              <w:jc w:val="center"/>
              <w:rPr>
                <w:del w:id="3443" w:author="p.muszynski" w:date="2022-03-30T11:24:00Z"/>
                <w:rFonts w:asciiTheme="minorHAnsi" w:hAnsiTheme="minorHAnsi" w:cstheme="minorHAnsi"/>
                <w:bCs w:val="0"/>
                <w:i w:val="0"/>
                <w:iCs/>
                <w:sz w:val="18"/>
                <w:szCs w:val="18"/>
              </w:rPr>
              <w:pPrChange w:id="3444" w:author="p.muszynski" w:date="2022-03-30T11:24:00Z">
                <w:pPr>
                  <w:pStyle w:val="Formularzeizaczniki"/>
                  <w:jc w:val="center"/>
                </w:pPr>
              </w:pPrChange>
            </w:pPr>
            <w:del w:id="3445" w:author="p.muszynski" w:date="2022-03-30T11:24:00Z">
              <w:r w:rsidRPr="00EB4679" w:rsidDel="0009110E">
                <w:rPr>
                  <w:rFonts w:asciiTheme="minorHAnsi" w:hAnsiTheme="minorHAnsi" w:cstheme="minorHAnsi"/>
                  <w:bCs w:val="0"/>
                  <w:i w:val="0"/>
                  <w:iCs/>
                  <w:sz w:val="18"/>
                  <w:szCs w:val="18"/>
                </w:rPr>
                <w:delText>Wałbrzych</w:delText>
              </w:r>
            </w:del>
          </w:p>
        </w:tc>
        <w:tc>
          <w:tcPr>
            <w:tcW w:w="1760" w:type="dxa"/>
            <w:shd w:val="clear" w:color="auto" w:fill="auto"/>
            <w:vAlign w:val="center"/>
          </w:tcPr>
          <w:p w14:paraId="51C57C2A" w14:textId="28328115" w:rsidR="0034576F" w:rsidRPr="009A77F6" w:rsidDel="0009110E" w:rsidRDefault="0034576F">
            <w:pPr>
              <w:pStyle w:val="Formularzeizaczniki"/>
              <w:pageBreakBefore/>
              <w:jc w:val="center"/>
              <w:rPr>
                <w:del w:id="3446" w:author="p.muszynski" w:date="2022-03-30T11:24:00Z"/>
                <w:rFonts w:ascii="Calibri" w:hAnsi="Calibri" w:cs="Calibri"/>
                <w:bCs w:val="0"/>
                <w:i w:val="0"/>
                <w:iCs/>
                <w:sz w:val="18"/>
                <w:szCs w:val="18"/>
              </w:rPr>
              <w:pPrChange w:id="3447" w:author="p.muszynski" w:date="2022-03-30T11:24:00Z">
                <w:pPr>
                  <w:pStyle w:val="Formularzeizaczniki"/>
                  <w:jc w:val="center"/>
                </w:pPr>
              </w:pPrChange>
            </w:pPr>
            <w:del w:id="3448" w:author="p.muszynski" w:date="2022-03-30T11:24:00Z">
              <w:r w:rsidRPr="009A77F6" w:rsidDel="0009110E">
                <w:rPr>
                  <w:rFonts w:ascii="Calibri" w:hAnsi="Calibri" w:cs="Calibri"/>
                  <w:bCs w:val="0"/>
                  <w:i w:val="0"/>
                  <w:iCs/>
                  <w:sz w:val="18"/>
                  <w:szCs w:val="18"/>
                </w:rPr>
                <w:delText>ul. Uczniowska 32</w:delText>
              </w:r>
            </w:del>
          </w:p>
        </w:tc>
        <w:tc>
          <w:tcPr>
            <w:tcW w:w="4008" w:type="dxa"/>
            <w:shd w:val="clear" w:color="auto" w:fill="auto"/>
            <w:vAlign w:val="center"/>
          </w:tcPr>
          <w:p w14:paraId="7CC8C229" w14:textId="4C1F059C" w:rsidR="0034576F" w:rsidDel="0009110E" w:rsidRDefault="0009110E">
            <w:pPr>
              <w:pStyle w:val="Formularzeizaczniki"/>
              <w:pageBreakBefore/>
              <w:jc w:val="left"/>
              <w:rPr>
                <w:del w:id="3449" w:author="p.muszynski" w:date="2022-03-30T11:24:00Z"/>
                <w:rFonts w:ascii="Calibri" w:hAnsi="Calibri" w:cs="Calibri"/>
                <w:bCs w:val="0"/>
                <w:i w:val="0"/>
                <w:iCs/>
                <w:sz w:val="20"/>
                <w:szCs w:val="20"/>
              </w:rPr>
              <w:pPrChange w:id="3450" w:author="p.muszynski" w:date="2022-03-30T11:24:00Z">
                <w:pPr>
                  <w:pStyle w:val="Formularzeizaczniki"/>
                  <w:jc w:val="left"/>
                </w:pPr>
              </w:pPrChange>
            </w:pPr>
            <w:del w:id="3451" w:author="p.muszynski" w:date="2022-03-30T11:24:00Z">
              <w:r w:rsidDel="0009110E">
                <w:fldChar w:fldCharType="begin"/>
              </w:r>
              <w:r w:rsidDel="0009110E">
                <w:delInstrText xml:space="preserve"> HYPERLINK "https://goo.gl/maps/dRAHGARg5M1QrTSt7" </w:delInstrText>
              </w:r>
              <w:r w:rsidDel="0009110E">
                <w:fldChar w:fldCharType="separate"/>
              </w:r>
              <w:r w:rsidR="0034576F" w:rsidRPr="00C96BCA" w:rsidDel="0009110E">
                <w:rPr>
                  <w:rStyle w:val="Hipercze"/>
                  <w:rFonts w:ascii="Calibri" w:hAnsi="Calibri" w:cs="Calibri"/>
                  <w:bCs w:val="0"/>
                  <w:i w:val="0"/>
                  <w:iCs/>
                  <w:sz w:val="20"/>
                  <w:szCs w:val="20"/>
                </w:rPr>
                <w:delText>https://goo.gl/maps/dRAHGARg5M1QrTSt7</w:delText>
              </w:r>
              <w:r w:rsidDel="0009110E">
                <w:rPr>
                  <w:rStyle w:val="Hipercze"/>
                  <w:rFonts w:ascii="Calibri" w:hAnsi="Calibri" w:cs="Calibri"/>
                  <w:iCs/>
                  <w:sz w:val="20"/>
                  <w:szCs w:val="20"/>
                </w:rPr>
                <w:fldChar w:fldCharType="end"/>
              </w:r>
            </w:del>
          </w:p>
          <w:p w14:paraId="4D093EA9" w14:textId="5D270D15" w:rsidR="0034576F" w:rsidRPr="00D64CE7" w:rsidDel="0009110E" w:rsidRDefault="0034576F">
            <w:pPr>
              <w:pStyle w:val="Formularzeizaczniki"/>
              <w:pageBreakBefore/>
              <w:jc w:val="left"/>
              <w:rPr>
                <w:del w:id="3452" w:author="p.muszynski" w:date="2022-03-30T11:24:00Z"/>
                <w:rFonts w:ascii="Calibri" w:hAnsi="Calibri" w:cs="Calibri"/>
                <w:bCs w:val="0"/>
                <w:i w:val="0"/>
                <w:iCs/>
                <w:sz w:val="20"/>
                <w:szCs w:val="20"/>
              </w:rPr>
              <w:pPrChange w:id="3453" w:author="p.muszynski" w:date="2022-03-30T11:24:00Z">
                <w:pPr>
                  <w:pStyle w:val="Formularzeizaczniki"/>
                  <w:jc w:val="left"/>
                </w:pPr>
              </w:pPrChange>
            </w:pPr>
          </w:p>
        </w:tc>
      </w:tr>
      <w:tr w:rsidR="00B97757" w:rsidDel="0009110E" w14:paraId="683A2BCD" w14:textId="3AC3D8F2" w:rsidTr="00DB5380">
        <w:trPr>
          <w:del w:id="3454" w:author="p.muszynski" w:date="2022-03-30T11:24:00Z"/>
        </w:trPr>
        <w:tc>
          <w:tcPr>
            <w:tcW w:w="460" w:type="dxa"/>
            <w:shd w:val="clear" w:color="auto" w:fill="auto"/>
            <w:vAlign w:val="center"/>
          </w:tcPr>
          <w:p w14:paraId="322B87AC" w14:textId="0F2A616C" w:rsidR="0034576F" w:rsidRPr="00EB4679" w:rsidDel="0009110E" w:rsidRDefault="0034576F">
            <w:pPr>
              <w:pStyle w:val="Formularzeizaczniki"/>
              <w:pageBreakBefore/>
              <w:jc w:val="center"/>
              <w:rPr>
                <w:del w:id="3455" w:author="p.muszynski" w:date="2022-03-30T11:24:00Z"/>
                <w:rFonts w:asciiTheme="minorHAnsi" w:hAnsiTheme="minorHAnsi" w:cstheme="minorHAnsi"/>
                <w:bCs w:val="0"/>
                <w:i w:val="0"/>
                <w:iCs/>
                <w:sz w:val="18"/>
                <w:szCs w:val="18"/>
              </w:rPr>
              <w:pPrChange w:id="3456" w:author="p.muszynski" w:date="2022-03-30T11:24:00Z">
                <w:pPr>
                  <w:pStyle w:val="Formularzeizaczniki"/>
                  <w:jc w:val="center"/>
                </w:pPr>
              </w:pPrChange>
            </w:pPr>
            <w:del w:id="3457" w:author="p.muszynski" w:date="2022-03-30T11:24:00Z">
              <w:r w:rsidRPr="00EB4679" w:rsidDel="0009110E">
                <w:rPr>
                  <w:rFonts w:asciiTheme="minorHAnsi" w:hAnsiTheme="minorHAnsi" w:cstheme="minorHAnsi"/>
                  <w:bCs w:val="0"/>
                  <w:i w:val="0"/>
                  <w:iCs/>
                  <w:sz w:val="18"/>
                  <w:szCs w:val="18"/>
                </w:rPr>
                <w:delText>2</w:delText>
              </w:r>
            </w:del>
          </w:p>
        </w:tc>
        <w:tc>
          <w:tcPr>
            <w:tcW w:w="1904" w:type="dxa"/>
            <w:shd w:val="clear" w:color="auto" w:fill="auto"/>
            <w:vAlign w:val="center"/>
          </w:tcPr>
          <w:p w14:paraId="4B008F99" w14:textId="4D662E30" w:rsidR="0034576F" w:rsidRPr="00EB4679" w:rsidDel="0009110E" w:rsidRDefault="0034576F">
            <w:pPr>
              <w:pStyle w:val="Formularzeizaczniki"/>
              <w:pageBreakBefore/>
              <w:jc w:val="center"/>
              <w:rPr>
                <w:del w:id="3458" w:author="p.muszynski" w:date="2022-03-30T11:24:00Z"/>
                <w:rFonts w:asciiTheme="minorHAnsi" w:hAnsiTheme="minorHAnsi" w:cstheme="minorHAnsi"/>
                <w:bCs w:val="0"/>
                <w:i w:val="0"/>
                <w:iCs/>
                <w:sz w:val="18"/>
                <w:szCs w:val="18"/>
              </w:rPr>
              <w:pPrChange w:id="3459" w:author="p.muszynski" w:date="2022-03-30T11:24:00Z">
                <w:pPr>
                  <w:pStyle w:val="Formularzeizaczniki"/>
                  <w:jc w:val="center"/>
                </w:pPr>
              </w:pPrChange>
            </w:pPr>
            <w:del w:id="3460" w:author="p.muszynski" w:date="2022-03-30T11:24:00Z">
              <w:r w:rsidRPr="00EB4679" w:rsidDel="0009110E">
                <w:rPr>
                  <w:rFonts w:asciiTheme="minorHAnsi" w:hAnsiTheme="minorHAnsi" w:cstheme="minorHAnsi"/>
                  <w:bCs w:val="0"/>
                  <w:i w:val="0"/>
                  <w:iCs/>
                  <w:sz w:val="18"/>
                  <w:szCs w:val="18"/>
                </w:rPr>
                <w:delText>Wałbrzych</w:delText>
              </w:r>
            </w:del>
          </w:p>
        </w:tc>
        <w:tc>
          <w:tcPr>
            <w:tcW w:w="1760" w:type="dxa"/>
            <w:shd w:val="clear" w:color="auto" w:fill="auto"/>
            <w:vAlign w:val="center"/>
          </w:tcPr>
          <w:p w14:paraId="6F91D0AC" w14:textId="72C70BBD" w:rsidR="0034576F" w:rsidRPr="009A77F6" w:rsidDel="0009110E" w:rsidRDefault="0034576F">
            <w:pPr>
              <w:pStyle w:val="Formularzeizaczniki"/>
              <w:pageBreakBefore/>
              <w:jc w:val="center"/>
              <w:rPr>
                <w:del w:id="3461" w:author="p.muszynski" w:date="2022-03-30T11:24:00Z"/>
                <w:rFonts w:ascii="Calibri" w:hAnsi="Calibri" w:cs="Calibri"/>
                <w:bCs w:val="0"/>
                <w:i w:val="0"/>
                <w:iCs/>
                <w:sz w:val="18"/>
                <w:szCs w:val="18"/>
              </w:rPr>
              <w:pPrChange w:id="3462" w:author="p.muszynski" w:date="2022-03-30T11:24:00Z">
                <w:pPr>
                  <w:pStyle w:val="Formularzeizaczniki"/>
                  <w:jc w:val="center"/>
                </w:pPr>
              </w:pPrChange>
            </w:pPr>
            <w:del w:id="3463" w:author="p.muszynski" w:date="2022-03-30T11:24:00Z">
              <w:r w:rsidRPr="009A77F6" w:rsidDel="0009110E">
                <w:rPr>
                  <w:rFonts w:ascii="Calibri" w:hAnsi="Calibri" w:cs="Calibri"/>
                  <w:bCs w:val="0"/>
                  <w:i w:val="0"/>
                  <w:iCs/>
                  <w:sz w:val="18"/>
                  <w:szCs w:val="18"/>
                </w:rPr>
                <w:delText>ul. Uczniowska 32</w:delText>
              </w:r>
            </w:del>
          </w:p>
        </w:tc>
        <w:tc>
          <w:tcPr>
            <w:tcW w:w="4008" w:type="dxa"/>
            <w:shd w:val="clear" w:color="auto" w:fill="auto"/>
            <w:vAlign w:val="center"/>
          </w:tcPr>
          <w:p w14:paraId="17D631E3" w14:textId="6C72E8BF" w:rsidR="0034576F" w:rsidDel="0009110E" w:rsidRDefault="0009110E">
            <w:pPr>
              <w:pStyle w:val="Formularzeizaczniki"/>
              <w:pageBreakBefore/>
              <w:jc w:val="left"/>
              <w:rPr>
                <w:del w:id="3464" w:author="p.muszynski" w:date="2022-03-30T11:24:00Z"/>
                <w:rFonts w:ascii="Calibri" w:hAnsi="Calibri" w:cs="Calibri"/>
                <w:bCs w:val="0"/>
                <w:i w:val="0"/>
                <w:iCs/>
                <w:sz w:val="20"/>
                <w:szCs w:val="20"/>
              </w:rPr>
              <w:pPrChange w:id="3465" w:author="p.muszynski" w:date="2022-03-30T11:24:00Z">
                <w:pPr>
                  <w:pStyle w:val="Formularzeizaczniki"/>
                  <w:jc w:val="left"/>
                </w:pPr>
              </w:pPrChange>
            </w:pPr>
            <w:del w:id="3466" w:author="p.muszynski" w:date="2022-03-30T11:24:00Z">
              <w:r w:rsidDel="0009110E">
                <w:fldChar w:fldCharType="begin"/>
              </w:r>
              <w:r w:rsidDel="0009110E">
                <w:delInstrText xml:space="preserve"> HYPERLINK "https://goo.gl/maps/CqRvJy6nipNLVGnH8" </w:delInstrText>
              </w:r>
              <w:r w:rsidDel="0009110E">
                <w:fldChar w:fldCharType="separate"/>
              </w:r>
              <w:r w:rsidR="0034576F" w:rsidRPr="00C96BCA" w:rsidDel="0009110E">
                <w:rPr>
                  <w:rStyle w:val="Hipercze"/>
                  <w:rFonts w:ascii="Calibri" w:hAnsi="Calibri" w:cs="Calibri"/>
                  <w:bCs w:val="0"/>
                  <w:i w:val="0"/>
                  <w:iCs/>
                  <w:sz w:val="20"/>
                  <w:szCs w:val="20"/>
                </w:rPr>
                <w:delText>https://goo.gl/maps/CqRvJy6nipNLVGnH8</w:delText>
              </w:r>
              <w:r w:rsidDel="0009110E">
                <w:rPr>
                  <w:rStyle w:val="Hipercze"/>
                  <w:rFonts w:ascii="Calibri" w:hAnsi="Calibri" w:cs="Calibri"/>
                  <w:iCs/>
                  <w:sz w:val="20"/>
                  <w:szCs w:val="20"/>
                </w:rPr>
                <w:fldChar w:fldCharType="end"/>
              </w:r>
            </w:del>
          </w:p>
          <w:p w14:paraId="28268146" w14:textId="0F57EA4A" w:rsidR="0034576F" w:rsidRPr="00D64CE7" w:rsidDel="0009110E" w:rsidRDefault="0034576F">
            <w:pPr>
              <w:pStyle w:val="Formularzeizaczniki"/>
              <w:pageBreakBefore/>
              <w:jc w:val="left"/>
              <w:rPr>
                <w:del w:id="3467" w:author="p.muszynski" w:date="2022-03-30T11:24:00Z"/>
                <w:rFonts w:ascii="Calibri" w:hAnsi="Calibri" w:cs="Calibri"/>
                <w:bCs w:val="0"/>
                <w:i w:val="0"/>
                <w:iCs/>
                <w:sz w:val="20"/>
                <w:szCs w:val="20"/>
              </w:rPr>
              <w:pPrChange w:id="3468" w:author="p.muszynski" w:date="2022-03-30T11:24:00Z">
                <w:pPr>
                  <w:pStyle w:val="Formularzeizaczniki"/>
                  <w:jc w:val="left"/>
                </w:pPr>
              </w:pPrChange>
            </w:pPr>
          </w:p>
        </w:tc>
      </w:tr>
      <w:tr w:rsidR="00B97757" w:rsidDel="0009110E" w14:paraId="73AA6187" w14:textId="4E2D9F9C" w:rsidTr="00DB5380">
        <w:trPr>
          <w:del w:id="3469" w:author="p.muszynski" w:date="2022-03-30T11:24:00Z"/>
        </w:trPr>
        <w:tc>
          <w:tcPr>
            <w:tcW w:w="460" w:type="dxa"/>
            <w:shd w:val="clear" w:color="auto" w:fill="auto"/>
            <w:vAlign w:val="center"/>
          </w:tcPr>
          <w:p w14:paraId="1AAF3B5B" w14:textId="2A496ABE" w:rsidR="0034576F" w:rsidRPr="00EB4679" w:rsidDel="0009110E" w:rsidRDefault="0034576F">
            <w:pPr>
              <w:pStyle w:val="Formularzeizaczniki"/>
              <w:pageBreakBefore/>
              <w:jc w:val="center"/>
              <w:rPr>
                <w:del w:id="3470" w:author="p.muszynski" w:date="2022-03-30T11:24:00Z"/>
                <w:rFonts w:asciiTheme="minorHAnsi" w:hAnsiTheme="minorHAnsi" w:cstheme="minorHAnsi"/>
                <w:bCs w:val="0"/>
                <w:i w:val="0"/>
                <w:iCs/>
                <w:sz w:val="18"/>
                <w:szCs w:val="18"/>
              </w:rPr>
              <w:pPrChange w:id="3471" w:author="p.muszynski" w:date="2022-03-30T11:24:00Z">
                <w:pPr>
                  <w:pStyle w:val="Formularzeizaczniki"/>
                  <w:jc w:val="center"/>
                </w:pPr>
              </w:pPrChange>
            </w:pPr>
            <w:del w:id="3472" w:author="p.muszynski" w:date="2022-03-30T11:24:00Z">
              <w:r w:rsidRPr="00EB4679" w:rsidDel="0009110E">
                <w:rPr>
                  <w:rFonts w:asciiTheme="minorHAnsi" w:hAnsiTheme="minorHAnsi" w:cstheme="minorHAnsi"/>
                  <w:bCs w:val="0"/>
                  <w:i w:val="0"/>
                  <w:iCs/>
                  <w:sz w:val="18"/>
                  <w:szCs w:val="18"/>
                </w:rPr>
                <w:delText>3</w:delText>
              </w:r>
            </w:del>
          </w:p>
        </w:tc>
        <w:tc>
          <w:tcPr>
            <w:tcW w:w="1904" w:type="dxa"/>
            <w:shd w:val="clear" w:color="auto" w:fill="auto"/>
            <w:vAlign w:val="center"/>
          </w:tcPr>
          <w:p w14:paraId="4F84CA67" w14:textId="14747FCD" w:rsidR="0034576F" w:rsidRPr="00EB4679" w:rsidDel="0009110E" w:rsidRDefault="0034576F">
            <w:pPr>
              <w:pStyle w:val="Formularzeizaczniki"/>
              <w:pageBreakBefore/>
              <w:jc w:val="center"/>
              <w:rPr>
                <w:del w:id="3473" w:author="p.muszynski" w:date="2022-03-30T11:24:00Z"/>
                <w:rFonts w:asciiTheme="minorHAnsi" w:hAnsiTheme="minorHAnsi" w:cstheme="minorHAnsi"/>
                <w:bCs w:val="0"/>
                <w:i w:val="0"/>
                <w:iCs/>
                <w:sz w:val="18"/>
                <w:szCs w:val="18"/>
              </w:rPr>
              <w:pPrChange w:id="3474" w:author="p.muszynski" w:date="2022-03-30T11:24:00Z">
                <w:pPr>
                  <w:pStyle w:val="Formularzeizaczniki"/>
                  <w:jc w:val="center"/>
                </w:pPr>
              </w:pPrChange>
            </w:pPr>
            <w:del w:id="3475" w:author="p.muszynski" w:date="2022-03-30T11:24:00Z">
              <w:r w:rsidRPr="00EB4679" w:rsidDel="0009110E">
                <w:rPr>
                  <w:rFonts w:asciiTheme="minorHAnsi" w:hAnsiTheme="minorHAnsi" w:cstheme="minorHAnsi"/>
                  <w:bCs w:val="0"/>
                  <w:i w:val="0"/>
                  <w:iCs/>
                  <w:sz w:val="18"/>
                  <w:szCs w:val="18"/>
                </w:rPr>
                <w:delText>Wałbrzych</w:delText>
              </w:r>
            </w:del>
          </w:p>
        </w:tc>
        <w:tc>
          <w:tcPr>
            <w:tcW w:w="1760" w:type="dxa"/>
            <w:shd w:val="clear" w:color="auto" w:fill="auto"/>
            <w:vAlign w:val="center"/>
          </w:tcPr>
          <w:p w14:paraId="3455C209" w14:textId="4066D72E" w:rsidR="0034576F" w:rsidRPr="009A77F6" w:rsidDel="0009110E" w:rsidRDefault="0034576F">
            <w:pPr>
              <w:pStyle w:val="Formularzeizaczniki"/>
              <w:pageBreakBefore/>
              <w:jc w:val="center"/>
              <w:rPr>
                <w:del w:id="3476" w:author="p.muszynski" w:date="2022-03-30T11:24:00Z"/>
                <w:rFonts w:ascii="Calibri" w:hAnsi="Calibri" w:cs="Calibri"/>
                <w:bCs w:val="0"/>
                <w:i w:val="0"/>
                <w:iCs/>
                <w:sz w:val="18"/>
                <w:szCs w:val="18"/>
              </w:rPr>
              <w:pPrChange w:id="3477" w:author="p.muszynski" w:date="2022-03-30T11:24:00Z">
                <w:pPr>
                  <w:pStyle w:val="Formularzeizaczniki"/>
                  <w:jc w:val="center"/>
                </w:pPr>
              </w:pPrChange>
            </w:pPr>
            <w:del w:id="3478" w:author="p.muszynski" w:date="2022-03-30T11:24:00Z">
              <w:r w:rsidRPr="009A77F6" w:rsidDel="0009110E">
                <w:rPr>
                  <w:rFonts w:ascii="Calibri" w:hAnsi="Calibri" w:cs="Calibri"/>
                  <w:bCs w:val="0"/>
                  <w:i w:val="0"/>
                  <w:iCs/>
                  <w:sz w:val="18"/>
                  <w:szCs w:val="18"/>
                </w:rPr>
                <w:delText>ul. Villardczyków</w:delText>
              </w:r>
            </w:del>
          </w:p>
        </w:tc>
        <w:tc>
          <w:tcPr>
            <w:tcW w:w="4008" w:type="dxa"/>
            <w:shd w:val="clear" w:color="auto" w:fill="auto"/>
            <w:vAlign w:val="center"/>
          </w:tcPr>
          <w:p w14:paraId="2D208FF2" w14:textId="6068B76C" w:rsidR="0034576F" w:rsidDel="0009110E" w:rsidRDefault="0009110E">
            <w:pPr>
              <w:pStyle w:val="Formularzeizaczniki"/>
              <w:pageBreakBefore/>
              <w:jc w:val="left"/>
              <w:rPr>
                <w:del w:id="3479" w:author="p.muszynski" w:date="2022-03-30T11:24:00Z"/>
                <w:rFonts w:ascii="Calibri" w:hAnsi="Calibri" w:cs="Calibri"/>
                <w:bCs w:val="0"/>
                <w:i w:val="0"/>
                <w:iCs/>
                <w:sz w:val="20"/>
                <w:szCs w:val="20"/>
              </w:rPr>
              <w:pPrChange w:id="3480" w:author="p.muszynski" w:date="2022-03-30T11:24:00Z">
                <w:pPr>
                  <w:pStyle w:val="Formularzeizaczniki"/>
                  <w:jc w:val="left"/>
                </w:pPr>
              </w:pPrChange>
            </w:pPr>
            <w:del w:id="3481" w:author="p.muszynski" w:date="2022-03-30T11:24:00Z">
              <w:r w:rsidDel="0009110E">
                <w:fldChar w:fldCharType="begin"/>
              </w:r>
              <w:r w:rsidDel="0009110E">
                <w:delInstrText xml:space="preserve"> HYPERLINK "https://goo.gl/maps/8dMc6MQFUM8HSwm48" </w:delInstrText>
              </w:r>
              <w:r w:rsidDel="0009110E">
                <w:fldChar w:fldCharType="separate"/>
              </w:r>
              <w:r w:rsidR="0034576F" w:rsidRPr="00C96BCA" w:rsidDel="0009110E">
                <w:rPr>
                  <w:rStyle w:val="Hipercze"/>
                  <w:rFonts w:ascii="Calibri" w:hAnsi="Calibri" w:cs="Calibri"/>
                  <w:bCs w:val="0"/>
                  <w:i w:val="0"/>
                  <w:iCs/>
                  <w:sz w:val="20"/>
                  <w:szCs w:val="20"/>
                </w:rPr>
                <w:delText>https://goo.gl/maps/8dMc6MQFUM8HSwm48</w:delText>
              </w:r>
              <w:r w:rsidDel="0009110E">
                <w:rPr>
                  <w:rStyle w:val="Hipercze"/>
                  <w:rFonts w:ascii="Calibri" w:hAnsi="Calibri" w:cs="Calibri"/>
                  <w:iCs/>
                  <w:sz w:val="20"/>
                  <w:szCs w:val="20"/>
                </w:rPr>
                <w:fldChar w:fldCharType="end"/>
              </w:r>
            </w:del>
          </w:p>
          <w:p w14:paraId="30637C75" w14:textId="2C51837A" w:rsidR="0034576F" w:rsidRPr="00D64CE7" w:rsidDel="0009110E" w:rsidRDefault="0034576F">
            <w:pPr>
              <w:pStyle w:val="Formularzeizaczniki"/>
              <w:pageBreakBefore/>
              <w:jc w:val="left"/>
              <w:rPr>
                <w:del w:id="3482" w:author="p.muszynski" w:date="2022-03-30T11:24:00Z"/>
                <w:rFonts w:ascii="Calibri" w:hAnsi="Calibri" w:cs="Calibri"/>
                <w:bCs w:val="0"/>
                <w:i w:val="0"/>
                <w:iCs/>
                <w:sz w:val="20"/>
                <w:szCs w:val="20"/>
              </w:rPr>
              <w:pPrChange w:id="3483" w:author="p.muszynski" w:date="2022-03-30T11:24:00Z">
                <w:pPr>
                  <w:pStyle w:val="Formularzeizaczniki"/>
                  <w:jc w:val="left"/>
                </w:pPr>
              </w:pPrChange>
            </w:pPr>
          </w:p>
        </w:tc>
      </w:tr>
      <w:tr w:rsidR="00B97757" w:rsidDel="0009110E" w14:paraId="349BCBCC" w14:textId="1D5E2609" w:rsidTr="00DB5380">
        <w:trPr>
          <w:del w:id="3484" w:author="p.muszynski" w:date="2022-03-30T11:24:00Z"/>
        </w:trPr>
        <w:tc>
          <w:tcPr>
            <w:tcW w:w="460" w:type="dxa"/>
            <w:shd w:val="clear" w:color="auto" w:fill="auto"/>
            <w:vAlign w:val="center"/>
          </w:tcPr>
          <w:p w14:paraId="6A6C6DC1" w14:textId="083A265A" w:rsidR="0034576F" w:rsidRPr="00EB4679" w:rsidDel="0009110E" w:rsidRDefault="0034576F">
            <w:pPr>
              <w:pStyle w:val="Formularzeizaczniki"/>
              <w:pageBreakBefore/>
              <w:jc w:val="center"/>
              <w:rPr>
                <w:del w:id="3485" w:author="p.muszynski" w:date="2022-03-30T11:24:00Z"/>
                <w:rFonts w:asciiTheme="minorHAnsi" w:hAnsiTheme="minorHAnsi" w:cstheme="minorHAnsi"/>
                <w:bCs w:val="0"/>
                <w:i w:val="0"/>
                <w:iCs/>
                <w:sz w:val="18"/>
                <w:szCs w:val="18"/>
              </w:rPr>
              <w:pPrChange w:id="3486" w:author="p.muszynski" w:date="2022-03-30T11:24:00Z">
                <w:pPr>
                  <w:pStyle w:val="Formularzeizaczniki"/>
                  <w:jc w:val="center"/>
                </w:pPr>
              </w:pPrChange>
            </w:pPr>
            <w:del w:id="3487" w:author="p.muszynski" w:date="2022-03-30T11:24:00Z">
              <w:r w:rsidRPr="00EB4679" w:rsidDel="0009110E">
                <w:rPr>
                  <w:rFonts w:asciiTheme="minorHAnsi" w:hAnsiTheme="minorHAnsi" w:cstheme="minorHAnsi"/>
                  <w:bCs w:val="0"/>
                  <w:i w:val="0"/>
                  <w:iCs/>
                  <w:sz w:val="18"/>
                  <w:szCs w:val="18"/>
                </w:rPr>
                <w:delText>4</w:delText>
              </w:r>
            </w:del>
          </w:p>
        </w:tc>
        <w:tc>
          <w:tcPr>
            <w:tcW w:w="1904" w:type="dxa"/>
            <w:shd w:val="clear" w:color="auto" w:fill="auto"/>
            <w:vAlign w:val="center"/>
          </w:tcPr>
          <w:p w14:paraId="5CBB6CBD" w14:textId="16891759" w:rsidR="0034576F" w:rsidRPr="00EB4679" w:rsidDel="0009110E" w:rsidRDefault="0034576F">
            <w:pPr>
              <w:pStyle w:val="Formularzeizaczniki"/>
              <w:pageBreakBefore/>
              <w:jc w:val="center"/>
              <w:rPr>
                <w:del w:id="3488" w:author="p.muszynski" w:date="2022-03-30T11:24:00Z"/>
                <w:rFonts w:asciiTheme="minorHAnsi" w:hAnsiTheme="minorHAnsi" w:cstheme="minorHAnsi"/>
                <w:bCs w:val="0"/>
                <w:i w:val="0"/>
                <w:iCs/>
                <w:sz w:val="18"/>
                <w:szCs w:val="18"/>
              </w:rPr>
              <w:pPrChange w:id="3489" w:author="p.muszynski" w:date="2022-03-30T11:24:00Z">
                <w:pPr>
                  <w:pStyle w:val="Formularzeizaczniki"/>
                  <w:jc w:val="center"/>
                </w:pPr>
              </w:pPrChange>
            </w:pPr>
            <w:del w:id="3490" w:author="p.muszynski" w:date="2022-03-30T11:24:00Z">
              <w:r w:rsidRPr="00EB4679" w:rsidDel="0009110E">
                <w:rPr>
                  <w:rFonts w:asciiTheme="minorHAnsi" w:hAnsiTheme="minorHAnsi" w:cstheme="minorHAnsi"/>
                  <w:bCs w:val="0"/>
                  <w:i w:val="0"/>
                  <w:iCs/>
                  <w:sz w:val="18"/>
                  <w:szCs w:val="18"/>
                </w:rPr>
                <w:delText>Wałbrzych</w:delText>
              </w:r>
            </w:del>
          </w:p>
        </w:tc>
        <w:tc>
          <w:tcPr>
            <w:tcW w:w="1760" w:type="dxa"/>
            <w:shd w:val="clear" w:color="auto" w:fill="auto"/>
            <w:vAlign w:val="center"/>
          </w:tcPr>
          <w:p w14:paraId="1D477085" w14:textId="0972ADFF" w:rsidR="0034576F" w:rsidRPr="009A77F6" w:rsidDel="0009110E" w:rsidRDefault="0034576F">
            <w:pPr>
              <w:pStyle w:val="Formularzeizaczniki"/>
              <w:pageBreakBefore/>
              <w:jc w:val="center"/>
              <w:rPr>
                <w:del w:id="3491" w:author="p.muszynski" w:date="2022-03-30T11:24:00Z"/>
                <w:rFonts w:ascii="Calibri" w:hAnsi="Calibri" w:cs="Calibri"/>
                <w:bCs w:val="0"/>
                <w:i w:val="0"/>
                <w:iCs/>
                <w:sz w:val="18"/>
                <w:szCs w:val="18"/>
              </w:rPr>
              <w:pPrChange w:id="3492" w:author="p.muszynski" w:date="2022-03-30T11:24:00Z">
                <w:pPr>
                  <w:pStyle w:val="Formularzeizaczniki"/>
                  <w:jc w:val="center"/>
                </w:pPr>
              </w:pPrChange>
            </w:pPr>
            <w:del w:id="3493" w:author="p.muszynski" w:date="2022-03-30T11:24:00Z">
              <w:r w:rsidRPr="009A77F6" w:rsidDel="0009110E">
                <w:rPr>
                  <w:rFonts w:ascii="Calibri" w:hAnsi="Calibri" w:cs="Calibri"/>
                  <w:bCs w:val="0"/>
                  <w:i w:val="0"/>
                  <w:iCs/>
                  <w:sz w:val="18"/>
                  <w:szCs w:val="18"/>
                </w:rPr>
                <w:delText>ul. Villardczyków</w:delText>
              </w:r>
            </w:del>
          </w:p>
        </w:tc>
        <w:tc>
          <w:tcPr>
            <w:tcW w:w="4008" w:type="dxa"/>
            <w:shd w:val="clear" w:color="auto" w:fill="auto"/>
            <w:vAlign w:val="center"/>
          </w:tcPr>
          <w:p w14:paraId="057E17F6" w14:textId="78C9AC09" w:rsidR="0034576F" w:rsidDel="0009110E" w:rsidRDefault="0009110E">
            <w:pPr>
              <w:pStyle w:val="Formularzeizaczniki"/>
              <w:pageBreakBefore/>
              <w:jc w:val="left"/>
              <w:rPr>
                <w:del w:id="3494" w:author="p.muszynski" w:date="2022-03-30T11:24:00Z"/>
                <w:rFonts w:ascii="Calibri" w:hAnsi="Calibri" w:cs="Calibri"/>
                <w:bCs w:val="0"/>
                <w:i w:val="0"/>
                <w:iCs/>
                <w:sz w:val="20"/>
                <w:szCs w:val="20"/>
              </w:rPr>
              <w:pPrChange w:id="3495" w:author="p.muszynski" w:date="2022-03-30T11:24:00Z">
                <w:pPr>
                  <w:pStyle w:val="Formularzeizaczniki"/>
                  <w:jc w:val="left"/>
                </w:pPr>
              </w:pPrChange>
            </w:pPr>
            <w:del w:id="3496" w:author="p.muszynski" w:date="2022-03-30T11:24:00Z">
              <w:r w:rsidDel="0009110E">
                <w:fldChar w:fldCharType="begin"/>
              </w:r>
              <w:r w:rsidDel="0009110E">
                <w:delInstrText xml:space="preserve"> HYPERLINK "https://goo.gl/maps/UCPorCBf4som8ZaV6" </w:delInstrText>
              </w:r>
              <w:r w:rsidDel="0009110E">
                <w:fldChar w:fldCharType="separate"/>
              </w:r>
              <w:r w:rsidR="0034576F" w:rsidRPr="00C96BCA" w:rsidDel="0009110E">
                <w:rPr>
                  <w:rStyle w:val="Hipercze"/>
                  <w:rFonts w:ascii="Calibri" w:hAnsi="Calibri" w:cs="Calibri"/>
                  <w:bCs w:val="0"/>
                  <w:i w:val="0"/>
                  <w:iCs/>
                  <w:sz w:val="20"/>
                  <w:szCs w:val="20"/>
                </w:rPr>
                <w:delText>https://goo.gl/maps/UCPorCBf4som8ZaV6</w:delText>
              </w:r>
              <w:r w:rsidDel="0009110E">
                <w:rPr>
                  <w:rStyle w:val="Hipercze"/>
                  <w:rFonts w:ascii="Calibri" w:hAnsi="Calibri" w:cs="Calibri"/>
                  <w:iCs/>
                  <w:sz w:val="20"/>
                  <w:szCs w:val="20"/>
                </w:rPr>
                <w:fldChar w:fldCharType="end"/>
              </w:r>
            </w:del>
          </w:p>
          <w:p w14:paraId="19FA5BAD" w14:textId="6BD9CB6E" w:rsidR="0034576F" w:rsidRPr="00D64CE7" w:rsidDel="0009110E" w:rsidRDefault="0034576F">
            <w:pPr>
              <w:pStyle w:val="Formularzeizaczniki"/>
              <w:pageBreakBefore/>
              <w:jc w:val="left"/>
              <w:rPr>
                <w:del w:id="3497" w:author="p.muszynski" w:date="2022-03-30T11:24:00Z"/>
                <w:rFonts w:ascii="Calibri" w:hAnsi="Calibri" w:cs="Calibri"/>
                <w:bCs w:val="0"/>
                <w:i w:val="0"/>
                <w:iCs/>
                <w:sz w:val="20"/>
                <w:szCs w:val="20"/>
              </w:rPr>
              <w:pPrChange w:id="3498" w:author="p.muszynski" w:date="2022-03-30T11:24:00Z">
                <w:pPr>
                  <w:pStyle w:val="Formularzeizaczniki"/>
                  <w:jc w:val="left"/>
                </w:pPr>
              </w:pPrChange>
            </w:pPr>
          </w:p>
        </w:tc>
      </w:tr>
      <w:tr w:rsidR="00B97757" w:rsidDel="0009110E" w14:paraId="6541D1B2" w14:textId="73D03341" w:rsidTr="00DB5380">
        <w:trPr>
          <w:del w:id="3499" w:author="p.muszynski" w:date="2022-03-30T11:24:00Z"/>
        </w:trPr>
        <w:tc>
          <w:tcPr>
            <w:tcW w:w="460" w:type="dxa"/>
            <w:shd w:val="clear" w:color="auto" w:fill="auto"/>
            <w:vAlign w:val="center"/>
          </w:tcPr>
          <w:p w14:paraId="1594DAFF" w14:textId="73473D8D" w:rsidR="0034576F" w:rsidRPr="00EB4679" w:rsidDel="0009110E" w:rsidRDefault="000E0870">
            <w:pPr>
              <w:pStyle w:val="Formularzeizaczniki"/>
              <w:pageBreakBefore/>
              <w:jc w:val="center"/>
              <w:rPr>
                <w:del w:id="3500" w:author="p.muszynski" w:date="2022-03-30T11:24:00Z"/>
                <w:rFonts w:asciiTheme="minorHAnsi" w:hAnsiTheme="minorHAnsi" w:cstheme="minorHAnsi"/>
                <w:bCs w:val="0"/>
                <w:i w:val="0"/>
                <w:iCs/>
                <w:sz w:val="18"/>
                <w:szCs w:val="18"/>
              </w:rPr>
              <w:pPrChange w:id="3501" w:author="p.muszynski" w:date="2022-03-30T11:24:00Z">
                <w:pPr>
                  <w:pStyle w:val="Formularzeizaczniki"/>
                  <w:jc w:val="center"/>
                </w:pPr>
              </w:pPrChange>
            </w:pPr>
            <w:del w:id="3502" w:author="p.muszynski" w:date="2022-03-30T11:24:00Z">
              <w:r w:rsidDel="0009110E">
                <w:rPr>
                  <w:rFonts w:asciiTheme="minorHAnsi" w:hAnsiTheme="minorHAnsi" w:cstheme="minorHAnsi"/>
                  <w:bCs w:val="0"/>
                  <w:i w:val="0"/>
                  <w:iCs/>
                  <w:sz w:val="18"/>
                  <w:szCs w:val="18"/>
                </w:rPr>
                <w:delText>5</w:delText>
              </w:r>
            </w:del>
          </w:p>
        </w:tc>
        <w:tc>
          <w:tcPr>
            <w:tcW w:w="1904" w:type="dxa"/>
            <w:shd w:val="clear" w:color="auto" w:fill="auto"/>
            <w:vAlign w:val="center"/>
          </w:tcPr>
          <w:p w14:paraId="0AA22ACD" w14:textId="246F9436" w:rsidR="0034576F" w:rsidRPr="00EB4679" w:rsidDel="0009110E" w:rsidRDefault="0034576F">
            <w:pPr>
              <w:pStyle w:val="Formularzeizaczniki"/>
              <w:pageBreakBefore/>
              <w:jc w:val="center"/>
              <w:rPr>
                <w:del w:id="3503" w:author="p.muszynski" w:date="2022-03-30T11:24:00Z"/>
                <w:rFonts w:asciiTheme="minorHAnsi" w:hAnsiTheme="minorHAnsi" w:cstheme="minorHAnsi"/>
                <w:bCs w:val="0"/>
                <w:i w:val="0"/>
                <w:iCs/>
                <w:sz w:val="18"/>
                <w:szCs w:val="18"/>
              </w:rPr>
              <w:pPrChange w:id="3504" w:author="p.muszynski" w:date="2022-03-30T11:24:00Z">
                <w:pPr>
                  <w:pStyle w:val="Formularzeizaczniki"/>
                  <w:jc w:val="center"/>
                </w:pPr>
              </w:pPrChange>
            </w:pPr>
            <w:del w:id="3505" w:author="p.muszynski" w:date="2022-03-30T11:24:00Z">
              <w:r w:rsidRPr="00EB4679" w:rsidDel="0009110E">
                <w:rPr>
                  <w:rFonts w:asciiTheme="minorHAnsi" w:hAnsiTheme="minorHAnsi" w:cstheme="minorHAnsi"/>
                  <w:bCs w:val="0"/>
                  <w:i w:val="0"/>
                  <w:iCs/>
                  <w:sz w:val="18"/>
                  <w:szCs w:val="18"/>
                </w:rPr>
                <w:delText>Dzierżoniów</w:delText>
              </w:r>
            </w:del>
          </w:p>
        </w:tc>
        <w:tc>
          <w:tcPr>
            <w:tcW w:w="1760" w:type="dxa"/>
            <w:shd w:val="clear" w:color="auto" w:fill="auto"/>
            <w:vAlign w:val="center"/>
          </w:tcPr>
          <w:p w14:paraId="0A50BCDD" w14:textId="70BBF096" w:rsidR="0034576F" w:rsidRPr="009A77F6" w:rsidDel="0009110E" w:rsidRDefault="0034576F">
            <w:pPr>
              <w:pStyle w:val="Formularzeizaczniki"/>
              <w:pageBreakBefore/>
              <w:jc w:val="center"/>
              <w:rPr>
                <w:del w:id="3506" w:author="p.muszynski" w:date="2022-03-30T11:24:00Z"/>
                <w:rFonts w:ascii="Calibri" w:hAnsi="Calibri" w:cs="Calibri"/>
                <w:bCs w:val="0"/>
                <w:i w:val="0"/>
                <w:iCs/>
                <w:sz w:val="18"/>
                <w:szCs w:val="18"/>
              </w:rPr>
              <w:pPrChange w:id="3507" w:author="p.muszynski" w:date="2022-03-30T11:24:00Z">
                <w:pPr>
                  <w:pStyle w:val="Formularzeizaczniki"/>
                  <w:jc w:val="center"/>
                </w:pPr>
              </w:pPrChange>
            </w:pPr>
            <w:del w:id="3508" w:author="p.muszynski" w:date="2022-03-30T11:24:00Z">
              <w:r w:rsidRPr="009A77F6" w:rsidDel="0009110E">
                <w:rPr>
                  <w:rFonts w:ascii="Calibri" w:hAnsi="Calibri" w:cs="Calibri"/>
                  <w:bCs w:val="0"/>
                  <w:i w:val="0"/>
                  <w:iCs/>
                  <w:sz w:val="18"/>
                  <w:szCs w:val="18"/>
                </w:rPr>
                <w:delText xml:space="preserve">ul. Brzegowa / Strefa </w:delText>
              </w:r>
              <w:r w:rsidRPr="009A77F6" w:rsidDel="0009110E">
                <w:rPr>
                  <w:rFonts w:ascii="Calibri" w:hAnsi="Calibri" w:cs="Calibri"/>
                  <w:bCs w:val="0"/>
                  <w:i w:val="0"/>
                  <w:iCs/>
                  <w:sz w:val="18"/>
                  <w:szCs w:val="18"/>
                </w:rPr>
                <w:br/>
                <w:delText>(w pobliżu ronda)</w:delText>
              </w:r>
            </w:del>
          </w:p>
        </w:tc>
        <w:tc>
          <w:tcPr>
            <w:tcW w:w="4008" w:type="dxa"/>
            <w:shd w:val="clear" w:color="auto" w:fill="auto"/>
            <w:vAlign w:val="center"/>
          </w:tcPr>
          <w:p w14:paraId="3AB6B13D" w14:textId="6EB98209" w:rsidR="0034576F" w:rsidDel="0009110E" w:rsidRDefault="0009110E">
            <w:pPr>
              <w:pStyle w:val="Formularzeizaczniki"/>
              <w:pageBreakBefore/>
              <w:jc w:val="left"/>
              <w:rPr>
                <w:del w:id="3509" w:author="p.muszynski" w:date="2022-03-30T11:24:00Z"/>
                <w:rFonts w:ascii="Calibri" w:hAnsi="Calibri" w:cs="Calibri"/>
                <w:bCs w:val="0"/>
                <w:i w:val="0"/>
                <w:iCs/>
                <w:sz w:val="20"/>
                <w:szCs w:val="20"/>
              </w:rPr>
              <w:pPrChange w:id="3510" w:author="p.muszynski" w:date="2022-03-30T11:24:00Z">
                <w:pPr>
                  <w:pStyle w:val="Formularzeizaczniki"/>
                  <w:jc w:val="left"/>
                </w:pPr>
              </w:pPrChange>
            </w:pPr>
            <w:del w:id="3511" w:author="p.muszynski" w:date="2022-03-30T11:24:00Z">
              <w:r w:rsidDel="0009110E">
                <w:fldChar w:fldCharType="begin"/>
              </w:r>
              <w:r w:rsidDel="0009110E">
                <w:delInstrText xml:space="preserve"> HYPERLINK "https://goo.gl/maps/bnmZohvDKncQL9Dd7" </w:delInstrText>
              </w:r>
              <w:r w:rsidDel="0009110E">
                <w:fldChar w:fldCharType="separate"/>
              </w:r>
              <w:r w:rsidR="0034576F" w:rsidRPr="00C96BCA" w:rsidDel="0009110E">
                <w:rPr>
                  <w:rStyle w:val="Hipercze"/>
                  <w:rFonts w:ascii="Calibri" w:hAnsi="Calibri" w:cs="Calibri"/>
                  <w:bCs w:val="0"/>
                  <w:i w:val="0"/>
                  <w:iCs/>
                  <w:sz w:val="20"/>
                  <w:szCs w:val="20"/>
                </w:rPr>
                <w:delText>https://goo.gl/maps/bnmZohvDKncQL9Dd7</w:delText>
              </w:r>
              <w:r w:rsidDel="0009110E">
                <w:rPr>
                  <w:rStyle w:val="Hipercze"/>
                  <w:rFonts w:ascii="Calibri" w:hAnsi="Calibri" w:cs="Calibri"/>
                  <w:iCs/>
                  <w:sz w:val="20"/>
                  <w:szCs w:val="20"/>
                </w:rPr>
                <w:fldChar w:fldCharType="end"/>
              </w:r>
            </w:del>
          </w:p>
          <w:p w14:paraId="3FA2D7E9" w14:textId="5DBE97BE" w:rsidR="0034576F" w:rsidRPr="00D64CE7" w:rsidDel="0009110E" w:rsidRDefault="0034576F">
            <w:pPr>
              <w:pStyle w:val="Formularzeizaczniki"/>
              <w:pageBreakBefore/>
              <w:jc w:val="left"/>
              <w:rPr>
                <w:del w:id="3512" w:author="p.muszynski" w:date="2022-03-30T11:24:00Z"/>
                <w:rFonts w:ascii="Calibri" w:hAnsi="Calibri" w:cs="Calibri"/>
                <w:bCs w:val="0"/>
                <w:i w:val="0"/>
                <w:iCs/>
                <w:sz w:val="20"/>
                <w:szCs w:val="20"/>
              </w:rPr>
              <w:pPrChange w:id="3513" w:author="p.muszynski" w:date="2022-03-30T11:24:00Z">
                <w:pPr>
                  <w:pStyle w:val="Formularzeizaczniki"/>
                  <w:jc w:val="left"/>
                </w:pPr>
              </w:pPrChange>
            </w:pPr>
          </w:p>
        </w:tc>
      </w:tr>
      <w:tr w:rsidR="00B97757" w:rsidDel="0009110E" w14:paraId="095B5ECF" w14:textId="62C0FEE8" w:rsidTr="00DB5380">
        <w:trPr>
          <w:del w:id="3514" w:author="p.muszynski" w:date="2022-03-30T11:24:00Z"/>
        </w:trPr>
        <w:tc>
          <w:tcPr>
            <w:tcW w:w="460" w:type="dxa"/>
            <w:shd w:val="clear" w:color="auto" w:fill="auto"/>
            <w:vAlign w:val="center"/>
          </w:tcPr>
          <w:p w14:paraId="29168184" w14:textId="02D580AD" w:rsidR="0034576F" w:rsidRPr="00EB4679" w:rsidDel="0009110E" w:rsidRDefault="000E0870">
            <w:pPr>
              <w:pStyle w:val="Formularzeizaczniki"/>
              <w:pageBreakBefore/>
              <w:jc w:val="center"/>
              <w:rPr>
                <w:del w:id="3515" w:author="p.muszynski" w:date="2022-03-30T11:24:00Z"/>
                <w:rFonts w:asciiTheme="minorHAnsi" w:hAnsiTheme="minorHAnsi" w:cstheme="minorHAnsi"/>
                <w:bCs w:val="0"/>
                <w:i w:val="0"/>
                <w:iCs/>
                <w:sz w:val="18"/>
                <w:szCs w:val="18"/>
              </w:rPr>
              <w:pPrChange w:id="3516" w:author="p.muszynski" w:date="2022-03-30T11:24:00Z">
                <w:pPr>
                  <w:pStyle w:val="Formularzeizaczniki"/>
                  <w:jc w:val="center"/>
                </w:pPr>
              </w:pPrChange>
            </w:pPr>
            <w:del w:id="3517" w:author="p.muszynski" w:date="2022-03-30T11:24:00Z">
              <w:r w:rsidDel="0009110E">
                <w:rPr>
                  <w:rFonts w:asciiTheme="minorHAnsi" w:hAnsiTheme="minorHAnsi" w:cstheme="minorHAnsi"/>
                  <w:bCs w:val="0"/>
                  <w:i w:val="0"/>
                  <w:iCs/>
                  <w:sz w:val="18"/>
                  <w:szCs w:val="18"/>
                </w:rPr>
                <w:delText>6</w:delText>
              </w:r>
            </w:del>
          </w:p>
        </w:tc>
        <w:tc>
          <w:tcPr>
            <w:tcW w:w="1904" w:type="dxa"/>
            <w:shd w:val="clear" w:color="auto" w:fill="auto"/>
            <w:vAlign w:val="center"/>
          </w:tcPr>
          <w:p w14:paraId="5F737559" w14:textId="0BA7117A" w:rsidR="0034576F" w:rsidRPr="00EB4679" w:rsidDel="0009110E" w:rsidRDefault="0034576F">
            <w:pPr>
              <w:pStyle w:val="Formularzeizaczniki"/>
              <w:pageBreakBefore/>
              <w:jc w:val="center"/>
              <w:rPr>
                <w:del w:id="3518" w:author="p.muszynski" w:date="2022-03-30T11:24:00Z"/>
                <w:rFonts w:asciiTheme="minorHAnsi" w:hAnsiTheme="minorHAnsi" w:cstheme="minorHAnsi"/>
                <w:bCs w:val="0"/>
                <w:i w:val="0"/>
                <w:iCs/>
                <w:sz w:val="18"/>
                <w:szCs w:val="18"/>
              </w:rPr>
              <w:pPrChange w:id="3519" w:author="p.muszynski" w:date="2022-03-30T11:24:00Z">
                <w:pPr>
                  <w:pStyle w:val="Formularzeizaczniki"/>
                  <w:jc w:val="center"/>
                </w:pPr>
              </w:pPrChange>
            </w:pPr>
            <w:del w:id="3520" w:author="p.muszynski" w:date="2022-03-30T11:24:00Z">
              <w:r w:rsidRPr="00EB4679" w:rsidDel="0009110E">
                <w:rPr>
                  <w:rFonts w:asciiTheme="minorHAnsi" w:hAnsiTheme="minorHAnsi" w:cstheme="minorHAnsi"/>
                  <w:bCs w:val="0"/>
                  <w:i w:val="0"/>
                  <w:iCs/>
                  <w:sz w:val="18"/>
                  <w:szCs w:val="18"/>
                </w:rPr>
                <w:delText>Dzierżoniów</w:delText>
              </w:r>
            </w:del>
          </w:p>
        </w:tc>
        <w:tc>
          <w:tcPr>
            <w:tcW w:w="1760" w:type="dxa"/>
            <w:shd w:val="clear" w:color="auto" w:fill="auto"/>
            <w:vAlign w:val="center"/>
          </w:tcPr>
          <w:p w14:paraId="6B69D3B6" w14:textId="3EC644FC" w:rsidR="0034576F" w:rsidRPr="009A77F6" w:rsidDel="0009110E" w:rsidRDefault="0034576F">
            <w:pPr>
              <w:pStyle w:val="Formularzeizaczniki"/>
              <w:pageBreakBefore/>
              <w:jc w:val="center"/>
              <w:rPr>
                <w:del w:id="3521" w:author="p.muszynski" w:date="2022-03-30T11:24:00Z"/>
                <w:rFonts w:ascii="Calibri" w:hAnsi="Calibri" w:cs="Calibri"/>
                <w:bCs w:val="0"/>
                <w:i w:val="0"/>
                <w:iCs/>
                <w:sz w:val="18"/>
                <w:szCs w:val="18"/>
              </w:rPr>
              <w:pPrChange w:id="3522" w:author="p.muszynski" w:date="2022-03-30T11:24:00Z">
                <w:pPr>
                  <w:pStyle w:val="Formularzeizaczniki"/>
                  <w:jc w:val="center"/>
                </w:pPr>
              </w:pPrChange>
            </w:pPr>
            <w:del w:id="3523" w:author="p.muszynski" w:date="2022-03-30T11:24:00Z">
              <w:r w:rsidRPr="009A77F6" w:rsidDel="0009110E">
                <w:rPr>
                  <w:rFonts w:ascii="Calibri" w:hAnsi="Calibri" w:cs="Calibri"/>
                  <w:bCs w:val="0"/>
                  <w:i w:val="0"/>
                  <w:iCs/>
                  <w:sz w:val="18"/>
                  <w:szCs w:val="18"/>
                </w:rPr>
                <w:delText>ul. Strefowa (przy drodze w rogu ulicy)</w:delText>
              </w:r>
            </w:del>
          </w:p>
        </w:tc>
        <w:tc>
          <w:tcPr>
            <w:tcW w:w="4008" w:type="dxa"/>
            <w:shd w:val="clear" w:color="auto" w:fill="auto"/>
            <w:vAlign w:val="center"/>
          </w:tcPr>
          <w:p w14:paraId="67B3511F" w14:textId="5EF71F12" w:rsidR="0034576F" w:rsidDel="0009110E" w:rsidRDefault="0009110E">
            <w:pPr>
              <w:pStyle w:val="Formularzeizaczniki"/>
              <w:pageBreakBefore/>
              <w:jc w:val="left"/>
              <w:rPr>
                <w:del w:id="3524" w:author="p.muszynski" w:date="2022-03-30T11:24:00Z"/>
                <w:rFonts w:ascii="Calibri" w:hAnsi="Calibri" w:cs="Calibri"/>
                <w:bCs w:val="0"/>
                <w:i w:val="0"/>
                <w:iCs/>
                <w:sz w:val="20"/>
                <w:szCs w:val="20"/>
              </w:rPr>
              <w:pPrChange w:id="3525" w:author="p.muszynski" w:date="2022-03-30T11:24:00Z">
                <w:pPr>
                  <w:pStyle w:val="Formularzeizaczniki"/>
                  <w:jc w:val="left"/>
                </w:pPr>
              </w:pPrChange>
            </w:pPr>
            <w:del w:id="3526" w:author="p.muszynski" w:date="2022-03-30T11:24:00Z">
              <w:r w:rsidDel="0009110E">
                <w:fldChar w:fldCharType="begin"/>
              </w:r>
              <w:r w:rsidDel="0009110E">
                <w:delInstrText xml:space="preserve"> HYPERLINK "https://goo.gl/maps/9s9vqNpNCN62gsDf8" </w:delInstrText>
              </w:r>
              <w:r w:rsidDel="0009110E">
                <w:fldChar w:fldCharType="separate"/>
              </w:r>
              <w:r w:rsidR="0034576F" w:rsidRPr="00C96BCA" w:rsidDel="0009110E">
                <w:rPr>
                  <w:rStyle w:val="Hipercze"/>
                  <w:rFonts w:ascii="Calibri" w:hAnsi="Calibri" w:cs="Calibri"/>
                  <w:bCs w:val="0"/>
                  <w:i w:val="0"/>
                  <w:iCs/>
                  <w:sz w:val="20"/>
                  <w:szCs w:val="20"/>
                </w:rPr>
                <w:delText>https://goo.gl/maps/9s9vqNpNCN62gsDf8</w:delText>
              </w:r>
              <w:r w:rsidDel="0009110E">
                <w:rPr>
                  <w:rStyle w:val="Hipercze"/>
                  <w:rFonts w:ascii="Calibri" w:hAnsi="Calibri" w:cs="Calibri"/>
                  <w:iCs/>
                  <w:sz w:val="20"/>
                  <w:szCs w:val="20"/>
                </w:rPr>
                <w:fldChar w:fldCharType="end"/>
              </w:r>
            </w:del>
          </w:p>
          <w:p w14:paraId="543ED417" w14:textId="496FD812" w:rsidR="0034576F" w:rsidRPr="00D64CE7" w:rsidDel="0009110E" w:rsidRDefault="0034576F">
            <w:pPr>
              <w:pStyle w:val="Formularzeizaczniki"/>
              <w:pageBreakBefore/>
              <w:jc w:val="left"/>
              <w:rPr>
                <w:del w:id="3527" w:author="p.muszynski" w:date="2022-03-30T11:24:00Z"/>
                <w:rFonts w:ascii="Calibri" w:hAnsi="Calibri" w:cs="Calibri"/>
                <w:bCs w:val="0"/>
                <w:i w:val="0"/>
                <w:iCs/>
                <w:sz w:val="20"/>
                <w:szCs w:val="20"/>
              </w:rPr>
              <w:pPrChange w:id="3528" w:author="p.muszynski" w:date="2022-03-30T11:24:00Z">
                <w:pPr>
                  <w:pStyle w:val="Formularzeizaczniki"/>
                  <w:jc w:val="left"/>
                </w:pPr>
              </w:pPrChange>
            </w:pPr>
          </w:p>
        </w:tc>
      </w:tr>
      <w:tr w:rsidR="00B97757" w:rsidDel="0009110E" w14:paraId="09AEDB40" w14:textId="11F4BBA8" w:rsidTr="00DB5380">
        <w:trPr>
          <w:del w:id="3529" w:author="p.muszynski" w:date="2022-03-30T11:24:00Z"/>
        </w:trPr>
        <w:tc>
          <w:tcPr>
            <w:tcW w:w="460" w:type="dxa"/>
            <w:shd w:val="clear" w:color="auto" w:fill="auto"/>
            <w:vAlign w:val="center"/>
          </w:tcPr>
          <w:p w14:paraId="1150E69F" w14:textId="16E76805" w:rsidR="0034576F" w:rsidRPr="00EB4679" w:rsidDel="0009110E" w:rsidRDefault="000E0870">
            <w:pPr>
              <w:pStyle w:val="Formularzeizaczniki"/>
              <w:pageBreakBefore/>
              <w:jc w:val="center"/>
              <w:rPr>
                <w:del w:id="3530" w:author="p.muszynski" w:date="2022-03-30T11:24:00Z"/>
                <w:rFonts w:asciiTheme="minorHAnsi" w:hAnsiTheme="minorHAnsi" w:cstheme="minorHAnsi"/>
                <w:bCs w:val="0"/>
                <w:i w:val="0"/>
                <w:iCs/>
                <w:sz w:val="18"/>
                <w:szCs w:val="18"/>
              </w:rPr>
              <w:pPrChange w:id="3531" w:author="p.muszynski" w:date="2022-03-30T11:24:00Z">
                <w:pPr>
                  <w:pStyle w:val="Formularzeizaczniki"/>
                  <w:jc w:val="center"/>
                </w:pPr>
              </w:pPrChange>
            </w:pPr>
            <w:del w:id="3532" w:author="p.muszynski" w:date="2022-03-30T11:24:00Z">
              <w:r w:rsidDel="0009110E">
                <w:rPr>
                  <w:rFonts w:asciiTheme="minorHAnsi" w:hAnsiTheme="minorHAnsi" w:cstheme="minorHAnsi"/>
                  <w:bCs w:val="0"/>
                  <w:i w:val="0"/>
                  <w:iCs/>
                  <w:sz w:val="18"/>
                  <w:szCs w:val="18"/>
                </w:rPr>
                <w:delText>7</w:delText>
              </w:r>
            </w:del>
          </w:p>
        </w:tc>
        <w:tc>
          <w:tcPr>
            <w:tcW w:w="1904" w:type="dxa"/>
            <w:shd w:val="clear" w:color="auto" w:fill="auto"/>
            <w:vAlign w:val="center"/>
          </w:tcPr>
          <w:p w14:paraId="67AC16CF" w14:textId="596E7EF4" w:rsidR="0034576F" w:rsidRPr="00EB4679" w:rsidDel="0009110E" w:rsidRDefault="0034576F">
            <w:pPr>
              <w:pStyle w:val="Formularzeizaczniki"/>
              <w:pageBreakBefore/>
              <w:jc w:val="center"/>
              <w:rPr>
                <w:del w:id="3533" w:author="p.muszynski" w:date="2022-03-30T11:24:00Z"/>
                <w:rFonts w:asciiTheme="minorHAnsi" w:hAnsiTheme="minorHAnsi" w:cstheme="minorHAnsi"/>
                <w:bCs w:val="0"/>
                <w:i w:val="0"/>
                <w:iCs/>
                <w:sz w:val="18"/>
                <w:szCs w:val="18"/>
              </w:rPr>
              <w:pPrChange w:id="3534" w:author="p.muszynski" w:date="2022-03-30T11:24:00Z">
                <w:pPr>
                  <w:pStyle w:val="Formularzeizaczniki"/>
                  <w:jc w:val="center"/>
                </w:pPr>
              </w:pPrChange>
            </w:pPr>
            <w:del w:id="3535" w:author="p.muszynski" w:date="2022-03-30T11:24:00Z">
              <w:r w:rsidRPr="00EB4679" w:rsidDel="0009110E">
                <w:rPr>
                  <w:rFonts w:asciiTheme="minorHAnsi" w:hAnsiTheme="minorHAnsi" w:cstheme="minorHAnsi"/>
                  <w:bCs w:val="0"/>
                  <w:i w:val="0"/>
                  <w:iCs/>
                  <w:sz w:val="18"/>
                  <w:szCs w:val="18"/>
                </w:rPr>
                <w:delText>Dzierżoniów</w:delText>
              </w:r>
            </w:del>
          </w:p>
        </w:tc>
        <w:tc>
          <w:tcPr>
            <w:tcW w:w="1760" w:type="dxa"/>
            <w:shd w:val="clear" w:color="auto" w:fill="auto"/>
            <w:vAlign w:val="center"/>
          </w:tcPr>
          <w:p w14:paraId="4FF3F41E" w14:textId="1DB57A72" w:rsidR="0034576F" w:rsidRPr="009A77F6" w:rsidDel="0009110E" w:rsidRDefault="0034576F">
            <w:pPr>
              <w:pStyle w:val="Formularzeizaczniki"/>
              <w:pageBreakBefore/>
              <w:jc w:val="center"/>
              <w:rPr>
                <w:del w:id="3536" w:author="p.muszynski" w:date="2022-03-30T11:24:00Z"/>
                <w:rFonts w:ascii="Calibri" w:hAnsi="Calibri" w:cs="Calibri"/>
                <w:bCs w:val="0"/>
                <w:i w:val="0"/>
                <w:iCs/>
                <w:sz w:val="18"/>
                <w:szCs w:val="18"/>
              </w:rPr>
              <w:pPrChange w:id="3537" w:author="p.muszynski" w:date="2022-03-30T11:24:00Z">
                <w:pPr>
                  <w:pStyle w:val="Formularzeizaczniki"/>
                  <w:jc w:val="center"/>
                </w:pPr>
              </w:pPrChange>
            </w:pPr>
            <w:del w:id="3538" w:author="p.muszynski" w:date="2022-03-30T11:24:00Z">
              <w:r w:rsidRPr="009A77F6" w:rsidDel="0009110E">
                <w:rPr>
                  <w:rFonts w:ascii="Calibri" w:hAnsi="Calibri" w:cs="Calibri"/>
                  <w:bCs w:val="0"/>
                  <w:i w:val="0"/>
                  <w:iCs/>
                  <w:sz w:val="18"/>
                  <w:szCs w:val="18"/>
                </w:rPr>
                <w:delText>ul. Ciepłownicza (na działce o nr 102/11)</w:delText>
              </w:r>
            </w:del>
          </w:p>
        </w:tc>
        <w:tc>
          <w:tcPr>
            <w:tcW w:w="4008" w:type="dxa"/>
            <w:shd w:val="clear" w:color="auto" w:fill="auto"/>
            <w:vAlign w:val="center"/>
          </w:tcPr>
          <w:p w14:paraId="55F667FA" w14:textId="2D606C7F" w:rsidR="0034576F" w:rsidDel="0009110E" w:rsidRDefault="0009110E">
            <w:pPr>
              <w:pStyle w:val="Formularzeizaczniki"/>
              <w:pageBreakBefore/>
              <w:jc w:val="left"/>
              <w:rPr>
                <w:del w:id="3539" w:author="p.muszynski" w:date="2022-03-30T11:24:00Z"/>
                <w:rFonts w:ascii="Calibri" w:hAnsi="Calibri" w:cs="Calibri"/>
                <w:bCs w:val="0"/>
                <w:i w:val="0"/>
                <w:iCs/>
                <w:sz w:val="20"/>
                <w:szCs w:val="20"/>
              </w:rPr>
              <w:pPrChange w:id="3540" w:author="p.muszynski" w:date="2022-03-30T11:24:00Z">
                <w:pPr>
                  <w:pStyle w:val="Formularzeizaczniki"/>
                  <w:jc w:val="left"/>
                </w:pPr>
              </w:pPrChange>
            </w:pPr>
            <w:del w:id="3541" w:author="p.muszynski" w:date="2022-03-30T11:24:00Z">
              <w:r w:rsidDel="0009110E">
                <w:fldChar w:fldCharType="begin"/>
              </w:r>
              <w:r w:rsidDel="0009110E">
                <w:delInstrText xml:space="preserve"> HYPERLINK "https://goo.gl/maps/XwWaxFqMEPtSM5LU6" </w:delInstrText>
              </w:r>
              <w:r w:rsidDel="0009110E">
                <w:fldChar w:fldCharType="separate"/>
              </w:r>
              <w:r w:rsidR="0034576F" w:rsidRPr="00C96BCA" w:rsidDel="0009110E">
                <w:rPr>
                  <w:rStyle w:val="Hipercze"/>
                  <w:rFonts w:ascii="Calibri" w:hAnsi="Calibri" w:cs="Calibri"/>
                  <w:bCs w:val="0"/>
                  <w:i w:val="0"/>
                  <w:iCs/>
                  <w:sz w:val="20"/>
                  <w:szCs w:val="20"/>
                </w:rPr>
                <w:delText>https://goo.gl/maps/XwWaxFqMEPtSM5LU6</w:delText>
              </w:r>
              <w:r w:rsidDel="0009110E">
                <w:rPr>
                  <w:rStyle w:val="Hipercze"/>
                  <w:rFonts w:ascii="Calibri" w:hAnsi="Calibri" w:cs="Calibri"/>
                  <w:iCs/>
                  <w:sz w:val="20"/>
                  <w:szCs w:val="20"/>
                </w:rPr>
                <w:fldChar w:fldCharType="end"/>
              </w:r>
            </w:del>
          </w:p>
          <w:p w14:paraId="6FAAE20C" w14:textId="672F058C" w:rsidR="0034576F" w:rsidRPr="00D64CE7" w:rsidDel="0009110E" w:rsidRDefault="0034576F">
            <w:pPr>
              <w:pStyle w:val="Formularzeizaczniki"/>
              <w:pageBreakBefore/>
              <w:jc w:val="left"/>
              <w:rPr>
                <w:del w:id="3542" w:author="p.muszynski" w:date="2022-03-30T11:24:00Z"/>
                <w:rFonts w:ascii="Calibri" w:hAnsi="Calibri" w:cs="Calibri"/>
                <w:bCs w:val="0"/>
                <w:i w:val="0"/>
                <w:iCs/>
                <w:sz w:val="20"/>
                <w:szCs w:val="20"/>
              </w:rPr>
              <w:pPrChange w:id="3543" w:author="p.muszynski" w:date="2022-03-30T11:24:00Z">
                <w:pPr>
                  <w:pStyle w:val="Formularzeizaczniki"/>
                  <w:jc w:val="left"/>
                </w:pPr>
              </w:pPrChange>
            </w:pPr>
          </w:p>
        </w:tc>
      </w:tr>
      <w:tr w:rsidR="00B97757" w:rsidDel="0009110E" w14:paraId="28CF407D" w14:textId="0328208C" w:rsidTr="00DB5380">
        <w:trPr>
          <w:del w:id="3544" w:author="p.muszynski" w:date="2022-03-30T11:24:00Z"/>
        </w:trPr>
        <w:tc>
          <w:tcPr>
            <w:tcW w:w="460" w:type="dxa"/>
            <w:shd w:val="clear" w:color="auto" w:fill="auto"/>
            <w:vAlign w:val="center"/>
          </w:tcPr>
          <w:p w14:paraId="141DE784" w14:textId="6363FF61" w:rsidR="0034576F" w:rsidRPr="00EB4679" w:rsidDel="0009110E" w:rsidRDefault="000E0870">
            <w:pPr>
              <w:pStyle w:val="Formularzeizaczniki"/>
              <w:pageBreakBefore/>
              <w:jc w:val="center"/>
              <w:rPr>
                <w:del w:id="3545" w:author="p.muszynski" w:date="2022-03-30T11:24:00Z"/>
                <w:rFonts w:asciiTheme="minorHAnsi" w:hAnsiTheme="minorHAnsi" w:cstheme="minorHAnsi"/>
                <w:bCs w:val="0"/>
                <w:i w:val="0"/>
                <w:iCs/>
                <w:sz w:val="18"/>
                <w:szCs w:val="18"/>
              </w:rPr>
              <w:pPrChange w:id="3546" w:author="p.muszynski" w:date="2022-03-30T11:24:00Z">
                <w:pPr>
                  <w:pStyle w:val="Formularzeizaczniki"/>
                  <w:jc w:val="center"/>
                </w:pPr>
              </w:pPrChange>
            </w:pPr>
            <w:del w:id="3547" w:author="p.muszynski" w:date="2022-03-30T11:24:00Z">
              <w:r w:rsidDel="0009110E">
                <w:rPr>
                  <w:rFonts w:asciiTheme="minorHAnsi" w:hAnsiTheme="minorHAnsi" w:cstheme="minorHAnsi"/>
                  <w:bCs w:val="0"/>
                  <w:i w:val="0"/>
                  <w:iCs/>
                  <w:sz w:val="18"/>
                  <w:szCs w:val="18"/>
                </w:rPr>
                <w:delText>8</w:delText>
              </w:r>
            </w:del>
          </w:p>
        </w:tc>
        <w:tc>
          <w:tcPr>
            <w:tcW w:w="1904" w:type="dxa"/>
            <w:shd w:val="clear" w:color="auto" w:fill="auto"/>
            <w:vAlign w:val="center"/>
          </w:tcPr>
          <w:p w14:paraId="5A476E72" w14:textId="25B6D9B2" w:rsidR="0034576F" w:rsidRPr="00EB4679" w:rsidDel="0009110E" w:rsidRDefault="0034576F">
            <w:pPr>
              <w:pStyle w:val="Formularzeizaczniki"/>
              <w:pageBreakBefore/>
              <w:jc w:val="center"/>
              <w:rPr>
                <w:del w:id="3548" w:author="p.muszynski" w:date="2022-03-30T11:24:00Z"/>
                <w:rFonts w:asciiTheme="minorHAnsi" w:hAnsiTheme="minorHAnsi" w:cstheme="minorHAnsi"/>
                <w:bCs w:val="0"/>
                <w:i w:val="0"/>
                <w:iCs/>
                <w:sz w:val="18"/>
                <w:szCs w:val="18"/>
              </w:rPr>
              <w:pPrChange w:id="3549" w:author="p.muszynski" w:date="2022-03-30T11:24:00Z">
                <w:pPr>
                  <w:pStyle w:val="Formularzeizaczniki"/>
                  <w:jc w:val="center"/>
                </w:pPr>
              </w:pPrChange>
            </w:pPr>
            <w:del w:id="3550" w:author="p.muszynski" w:date="2022-03-30T11:24:00Z">
              <w:r w:rsidRPr="00EB4679" w:rsidDel="0009110E">
                <w:rPr>
                  <w:rFonts w:asciiTheme="minorHAnsi" w:hAnsiTheme="minorHAnsi" w:cstheme="minorHAnsi"/>
                  <w:bCs w:val="0"/>
                  <w:i w:val="0"/>
                  <w:iCs/>
                  <w:sz w:val="18"/>
                  <w:szCs w:val="18"/>
                </w:rPr>
                <w:delText>Dzierżoniów</w:delText>
              </w:r>
            </w:del>
          </w:p>
        </w:tc>
        <w:tc>
          <w:tcPr>
            <w:tcW w:w="1760" w:type="dxa"/>
            <w:shd w:val="clear" w:color="auto" w:fill="auto"/>
            <w:vAlign w:val="center"/>
          </w:tcPr>
          <w:p w14:paraId="0164EDCD" w14:textId="52B03463" w:rsidR="0034576F" w:rsidRPr="009A77F6" w:rsidDel="0009110E" w:rsidRDefault="0034576F">
            <w:pPr>
              <w:pStyle w:val="Formularzeizaczniki"/>
              <w:pageBreakBefore/>
              <w:jc w:val="center"/>
              <w:rPr>
                <w:del w:id="3551" w:author="p.muszynski" w:date="2022-03-30T11:24:00Z"/>
                <w:rFonts w:ascii="Calibri" w:hAnsi="Calibri" w:cs="Calibri"/>
                <w:bCs w:val="0"/>
                <w:i w:val="0"/>
                <w:iCs/>
                <w:sz w:val="18"/>
                <w:szCs w:val="18"/>
              </w:rPr>
              <w:pPrChange w:id="3552" w:author="p.muszynski" w:date="2022-03-30T11:24:00Z">
                <w:pPr>
                  <w:pStyle w:val="Formularzeizaczniki"/>
                  <w:jc w:val="center"/>
                </w:pPr>
              </w:pPrChange>
            </w:pPr>
            <w:del w:id="3553" w:author="p.muszynski" w:date="2022-03-30T11:24:00Z">
              <w:r w:rsidRPr="009A77F6" w:rsidDel="0009110E">
                <w:rPr>
                  <w:rFonts w:ascii="Calibri" w:hAnsi="Calibri" w:cs="Calibri"/>
                  <w:bCs w:val="0"/>
                  <w:i w:val="0"/>
                  <w:iCs/>
                  <w:sz w:val="18"/>
                  <w:szCs w:val="18"/>
                </w:rPr>
                <w:delText>ul. Ciepłownicza / Kilińskiego</w:delText>
              </w:r>
            </w:del>
          </w:p>
        </w:tc>
        <w:tc>
          <w:tcPr>
            <w:tcW w:w="4008" w:type="dxa"/>
            <w:shd w:val="clear" w:color="auto" w:fill="auto"/>
            <w:vAlign w:val="center"/>
          </w:tcPr>
          <w:p w14:paraId="631120AB" w14:textId="0AFFE6F6" w:rsidR="0034576F" w:rsidDel="0009110E" w:rsidRDefault="0009110E">
            <w:pPr>
              <w:pStyle w:val="Formularzeizaczniki"/>
              <w:pageBreakBefore/>
              <w:jc w:val="left"/>
              <w:rPr>
                <w:del w:id="3554" w:author="p.muszynski" w:date="2022-03-30T11:24:00Z"/>
                <w:rFonts w:ascii="Calibri" w:hAnsi="Calibri" w:cs="Calibri"/>
                <w:bCs w:val="0"/>
                <w:i w:val="0"/>
                <w:iCs/>
                <w:sz w:val="20"/>
                <w:szCs w:val="20"/>
              </w:rPr>
              <w:pPrChange w:id="3555" w:author="p.muszynski" w:date="2022-03-30T11:24:00Z">
                <w:pPr>
                  <w:pStyle w:val="Formularzeizaczniki"/>
                  <w:jc w:val="left"/>
                </w:pPr>
              </w:pPrChange>
            </w:pPr>
            <w:del w:id="3556" w:author="p.muszynski" w:date="2022-03-30T11:24:00Z">
              <w:r w:rsidDel="0009110E">
                <w:fldChar w:fldCharType="begin"/>
              </w:r>
              <w:r w:rsidDel="0009110E">
                <w:delInstrText xml:space="preserve"> HYPERLINK "https://goo.gl/maps/Axe2tCA12q1Z3qq79" </w:delInstrText>
              </w:r>
              <w:r w:rsidDel="0009110E">
                <w:fldChar w:fldCharType="separate"/>
              </w:r>
              <w:r w:rsidR="0034576F" w:rsidRPr="00C96BCA" w:rsidDel="0009110E">
                <w:rPr>
                  <w:rStyle w:val="Hipercze"/>
                  <w:rFonts w:ascii="Calibri" w:hAnsi="Calibri" w:cs="Calibri"/>
                  <w:bCs w:val="0"/>
                  <w:i w:val="0"/>
                  <w:iCs/>
                  <w:sz w:val="20"/>
                  <w:szCs w:val="20"/>
                </w:rPr>
                <w:delText>https://goo.gl/maps/Axe2tCA12q1Z3qq79</w:delText>
              </w:r>
              <w:r w:rsidDel="0009110E">
                <w:rPr>
                  <w:rStyle w:val="Hipercze"/>
                  <w:rFonts w:ascii="Calibri" w:hAnsi="Calibri" w:cs="Calibri"/>
                  <w:iCs/>
                  <w:sz w:val="20"/>
                  <w:szCs w:val="20"/>
                </w:rPr>
                <w:fldChar w:fldCharType="end"/>
              </w:r>
            </w:del>
          </w:p>
          <w:p w14:paraId="5727B172" w14:textId="164C2B5C" w:rsidR="0034576F" w:rsidRPr="00D64CE7" w:rsidDel="0009110E" w:rsidRDefault="0034576F">
            <w:pPr>
              <w:pStyle w:val="Formularzeizaczniki"/>
              <w:pageBreakBefore/>
              <w:jc w:val="left"/>
              <w:rPr>
                <w:del w:id="3557" w:author="p.muszynski" w:date="2022-03-30T11:24:00Z"/>
                <w:rFonts w:ascii="Calibri" w:hAnsi="Calibri" w:cs="Calibri"/>
                <w:bCs w:val="0"/>
                <w:i w:val="0"/>
                <w:iCs/>
                <w:sz w:val="20"/>
                <w:szCs w:val="20"/>
              </w:rPr>
              <w:pPrChange w:id="3558" w:author="p.muszynski" w:date="2022-03-30T11:24:00Z">
                <w:pPr>
                  <w:pStyle w:val="Formularzeizaczniki"/>
                  <w:jc w:val="left"/>
                </w:pPr>
              </w:pPrChange>
            </w:pPr>
          </w:p>
        </w:tc>
      </w:tr>
      <w:tr w:rsidR="00B97757" w:rsidDel="0009110E" w14:paraId="0537ECA8" w14:textId="7953DDD4" w:rsidTr="00DB5380">
        <w:trPr>
          <w:del w:id="3559" w:author="p.muszynski" w:date="2022-03-30T11:24:00Z"/>
        </w:trPr>
        <w:tc>
          <w:tcPr>
            <w:tcW w:w="460" w:type="dxa"/>
            <w:shd w:val="clear" w:color="auto" w:fill="auto"/>
            <w:vAlign w:val="center"/>
          </w:tcPr>
          <w:p w14:paraId="31E9C3F1" w14:textId="7092E7AE" w:rsidR="0034576F" w:rsidRPr="00EB4679" w:rsidDel="0009110E" w:rsidRDefault="000E0870">
            <w:pPr>
              <w:pStyle w:val="Formularzeizaczniki"/>
              <w:pageBreakBefore/>
              <w:jc w:val="center"/>
              <w:rPr>
                <w:del w:id="3560" w:author="p.muszynski" w:date="2022-03-30T11:24:00Z"/>
                <w:rFonts w:asciiTheme="minorHAnsi" w:hAnsiTheme="minorHAnsi" w:cstheme="minorHAnsi"/>
                <w:bCs w:val="0"/>
                <w:i w:val="0"/>
                <w:iCs/>
                <w:sz w:val="18"/>
                <w:szCs w:val="18"/>
              </w:rPr>
              <w:pPrChange w:id="3561" w:author="p.muszynski" w:date="2022-03-30T11:24:00Z">
                <w:pPr>
                  <w:pStyle w:val="Formularzeizaczniki"/>
                  <w:jc w:val="center"/>
                </w:pPr>
              </w:pPrChange>
            </w:pPr>
            <w:del w:id="3562" w:author="p.muszynski" w:date="2022-03-30T11:24:00Z">
              <w:r w:rsidDel="0009110E">
                <w:rPr>
                  <w:rFonts w:asciiTheme="minorHAnsi" w:hAnsiTheme="minorHAnsi" w:cstheme="minorHAnsi"/>
                  <w:bCs w:val="0"/>
                  <w:i w:val="0"/>
                  <w:iCs/>
                  <w:sz w:val="18"/>
                  <w:szCs w:val="18"/>
                </w:rPr>
                <w:delText>9</w:delText>
              </w:r>
            </w:del>
          </w:p>
        </w:tc>
        <w:tc>
          <w:tcPr>
            <w:tcW w:w="1904" w:type="dxa"/>
            <w:shd w:val="clear" w:color="auto" w:fill="auto"/>
            <w:vAlign w:val="center"/>
          </w:tcPr>
          <w:p w14:paraId="700EC7CB" w14:textId="757340B8" w:rsidR="0034576F" w:rsidRPr="00EB4679" w:rsidDel="0009110E" w:rsidRDefault="0034576F">
            <w:pPr>
              <w:pStyle w:val="Formularzeizaczniki"/>
              <w:pageBreakBefore/>
              <w:jc w:val="center"/>
              <w:rPr>
                <w:del w:id="3563" w:author="p.muszynski" w:date="2022-03-30T11:24:00Z"/>
                <w:rFonts w:asciiTheme="minorHAnsi" w:hAnsiTheme="minorHAnsi" w:cstheme="minorHAnsi"/>
                <w:bCs w:val="0"/>
                <w:i w:val="0"/>
                <w:iCs/>
                <w:sz w:val="18"/>
                <w:szCs w:val="18"/>
              </w:rPr>
              <w:pPrChange w:id="3564" w:author="p.muszynski" w:date="2022-03-30T11:24:00Z">
                <w:pPr>
                  <w:pStyle w:val="Formularzeizaczniki"/>
                  <w:jc w:val="center"/>
                </w:pPr>
              </w:pPrChange>
            </w:pPr>
            <w:del w:id="3565" w:author="p.muszynski" w:date="2022-03-30T11:24:00Z">
              <w:r w:rsidRPr="00EB4679" w:rsidDel="0009110E">
                <w:rPr>
                  <w:rFonts w:asciiTheme="minorHAnsi" w:hAnsiTheme="minorHAnsi" w:cstheme="minorHAnsi"/>
                  <w:bCs w:val="0"/>
                  <w:i w:val="0"/>
                  <w:iCs/>
                  <w:sz w:val="18"/>
                  <w:szCs w:val="18"/>
                </w:rPr>
                <w:delText>Kłodzko (Jaszkowa Dolna)</w:delText>
              </w:r>
            </w:del>
          </w:p>
        </w:tc>
        <w:tc>
          <w:tcPr>
            <w:tcW w:w="1760" w:type="dxa"/>
            <w:shd w:val="clear" w:color="auto" w:fill="auto"/>
            <w:vAlign w:val="center"/>
          </w:tcPr>
          <w:p w14:paraId="0213AF62" w14:textId="09B7C36D" w:rsidR="0034576F" w:rsidRPr="009A77F6" w:rsidDel="0009110E" w:rsidRDefault="0034576F">
            <w:pPr>
              <w:pStyle w:val="Formularzeizaczniki"/>
              <w:pageBreakBefore/>
              <w:jc w:val="center"/>
              <w:rPr>
                <w:del w:id="3566" w:author="p.muszynski" w:date="2022-03-30T11:24:00Z"/>
                <w:rFonts w:ascii="Calibri" w:hAnsi="Calibri" w:cs="Calibri"/>
                <w:bCs w:val="0"/>
                <w:i w:val="0"/>
                <w:iCs/>
                <w:sz w:val="18"/>
                <w:szCs w:val="18"/>
              </w:rPr>
              <w:pPrChange w:id="3567" w:author="p.muszynski" w:date="2022-03-30T11:24:00Z">
                <w:pPr>
                  <w:pStyle w:val="Formularzeizaczniki"/>
                  <w:jc w:val="center"/>
                </w:pPr>
              </w:pPrChange>
            </w:pPr>
            <w:del w:id="3568" w:author="p.muszynski" w:date="2022-03-30T11:24:00Z">
              <w:r w:rsidRPr="009A77F6" w:rsidDel="0009110E">
                <w:rPr>
                  <w:rFonts w:ascii="Calibri" w:hAnsi="Calibri" w:cs="Calibri"/>
                  <w:bCs w:val="0"/>
                  <w:i w:val="0"/>
                  <w:iCs/>
                  <w:sz w:val="18"/>
                  <w:szCs w:val="18"/>
                </w:rPr>
                <w:delText>przy drodze nr 46</w:delText>
              </w:r>
            </w:del>
          </w:p>
        </w:tc>
        <w:tc>
          <w:tcPr>
            <w:tcW w:w="4008" w:type="dxa"/>
            <w:shd w:val="clear" w:color="auto" w:fill="auto"/>
            <w:vAlign w:val="center"/>
          </w:tcPr>
          <w:p w14:paraId="6EECB696" w14:textId="7FBF5454" w:rsidR="0034576F" w:rsidDel="0009110E" w:rsidRDefault="0009110E">
            <w:pPr>
              <w:pStyle w:val="Formularzeizaczniki"/>
              <w:pageBreakBefore/>
              <w:jc w:val="left"/>
              <w:rPr>
                <w:del w:id="3569" w:author="p.muszynski" w:date="2022-03-30T11:24:00Z"/>
                <w:rFonts w:ascii="Calibri" w:hAnsi="Calibri" w:cs="Calibri"/>
                <w:bCs w:val="0"/>
                <w:i w:val="0"/>
                <w:iCs/>
                <w:sz w:val="20"/>
                <w:szCs w:val="20"/>
              </w:rPr>
              <w:pPrChange w:id="3570" w:author="p.muszynski" w:date="2022-03-30T11:24:00Z">
                <w:pPr>
                  <w:pStyle w:val="Formularzeizaczniki"/>
                  <w:jc w:val="left"/>
                </w:pPr>
              </w:pPrChange>
            </w:pPr>
            <w:del w:id="3571" w:author="p.muszynski" w:date="2022-03-30T11:24:00Z">
              <w:r w:rsidDel="0009110E">
                <w:fldChar w:fldCharType="begin"/>
              </w:r>
              <w:r w:rsidDel="0009110E">
                <w:delInstrText xml:space="preserve"> HYPERLINK "https://goo.gl/maps/tEB2fYm1tyRBwZUX9" </w:delInstrText>
              </w:r>
              <w:r w:rsidDel="0009110E">
                <w:fldChar w:fldCharType="separate"/>
              </w:r>
              <w:r w:rsidR="00644DC4" w:rsidRPr="00C96BCA" w:rsidDel="0009110E">
                <w:rPr>
                  <w:rStyle w:val="Hipercze"/>
                  <w:rFonts w:ascii="Calibri" w:hAnsi="Calibri" w:cs="Calibri"/>
                  <w:bCs w:val="0"/>
                  <w:i w:val="0"/>
                  <w:iCs/>
                  <w:sz w:val="20"/>
                  <w:szCs w:val="20"/>
                </w:rPr>
                <w:delText>https://goo.gl/maps/tEB2fYm1tyRBwZUX9</w:delText>
              </w:r>
              <w:r w:rsidDel="0009110E">
                <w:rPr>
                  <w:rStyle w:val="Hipercze"/>
                  <w:rFonts w:ascii="Calibri" w:hAnsi="Calibri" w:cs="Calibri"/>
                  <w:iCs/>
                  <w:sz w:val="20"/>
                  <w:szCs w:val="20"/>
                </w:rPr>
                <w:fldChar w:fldCharType="end"/>
              </w:r>
            </w:del>
          </w:p>
          <w:p w14:paraId="41EB9174" w14:textId="6A131685" w:rsidR="00644DC4" w:rsidRPr="00D64CE7" w:rsidDel="0009110E" w:rsidRDefault="00644DC4">
            <w:pPr>
              <w:pStyle w:val="Formularzeizaczniki"/>
              <w:pageBreakBefore/>
              <w:jc w:val="left"/>
              <w:rPr>
                <w:del w:id="3572" w:author="p.muszynski" w:date="2022-03-30T11:24:00Z"/>
                <w:rFonts w:ascii="Calibri" w:hAnsi="Calibri" w:cs="Calibri"/>
                <w:bCs w:val="0"/>
                <w:i w:val="0"/>
                <w:iCs/>
                <w:sz w:val="20"/>
                <w:szCs w:val="20"/>
              </w:rPr>
              <w:pPrChange w:id="3573" w:author="p.muszynski" w:date="2022-03-30T11:24:00Z">
                <w:pPr>
                  <w:pStyle w:val="Formularzeizaczniki"/>
                  <w:jc w:val="left"/>
                </w:pPr>
              </w:pPrChange>
            </w:pPr>
          </w:p>
        </w:tc>
      </w:tr>
      <w:tr w:rsidR="00B97757" w:rsidDel="0009110E" w14:paraId="38F48054" w14:textId="3E6C7600" w:rsidTr="00DB5380">
        <w:trPr>
          <w:del w:id="3574" w:author="p.muszynski" w:date="2022-03-30T11:24:00Z"/>
        </w:trPr>
        <w:tc>
          <w:tcPr>
            <w:tcW w:w="460" w:type="dxa"/>
            <w:shd w:val="clear" w:color="auto" w:fill="auto"/>
            <w:vAlign w:val="center"/>
          </w:tcPr>
          <w:p w14:paraId="4D7E9085" w14:textId="6CD01A32" w:rsidR="0034576F" w:rsidRPr="00EB4679" w:rsidDel="0009110E" w:rsidRDefault="0034576F">
            <w:pPr>
              <w:pStyle w:val="Formularzeizaczniki"/>
              <w:pageBreakBefore/>
              <w:jc w:val="center"/>
              <w:rPr>
                <w:del w:id="3575" w:author="p.muszynski" w:date="2022-03-30T11:24:00Z"/>
                <w:rFonts w:asciiTheme="minorHAnsi" w:hAnsiTheme="minorHAnsi" w:cstheme="minorHAnsi"/>
                <w:bCs w:val="0"/>
                <w:i w:val="0"/>
                <w:iCs/>
                <w:sz w:val="18"/>
                <w:szCs w:val="18"/>
              </w:rPr>
              <w:pPrChange w:id="3576" w:author="p.muszynski" w:date="2022-03-30T11:24:00Z">
                <w:pPr>
                  <w:pStyle w:val="Formularzeizaczniki"/>
                  <w:jc w:val="center"/>
                </w:pPr>
              </w:pPrChange>
            </w:pPr>
            <w:del w:id="3577"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0</w:delText>
              </w:r>
            </w:del>
          </w:p>
        </w:tc>
        <w:tc>
          <w:tcPr>
            <w:tcW w:w="1904" w:type="dxa"/>
            <w:shd w:val="clear" w:color="auto" w:fill="auto"/>
            <w:vAlign w:val="center"/>
          </w:tcPr>
          <w:p w14:paraId="0B7B0D98" w14:textId="7172FEF3" w:rsidR="0034576F" w:rsidRPr="00EB4679" w:rsidDel="0009110E" w:rsidRDefault="0034576F">
            <w:pPr>
              <w:pStyle w:val="Formularzeizaczniki"/>
              <w:pageBreakBefore/>
              <w:jc w:val="center"/>
              <w:rPr>
                <w:del w:id="3578" w:author="p.muszynski" w:date="2022-03-30T11:24:00Z"/>
                <w:rFonts w:asciiTheme="minorHAnsi" w:hAnsiTheme="minorHAnsi" w:cstheme="minorHAnsi"/>
                <w:bCs w:val="0"/>
                <w:i w:val="0"/>
                <w:iCs/>
                <w:sz w:val="18"/>
                <w:szCs w:val="18"/>
              </w:rPr>
              <w:pPrChange w:id="3579" w:author="p.muszynski" w:date="2022-03-30T11:24:00Z">
                <w:pPr>
                  <w:pStyle w:val="Formularzeizaczniki"/>
                  <w:jc w:val="center"/>
                </w:pPr>
              </w:pPrChange>
            </w:pPr>
            <w:del w:id="3580" w:author="p.muszynski" w:date="2022-03-30T11:24:00Z">
              <w:r w:rsidRPr="00EB4679" w:rsidDel="0009110E">
                <w:rPr>
                  <w:rFonts w:asciiTheme="minorHAnsi" w:hAnsiTheme="minorHAnsi" w:cstheme="minorHAnsi"/>
                  <w:bCs w:val="0"/>
                  <w:i w:val="0"/>
                  <w:iCs/>
                  <w:sz w:val="18"/>
                  <w:szCs w:val="18"/>
                </w:rPr>
                <w:delText>Kłodzko (Jaszkowa Dolna)</w:delText>
              </w:r>
            </w:del>
          </w:p>
        </w:tc>
        <w:tc>
          <w:tcPr>
            <w:tcW w:w="1760" w:type="dxa"/>
            <w:shd w:val="clear" w:color="auto" w:fill="auto"/>
            <w:vAlign w:val="center"/>
          </w:tcPr>
          <w:p w14:paraId="0AC53A71" w14:textId="4A622A17" w:rsidR="0034576F" w:rsidRPr="009A77F6" w:rsidDel="0009110E" w:rsidRDefault="0034576F">
            <w:pPr>
              <w:pStyle w:val="Formularzeizaczniki"/>
              <w:pageBreakBefore/>
              <w:jc w:val="center"/>
              <w:rPr>
                <w:del w:id="3581" w:author="p.muszynski" w:date="2022-03-30T11:24:00Z"/>
                <w:rFonts w:ascii="Calibri" w:hAnsi="Calibri" w:cs="Calibri"/>
                <w:bCs w:val="0"/>
                <w:i w:val="0"/>
                <w:iCs/>
                <w:sz w:val="18"/>
                <w:szCs w:val="18"/>
              </w:rPr>
              <w:pPrChange w:id="3582" w:author="p.muszynski" w:date="2022-03-30T11:24:00Z">
                <w:pPr>
                  <w:pStyle w:val="Formularzeizaczniki"/>
                  <w:jc w:val="center"/>
                </w:pPr>
              </w:pPrChange>
            </w:pPr>
            <w:del w:id="3583" w:author="p.muszynski" w:date="2022-03-30T11:24:00Z">
              <w:r w:rsidRPr="009A77F6" w:rsidDel="0009110E">
                <w:rPr>
                  <w:rFonts w:ascii="Calibri" w:hAnsi="Calibri" w:cs="Calibri"/>
                  <w:bCs w:val="0"/>
                  <w:i w:val="0"/>
                  <w:iCs/>
                  <w:sz w:val="18"/>
                  <w:szCs w:val="18"/>
                </w:rPr>
                <w:delText>przy drodze nr 46</w:delText>
              </w:r>
            </w:del>
          </w:p>
        </w:tc>
        <w:tc>
          <w:tcPr>
            <w:tcW w:w="4008" w:type="dxa"/>
            <w:shd w:val="clear" w:color="auto" w:fill="auto"/>
            <w:vAlign w:val="center"/>
          </w:tcPr>
          <w:p w14:paraId="74227288" w14:textId="19CC30CD" w:rsidR="0034576F" w:rsidDel="0009110E" w:rsidRDefault="0009110E">
            <w:pPr>
              <w:pStyle w:val="Formularzeizaczniki"/>
              <w:pageBreakBefore/>
              <w:jc w:val="left"/>
              <w:rPr>
                <w:del w:id="3584" w:author="p.muszynski" w:date="2022-03-30T11:24:00Z"/>
                <w:rFonts w:ascii="Calibri" w:hAnsi="Calibri" w:cs="Calibri"/>
                <w:bCs w:val="0"/>
                <w:i w:val="0"/>
                <w:iCs/>
                <w:sz w:val="20"/>
                <w:szCs w:val="20"/>
              </w:rPr>
              <w:pPrChange w:id="3585" w:author="p.muszynski" w:date="2022-03-30T11:24:00Z">
                <w:pPr>
                  <w:pStyle w:val="Formularzeizaczniki"/>
                  <w:jc w:val="left"/>
                </w:pPr>
              </w:pPrChange>
            </w:pPr>
            <w:del w:id="3586" w:author="p.muszynski" w:date="2022-03-30T11:24:00Z">
              <w:r w:rsidDel="0009110E">
                <w:fldChar w:fldCharType="begin"/>
              </w:r>
              <w:r w:rsidDel="0009110E">
                <w:delInstrText xml:space="preserve"> HYPERLINK "https://goo.gl/maps/PqptqaH45CzWzhVSA" </w:delInstrText>
              </w:r>
              <w:r w:rsidDel="0009110E">
                <w:fldChar w:fldCharType="separate"/>
              </w:r>
              <w:r w:rsidR="00644DC4" w:rsidRPr="00C96BCA" w:rsidDel="0009110E">
                <w:rPr>
                  <w:rStyle w:val="Hipercze"/>
                  <w:rFonts w:ascii="Calibri" w:hAnsi="Calibri" w:cs="Calibri"/>
                  <w:bCs w:val="0"/>
                  <w:i w:val="0"/>
                  <w:iCs/>
                  <w:sz w:val="20"/>
                  <w:szCs w:val="20"/>
                </w:rPr>
                <w:delText>https://goo.gl/maps/PqptqaH45CzWzhVSA</w:delText>
              </w:r>
              <w:r w:rsidDel="0009110E">
                <w:rPr>
                  <w:rStyle w:val="Hipercze"/>
                  <w:rFonts w:ascii="Calibri" w:hAnsi="Calibri" w:cs="Calibri"/>
                  <w:iCs/>
                  <w:sz w:val="20"/>
                  <w:szCs w:val="20"/>
                </w:rPr>
                <w:fldChar w:fldCharType="end"/>
              </w:r>
            </w:del>
          </w:p>
          <w:p w14:paraId="3263C7CB" w14:textId="4978E816" w:rsidR="00644DC4" w:rsidRPr="00D64CE7" w:rsidDel="0009110E" w:rsidRDefault="00644DC4">
            <w:pPr>
              <w:pStyle w:val="Formularzeizaczniki"/>
              <w:pageBreakBefore/>
              <w:jc w:val="left"/>
              <w:rPr>
                <w:del w:id="3587" w:author="p.muszynski" w:date="2022-03-30T11:24:00Z"/>
                <w:rFonts w:ascii="Calibri" w:hAnsi="Calibri" w:cs="Calibri"/>
                <w:bCs w:val="0"/>
                <w:i w:val="0"/>
                <w:iCs/>
                <w:sz w:val="20"/>
                <w:szCs w:val="20"/>
              </w:rPr>
              <w:pPrChange w:id="3588" w:author="p.muszynski" w:date="2022-03-30T11:24:00Z">
                <w:pPr>
                  <w:pStyle w:val="Formularzeizaczniki"/>
                  <w:jc w:val="left"/>
                </w:pPr>
              </w:pPrChange>
            </w:pPr>
          </w:p>
        </w:tc>
      </w:tr>
      <w:tr w:rsidR="00B97757" w:rsidDel="0009110E" w14:paraId="30CF6F24" w14:textId="7FD55DB1" w:rsidTr="00DB5380">
        <w:trPr>
          <w:del w:id="3589" w:author="p.muszynski" w:date="2022-03-30T11:24:00Z"/>
        </w:trPr>
        <w:tc>
          <w:tcPr>
            <w:tcW w:w="460" w:type="dxa"/>
            <w:shd w:val="clear" w:color="auto" w:fill="auto"/>
            <w:vAlign w:val="center"/>
          </w:tcPr>
          <w:p w14:paraId="16EBD83B" w14:textId="2E26EEDD" w:rsidR="0034576F" w:rsidRPr="00EB4679" w:rsidDel="0009110E" w:rsidRDefault="0034576F">
            <w:pPr>
              <w:pStyle w:val="Formularzeizaczniki"/>
              <w:pageBreakBefore/>
              <w:jc w:val="center"/>
              <w:rPr>
                <w:del w:id="3590" w:author="p.muszynski" w:date="2022-03-30T11:24:00Z"/>
                <w:rFonts w:asciiTheme="minorHAnsi" w:hAnsiTheme="minorHAnsi" w:cstheme="minorHAnsi"/>
                <w:bCs w:val="0"/>
                <w:i w:val="0"/>
                <w:iCs/>
                <w:sz w:val="18"/>
                <w:szCs w:val="18"/>
              </w:rPr>
              <w:pPrChange w:id="3591" w:author="p.muszynski" w:date="2022-03-30T11:24:00Z">
                <w:pPr>
                  <w:pStyle w:val="Formularzeizaczniki"/>
                  <w:jc w:val="center"/>
                </w:pPr>
              </w:pPrChange>
            </w:pPr>
            <w:del w:id="3592"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1</w:delText>
              </w:r>
            </w:del>
          </w:p>
        </w:tc>
        <w:tc>
          <w:tcPr>
            <w:tcW w:w="1904" w:type="dxa"/>
            <w:shd w:val="clear" w:color="auto" w:fill="auto"/>
            <w:vAlign w:val="center"/>
          </w:tcPr>
          <w:p w14:paraId="70D30E5F" w14:textId="57B96BDE" w:rsidR="0034576F" w:rsidRPr="00EB4679" w:rsidDel="0009110E" w:rsidRDefault="0034576F">
            <w:pPr>
              <w:pStyle w:val="Formularzeizaczniki"/>
              <w:pageBreakBefore/>
              <w:jc w:val="center"/>
              <w:rPr>
                <w:del w:id="3593" w:author="p.muszynski" w:date="2022-03-30T11:24:00Z"/>
                <w:rFonts w:asciiTheme="minorHAnsi" w:hAnsiTheme="minorHAnsi" w:cstheme="minorHAnsi"/>
                <w:bCs w:val="0"/>
                <w:i w:val="0"/>
                <w:iCs/>
                <w:sz w:val="18"/>
                <w:szCs w:val="18"/>
              </w:rPr>
              <w:pPrChange w:id="3594" w:author="p.muszynski" w:date="2022-03-30T11:24:00Z">
                <w:pPr>
                  <w:pStyle w:val="Formularzeizaczniki"/>
                  <w:jc w:val="center"/>
                </w:pPr>
              </w:pPrChange>
            </w:pPr>
            <w:del w:id="3595" w:author="p.muszynski" w:date="2022-03-30T11:24:00Z">
              <w:r w:rsidRPr="00EB4679" w:rsidDel="0009110E">
                <w:rPr>
                  <w:rFonts w:asciiTheme="minorHAnsi" w:hAnsiTheme="minorHAnsi" w:cstheme="minorHAnsi"/>
                  <w:bCs w:val="0"/>
                  <w:i w:val="0"/>
                  <w:iCs/>
                  <w:sz w:val="18"/>
                  <w:szCs w:val="18"/>
                </w:rPr>
                <w:delText>Kłodzko</w:delText>
              </w:r>
            </w:del>
          </w:p>
        </w:tc>
        <w:tc>
          <w:tcPr>
            <w:tcW w:w="1760" w:type="dxa"/>
            <w:shd w:val="clear" w:color="auto" w:fill="auto"/>
            <w:vAlign w:val="center"/>
          </w:tcPr>
          <w:p w14:paraId="6BDB4287" w14:textId="6F32DBB2" w:rsidR="0034576F" w:rsidRPr="009A77F6" w:rsidDel="0009110E" w:rsidRDefault="0034576F">
            <w:pPr>
              <w:pStyle w:val="Formularzeizaczniki"/>
              <w:pageBreakBefore/>
              <w:jc w:val="center"/>
              <w:rPr>
                <w:del w:id="3596" w:author="p.muszynski" w:date="2022-03-30T11:24:00Z"/>
                <w:rFonts w:ascii="Calibri" w:hAnsi="Calibri" w:cs="Calibri"/>
                <w:bCs w:val="0"/>
                <w:i w:val="0"/>
                <w:iCs/>
                <w:sz w:val="18"/>
                <w:szCs w:val="18"/>
              </w:rPr>
              <w:pPrChange w:id="3597" w:author="p.muszynski" w:date="2022-03-30T11:24:00Z">
                <w:pPr>
                  <w:pStyle w:val="Formularzeizaczniki"/>
                  <w:jc w:val="center"/>
                </w:pPr>
              </w:pPrChange>
            </w:pPr>
            <w:del w:id="3598" w:author="p.muszynski" w:date="2022-03-30T11:24:00Z">
              <w:r w:rsidRPr="009A77F6" w:rsidDel="0009110E">
                <w:rPr>
                  <w:rFonts w:ascii="Calibri" w:hAnsi="Calibri" w:cs="Calibri"/>
                  <w:bCs w:val="0"/>
                  <w:i w:val="0"/>
                  <w:iCs/>
                  <w:sz w:val="18"/>
                  <w:szCs w:val="18"/>
                </w:rPr>
                <w:delText xml:space="preserve">ul. Piłsudskiego (Droga Krajowa nr 8 – obok przedsiębiorstwa </w:delText>
              </w:r>
              <w:r w:rsidRPr="009A77F6" w:rsidDel="0009110E">
                <w:rPr>
                  <w:rFonts w:ascii="Calibri" w:hAnsi="Calibri" w:cs="Calibri"/>
                  <w:bCs w:val="0"/>
                  <w:i w:val="0"/>
                  <w:iCs/>
                  <w:sz w:val="18"/>
                  <w:szCs w:val="18"/>
                </w:rPr>
                <w:br/>
                <w:delText>GE POWER)</w:delText>
              </w:r>
            </w:del>
          </w:p>
        </w:tc>
        <w:tc>
          <w:tcPr>
            <w:tcW w:w="4008" w:type="dxa"/>
            <w:shd w:val="clear" w:color="auto" w:fill="auto"/>
            <w:vAlign w:val="center"/>
          </w:tcPr>
          <w:p w14:paraId="352BACE2" w14:textId="4C70B527" w:rsidR="0034576F" w:rsidDel="0009110E" w:rsidRDefault="0009110E">
            <w:pPr>
              <w:pStyle w:val="Formularzeizaczniki"/>
              <w:pageBreakBefore/>
              <w:jc w:val="left"/>
              <w:rPr>
                <w:del w:id="3599" w:author="p.muszynski" w:date="2022-03-30T11:24:00Z"/>
                <w:rFonts w:ascii="Calibri" w:hAnsi="Calibri" w:cs="Calibri"/>
                <w:bCs w:val="0"/>
                <w:i w:val="0"/>
                <w:iCs/>
                <w:sz w:val="20"/>
                <w:szCs w:val="20"/>
              </w:rPr>
              <w:pPrChange w:id="3600" w:author="p.muszynski" w:date="2022-03-30T11:24:00Z">
                <w:pPr>
                  <w:pStyle w:val="Formularzeizaczniki"/>
                  <w:jc w:val="left"/>
                </w:pPr>
              </w:pPrChange>
            </w:pPr>
            <w:del w:id="3601" w:author="p.muszynski" w:date="2022-03-30T11:24:00Z">
              <w:r w:rsidDel="0009110E">
                <w:fldChar w:fldCharType="begin"/>
              </w:r>
              <w:r w:rsidDel="0009110E">
                <w:delInstrText xml:space="preserve"> HYPERLINK "https://goo.gl/maps/8xp2KCJE6Cm5LKfV8" </w:delInstrText>
              </w:r>
              <w:r w:rsidDel="0009110E">
                <w:fldChar w:fldCharType="separate"/>
              </w:r>
              <w:r w:rsidR="00644DC4" w:rsidRPr="00C96BCA" w:rsidDel="0009110E">
                <w:rPr>
                  <w:rStyle w:val="Hipercze"/>
                  <w:rFonts w:ascii="Calibri" w:hAnsi="Calibri" w:cs="Calibri"/>
                  <w:bCs w:val="0"/>
                  <w:i w:val="0"/>
                  <w:iCs/>
                  <w:sz w:val="20"/>
                  <w:szCs w:val="20"/>
                </w:rPr>
                <w:delText>https://goo.gl/maps/8xp2KCJE6Cm5LKfV8</w:delText>
              </w:r>
              <w:r w:rsidDel="0009110E">
                <w:rPr>
                  <w:rStyle w:val="Hipercze"/>
                  <w:rFonts w:ascii="Calibri" w:hAnsi="Calibri" w:cs="Calibri"/>
                  <w:iCs/>
                  <w:sz w:val="20"/>
                  <w:szCs w:val="20"/>
                </w:rPr>
                <w:fldChar w:fldCharType="end"/>
              </w:r>
            </w:del>
          </w:p>
          <w:p w14:paraId="2F3C211F" w14:textId="1AE28A03" w:rsidR="00644DC4" w:rsidRPr="00D64CE7" w:rsidDel="0009110E" w:rsidRDefault="00644DC4">
            <w:pPr>
              <w:pStyle w:val="Formularzeizaczniki"/>
              <w:pageBreakBefore/>
              <w:jc w:val="left"/>
              <w:rPr>
                <w:del w:id="3602" w:author="p.muszynski" w:date="2022-03-30T11:24:00Z"/>
                <w:rFonts w:ascii="Calibri" w:hAnsi="Calibri" w:cs="Calibri"/>
                <w:bCs w:val="0"/>
                <w:i w:val="0"/>
                <w:iCs/>
                <w:sz w:val="20"/>
                <w:szCs w:val="20"/>
              </w:rPr>
              <w:pPrChange w:id="3603" w:author="p.muszynski" w:date="2022-03-30T11:24:00Z">
                <w:pPr>
                  <w:pStyle w:val="Formularzeizaczniki"/>
                  <w:jc w:val="left"/>
                </w:pPr>
              </w:pPrChange>
            </w:pPr>
          </w:p>
        </w:tc>
      </w:tr>
      <w:tr w:rsidR="00B97757" w:rsidDel="0009110E" w14:paraId="77ADD61A" w14:textId="6915E7AF" w:rsidTr="00DB5380">
        <w:trPr>
          <w:del w:id="3604" w:author="p.muszynski" w:date="2022-03-30T11:24:00Z"/>
        </w:trPr>
        <w:tc>
          <w:tcPr>
            <w:tcW w:w="460" w:type="dxa"/>
            <w:vAlign w:val="center"/>
          </w:tcPr>
          <w:p w14:paraId="20E7797E" w14:textId="1D9D38E4" w:rsidR="0034576F" w:rsidRPr="00EB4679" w:rsidDel="0009110E" w:rsidRDefault="000E0870">
            <w:pPr>
              <w:pStyle w:val="Formularzeizaczniki"/>
              <w:pageBreakBefore/>
              <w:jc w:val="center"/>
              <w:rPr>
                <w:del w:id="3605" w:author="p.muszynski" w:date="2022-03-30T11:24:00Z"/>
                <w:rFonts w:asciiTheme="minorHAnsi" w:hAnsiTheme="minorHAnsi" w:cstheme="minorHAnsi"/>
                <w:bCs w:val="0"/>
                <w:i w:val="0"/>
                <w:iCs/>
                <w:sz w:val="18"/>
                <w:szCs w:val="18"/>
              </w:rPr>
              <w:pPrChange w:id="3606" w:author="p.muszynski" w:date="2022-03-30T11:24:00Z">
                <w:pPr>
                  <w:pStyle w:val="Formularzeizaczniki"/>
                  <w:jc w:val="center"/>
                </w:pPr>
              </w:pPrChange>
            </w:pPr>
            <w:del w:id="3607" w:author="p.muszynski" w:date="2022-03-30T11:24:00Z">
              <w:r w:rsidDel="0009110E">
                <w:rPr>
                  <w:rFonts w:asciiTheme="minorHAnsi" w:hAnsiTheme="minorHAnsi" w:cstheme="minorHAnsi"/>
                  <w:bCs w:val="0"/>
                  <w:i w:val="0"/>
                  <w:iCs/>
                  <w:sz w:val="18"/>
                  <w:szCs w:val="18"/>
                </w:rPr>
                <w:delText>12</w:delText>
              </w:r>
            </w:del>
          </w:p>
        </w:tc>
        <w:tc>
          <w:tcPr>
            <w:tcW w:w="1904" w:type="dxa"/>
            <w:vAlign w:val="center"/>
          </w:tcPr>
          <w:p w14:paraId="6B2CA033" w14:textId="0D742223" w:rsidR="0034576F" w:rsidRPr="00EB4679" w:rsidDel="0009110E" w:rsidRDefault="0034576F">
            <w:pPr>
              <w:pStyle w:val="Formularzeizaczniki"/>
              <w:pageBreakBefore/>
              <w:jc w:val="center"/>
              <w:rPr>
                <w:del w:id="3608" w:author="p.muszynski" w:date="2022-03-30T11:24:00Z"/>
                <w:rFonts w:asciiTheme="minorHAnsi" w:hAnsiTheme="minorHAnsi" w:cstheme="minorHAnsi"/>
                <w:bCs w:val="0"/>
                <w:i w:val="0"/>
                <w:iCs/>
                <w:sz w:val="18"/>
                <w:szCs w:val="18"/>
              </w:rPr>
              <w:pPrChange w:id="3609" w:author="p.muszynski" w:date="2022-03-30T11:24:00Z">
                <w:pPr>
                  <w:pStyle w:val="Formularzeizaczniki"/>
                  <w:jc w:val="center"/>
                </w:pPr>
              </w:pPrChange>
            </w:pPr>
            <w:del w:id="3610" w:author="p.muszynski" w:date="2022-03-30T11:24:00Z">
              <w:r w:rsidRPr="00EB4679" w:rsidDel="0009110E">
                <w:rPr>
                  <w:rFonts w:asciiTheme="minorHAnsi" w:hAnsiTheme="minorHAnsi" w:cstheme="minorHAnsi"/>
                  <w:bCs w:val="0"/>
                  <w:i w:val="0"/>
                  <w:iCs/>
                  <w:sz w:val="18"/>
                  <w:szCs w:val="18"/>
                </w:rPr>
                <w:delText>Nowa Ruda</w:delText>
              </w:r>
            </w:del>
          </w:p>
        </w:tc>
        <w:tc>
          <w:tcPr>
            <w:tcW w:w="1760" w:type="dxa"/>
            <w:vAlign w:val="center"/>
          </w:tcPr>
          <w:p w14:paraId="2A0AC508" w14:textId="58985C9D" w:rsidR="0034576F" w:rsidRPr="009A77F6" w:rsidDel="0009110E" w:rsidRDefault="00DB5380">
            <w:pPr>
              <w:pStyle w:val="Formularzeizaczniki"/>
              <w:pageBreakBefore/>
              <w:jc w:val="center"/>
              <w:rPr>
                <w:del w:id="3611" w:author="p.muszynski" w:date="2022-03-30T11:24:00Z"/>
                <w:rFonts w:ascii="Calibri" w:hAnsi="Calibri" w:cs="Calibri"/>
                <w:bCs w:val="0"/>
                <w:i w:val="0"/>
                <w:iCs/>
                <w:sz w:val="18"/>
                <w:szCs w:val="18"/>
              </w:rPr>
              <w:pPrChange w:id="3612" w:author="p.muszynski" w:date="2022-03-30T11:24:00Z">
                <w:pPr>
                  <w:pStyle w:val="Formularzeizaczniki"/>
                  <w:jc w:val="center"/>
                </w:pPr>
              </w:pPrChange>
            </w:pPr>
            <w:del w:id="3613" w:author="p.muszynski" w:date="2022-03-30T11:24:00Z">
              <w:r w:rsidDel="0009110E">
                <w:rPr>
                  <w:rFonts w:ascii="Calibri" w:hAnsi="Calibri" w:cs="Calibri"/>
                  <w:bCs w:val="0"/>
                  <w:i w:val="0"/>
                  <w:iCs/>
                  <w:sz w:val="18"/>
                  <w:szCs w:val="18"/>
                </w:rPr>
                <w:delText>u</w:delText>
              </w:r>
              <w:r w:rsidR="0034576F" w:rsidRPr="009A77F6" w:rsidDel="0009110E">
                <w:rPr>
                  <w:rFonts w:ascii="Calibri" w:hAnsi="Calibri" w:cs="Calibri"/>
                  <w:bCs w:val="0"/>
                  <w:i w:val="0"/>
                  <w:iCs/>
                  <w:sz w:val="18"/>
                  <w:szCs w:val="18"/>
                </w:rPr>
                <w:delText>l. Słupiecka,</w:delText>
              </w:r>
            </w:del>
          </w:p>
        </w:tc>
        <w:tc>
          <w:tcPr>
            <w:tcW w:w="4008" w:type="dxa"/>
            <w:vAlign w:val="center"/>
          </w:tcPr>
          <w:p w14:paraId="1DBC141B" w14:textId="2EE6EB40" w:rsidR="0034576F" w:rsidDel="0009110E" w:rsidRDefault="0009110E">
            <w:pPr>
              <w:pStyle w:val="Formularzeizaczniki"/>
              <w:pageBreakBefore/>
              <w:jc w:val="left"/>
              <w:rPr>
                <w:del w:id="3614" w:author="p.muszynski" w:date="2022-03-30T11:24:00Z"/>
                <w:rFonts w:ascii="Calibri" w:hAnsi="Calibri" w:cs="Calibri"/>
                <w:bCs w:val="0"/>
                <w:i w:val="0"/>
                <w:iCs/>
                <w:sz w:val="20"/>
                <w:szCs w:val="20"/>
              </w:rPr>
              <w:pPrChange w:id="3615" w:author="p.muszynski" w:date="2022-03-30T11:24:00Z">
                <w:pPr>
                  <w:pStyle w:val="Formularzeizaczniki"/>
                  <w:jc w:val="left"/>
                </w:pPr>
              </w:pPrChange>
            </w:pPr>
            <w:del w:id="3616" w:author="p.muszynski" w:date="2022-03-30T11:24:00Z">
              <w:r w:rsidDel="0009110E">
                <w:fldChar w:fldCharType="begin"/>
              </w:r>
              <w:r w:rsidDel="0009110E">
                <w:delInstrText xml:space="preserve"> HYPERLINK "https://goo.gl/maps/6t7L2tUxA2kxrmxKA" </w:delInstrText>
              </w:r>
              <w:r w:rsidDel="0009110E">
                <w:fldChar w:fldCharType="separate"/>
              </w:r>
              <w:r w:rsidR="00644DC4" w:rsidRPr="00C96BCA" w:rsidDel="0009110E">
                <w:rPr>
                  <w:rStyle w:val="Hipercze"/>
                  <w:rFonts w:ascii="Calibri" w:hAnsi="Calibri" w:cs="Calibri"/>
                  <w:bCs w:val="0"/>
                  <w:i w:val="0"/>
                  <w:iCs/>
                  <w:sz w:val="20"/>
                  <w:szCs w:val="20"/>
                </w:rPr>
                <w:delText>https://goo.gl/maps/6t7L2tUxA2kxrmxKA</w:delText>
              </w:r>
              <w:r w:rsidDel="0009110E">
                <w:rPr>
                  <w:rStyle w:val="Hipercze"/>
                  <w:rFonts w:ascii="Calibri" w:hAnsi="Calibri" w:cs="Calibri"/>
                  <w:iCs/>
                  <w:sz w:val="20"/>
                  <w:szCs w:val="20"/>
                </w:rPr>
                <w:fldChar w:fldCharType="end"/>
              </w:r>
            </w:del>
          </w:p>
          <w:p w14:paraId="73289A21" w14:textId="6BDBC4B3" w:rsidR="00644DC4" w:rsidRPr="00D64CE7" w:rsidDel="0009110E" w:rsidRDefault="00644DC4">
            <w:pPr>
              <w:pStyle w:val="Formularzeizaczniki"/>
              <w:pageBreakBefore/>
              <w:jc w:val="left"/>
              <w:rPr>
                <w:del w:id="3617" w:author="p.muszynski" w:date="2022-03-30T11:24:00Z"/>
                <w:rFonts w:ascii="Calibri" w:hAnsi="Calibri" w:cs="Calibri"/>
                <w:bCs w:val="0"/>
                <w:i w:val="0"/>
                <w:iCs/>
                <w:sz w:val="20"/>
                <w:szCs w:val="20"/>
              </w:rPr>
              <w:pPrChange w:id="3618" w:author="p.muszynski" w:date="2022-03-30T11:24:00Z">
                <w:pPr>
                  <w:pStyle w:val="Formularzeizaczniki"/>
                  <w:jc w:val="left"/>
                </w:pPr>
              </w:pPrChange>
            </w:pPr>
          </w:p>
        </w:tc>
      </w:tr>
      <w:tr w:rsidR="00B97757" w:rsidDel="0009110E" w14:paraId="2A751E45" w14:textId="3E588FD0" w:rsidTr="00DB5380">
        <w:trPr>
          <w:del w:id="3619" w:author="p.muszynski" w:date="2022-03-30T11:24:00Z"/>
        </w:trPr>
        <w:tc>
          <w:tcPr>
            <w:tcW w:w="460" w:type="dxa"/>
            <w:vAlign w:val="center"/>
          </w:tcPr>
          <w:p w14:paraId="62FB95DC" w14:textId="42EF662B" w:rsidR="0034576F" w:rsidRPr="00EB4679" w:rsidDel="0009110E" w:rsidRDefault="0034576F">
            <w:pPr>
              <w:pStyle w:val="Formularzeizaczniki"/>
              <w:pageBreakBefore/>
              <w:jc w:val="center"/>
              <w:rPr>
                <w:del w:id="3620" w:author="p.muszynski" w:date="2022-03-30T11:24:00Z"/>
                <w:rFonts w:asciiTheme="minorHAnsi" w:hAnsiTheme="minorHAnsi" w:cstheme="minorHAnsi"/>
                <w:bCs w:val="0"/>
                <w:i w:val="0"/>
                <w:iCs/>
                <w:sz w:val="18"/>
                <w:szCs w:val="18"/>
              </w:rPr>
              <w:pPrChange w:id="3621" w:author="p.muszynski" w:date="2022-03-30T11:24:00Z">
                <w:pPr>
                  <w:pStyle w:val="Formularzeizaczniki"/>
                  <w:jc w:val="center"/>
                </w:pPr>
              </w:pPrChange>
            </w:pPr>
            <w:del w:id="3622"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3</w:delText>
              </w:r>
            </w:del>
          </w:p>
        </w:tc>
        <w:tc>
          <w:tcPr>
            <w:tcW w:w="1904" w:type="dxa"/>
            <w:vAlign w:val="center"/>
          </w:tcPr>
          <w:p w14:paraId="68B100D8" w14:textId="363FA1C1" w:rsidR="0034576F" w:rsidRPr="00EB4679" w:rsidDel="0009110E" w:rsidRDefault="0034576F">
            <w:pPr>
              <w:pStyle w:val="Formularzeizaczniki"/>
              <w:pageBreakBefore/>
              <w:jc w:val="center"/>
              <w:rPr>
                <w:del w:id="3623" w:author="p.muszynski" w:date="2022-03-30T11:24:00Z"/>
                <w:rFonts w:asciiTheme="minorHAnsi" w:hAnsiTheme="minorHAnsi" w:cstheme="minorHAnsi"/>
                <w:bCs w:val="0"/>
                <w:i w:val="0"/>
                <w:iCs/>
                <w:sz w:val="18"/>
                <w:szCs w:val="18"/>
              </w:rPr>
              <w:pPrChange w:id="3624" w:author="p.muszynski" w:date="2022-03-30T11:24:00Z">
                <w:pPr>
                  <w:pStyle w:val="Formularzeizaczniki"/>
                  <w:jc w:val="center"/>
                </w:pPr>
              </w:pPrChange>
            </w:pPr>
            <w:del w:id="3625" w:author="p.muszynski" w:date="2022-03-30T11:24:00Z">
              <w:r w:rsidRPr="00EB4679" w:rsidDel="0009110E">
                <w:rPr>
                  <w:rFonts w:asciiTheme="minorHAnsi" w:hAnsiTheme="minorHAnsi" w:cstheme="minorHAnsi"/>
                  <w:bCs w:val="0"/>
                  <w:i w:val="0"/>
                  <w:iCs/>
                  <w:sz w:val="18"/>
                  <w:szCs w:val="18"/>
                </w:rPr>
                <w:delText>Nowa Ruda</w:delText>
              </w:r>
            </w:del>
          </w:p>
        </w:tc>
        <w:tc>
          <w:tcPr>
            <w:tcW w:w="1760" w:type="dxa"/>
            <w:vAlign w:val="center"/>
          </w:tcPr>
          <w:p w14:paraId="697A5C32" w14:textId="3721F362" w:rsidR="0034576F" w:rsidRPr="009A77F6" w:rsidDel="0009110E" w:rsidRDefault="0034576F">
            <w:pPr>
              <w:pStyle w:val="Formularzeizaczniki"/>
              <w:pageBreakBefore/>
              <w:jc w:val="center"/>
              <w:rPr>
                <w:del w:id="3626" w:author="p.muszynski" w:date="2022-03-30T11:24:00Z"/>
                <w:rFonts w:ascii="Calibri" w:hAnsi="Calibri" w:cs="Calibri"/>
                <w:bCs w:val="0"/>
                <w:i w:val="0"/>
                <w:iCs/>
                <w:sz w:val="18"/>
                <w:szCs w:val="18"/>
              </w:rPr>
              <w:pPrChange w:id="3627" w:author="p.muszynski" w:date="2022-03-30T11:24:00Z">
                <w:pPr>
                  <w:pStyle w:val="Formularzeizaczniki"/>
                  <w:jc w:val="center"/>
                </w:pPr>
              </w:pPrChange>
            </w:pPr>
            <w:del w:id="3628" w:author="p.muszynski" w:date="2022-03-30T11:24:00Z">
              <w:r w:rsidRPr="009A77F6" w:rsidDel="0009110E">
                <w:rPr>
                  <w:rFonts w:ascii="Calibri" w:hAnsi="Calibri" w:cs="Calibri"/>
                  <w:bCs w:val="0"/>
                  <w:i w:val="0"/>
                  <w:iCs/>
                  <w:sz w:val="18"/>
                  <w:szCs w:val="18"/>
                </w:rPr>
                <w:delText>Przygórze – obok przedsiębiorstwa ZPAS S.A.</w:delText>
              </w:r>
            </w:del>
          </w:p>
        </w:tc>
        <w:tc>
          <w:tcPr>
            <w:tcW w:w="4008" w:type="dxa"/>
            <w:vAlign w:val="center"/>
          </w:tcPr>
          <w:p w14:paraId="7D679161" w14:textId="5D1715F9" w:rsidR="0034576F" w:rsidDel="0009110E" w:rsidRDefault="0009110E">
            <w:pPr>
              <w:pStyle w:val="Formularzeizaczniki"/>
              <w:pageBreakBefore/>
              <w:jc w:val="left"/>
              <w:rPr>
                <w:del w:id="3629" w:author="p.muszynski" w:date="2022-03-30T11:24:00Z"/>
                <w:rFonts w:ascii="Calibri" w:hAnsi="Calibri" w:cs="Calibri"/>
                <w:bCs w:val="0"/>
                <w:i w:val="0"/>
                <w:iCs/>
                <w:sz w:val="20"/>
                <w:szCs w:val="20"/>
              </w:rPr>
              <w:pPrChange w:id="3630" w:author="p.muszynski" w:date="2022-03-30T11:24:00Z">
                <w:pPr>
                  <w:pStyle w:val="Formularzeizaczniki"/>
                  <w:jc w:val="left"/>
                </w:pPr>
              </w:pPrChange>
            </w:pPr>
            <w:del w:id="3631" w:author="p.muszynski" w:date="2022-03-30T11:24:00Z">
              <w:r w:rsidDel="0009110E">
                <w:fldChar w:fldCharType="begin"/>
              </w:r>
              <w:r w:rsidDel="0009110E">
                <w:delInstrText xml:space="preserve"> HYPERLINK "https://goo.gl/maps/VhLH6vLLHNWzoSYC6" </w:delInstrText>
              </w:r>
              <w:r w:rsidDel="0009110E">
                <w:fldChar w:fldCharType="separate"/>
              </w:r>
              <w:r w:rsidR="00BE64BD" w:rsidRPr="00C96BCA" w:rsidDel="0009110E">
                <w:rPr>
                  <w:rStyle w:val="Hipercze"/>
                  <w:rFonts w:ascii="Calibri" w:hAnsi="Calibri" w:cs="Calibri"/>
                  <w:bCs w:val="0"/>
                  <w:i w:val="0"/>
                  <w:iCs/>
                  <w:sz w:val="20"/>
                  <w:szCs w:val="20"/>
                </w:rPr>
                <w:delText>https://goo.gl/maps/VhLH6vLLHNWzoSYC6</w:delText>
              </w:r>
              <w:r w:rsidDel="0009110E">
                <w:rPr>
                  <w:rStyle w:val="Hipercze"/>
                  <w:rFonts w:ascii="Calibri" w:hAnsi="Calibri" w:cs="Calibri"/>
                  <w:iCs/>
                  <w:sz w:val="20"/>
                  <w:szCs w:val="20"/>
                </w:rPr>
                <w:fldChar w:fldCharType="end"/>
              </w:r>
            </w:del>
          </w:p>
          <w:p w14:paraId="460E3787" w14:textId="59B2E06D" w:rsidR="00BE64BD" w:rsidRPr="00D64CE7" w:rsidDel="0009110E" w:rsidRDefault="00BE64BD">
            <w:pPr>
              <w:pStyle w:val="Formularzeizaczniki"/>
              <w:pageBreakBefore/>
              <w:jc w:val="left"/>
              <w:rPr>
                <w:del w:id="3632" w:author="p.muszynski" w:date="2022-03-30T11:24:00Z"/>
                <w:rFonts w:ascii="Calibri" w:hAnsi="Calibri" w:cs="Calibri"/>
                <w:bCs w:val="0"/>
                <w:i w:val="0"/>
                <w:iCs/>
                <w:sz w:val="20"/>
                <w:szCs w:val="20"/>
              </w:rPr>
              <w:pPrChange w:id="3633" w:author="p.muszynski" w:date="2022-03-30T11:24:00Z">
                <w:pPr>
                  <w:pStyle w:val="Formularzeizaczniki"/>
                  <w:jc w:val="left"/>
                </w:pPr>
              </w:pPrChange>
            </w:pPr>
          </w:p>
        </w:tc>
      </w:tr>
      <w:tr w:rsidR="00B97757" w:rsidDel="0009110E" w14:paraId="16235320" w14:textId="3917BFD3" w:rsidTr="00DB5380">
        <w:trPr>
          <w:del w:id="3634" w:author="p.muszynski" w:date="2022-03-30T11:24:00Z"/>
        </w:trPr>
        <w:tc>
          <w:tcPr>
            <w:tcW w:w="460" w:type="dxa"/>
            <w:vAlign w:val="center"/>
          </w:tcPr>
          <w:p w14:paraId="6A1709F1" w14:textId="47C519CD" w:rsidR="0034576F" w:rsidRPr="00EB4679" w:rsidDel="0009110E" w:rsidRDefault="0034576F">
            <w:pPr>
              <w:pStyle w:val="Formularzeizaczniki"/>
              <w:pageBreakBefore/>
              <w:jc w:val="center"/>
              <w:rPr>
                <w:del w:id="3635" w:author="p.muszynski" w:date="2022-03-30T11:24:00Z"/>
                <w:rFonts w:asciiTheme="minorHAnsi" w:hAnsiTheme="minorHAnsi" w:cstheme="minorHAnsi"/>
                <w:bCs w:val="0"/>
                <w:i w:val="0"/>
                <w:iCs/>
                <w:sz w:val="18"/>
                <w:szCs w:val="18"/>
              </w:rPr>
              <w:pPrChange w:id="3636" w:author="p.muszynski" w:date="2022-03-30T11:24:00Z">
                <w:pPr>
                  <w:pStyle w:val="Formularzeizaczniki"/>
                  <w:jc w:val="center"/>
                </w:pPr>
              </w:pPrChange>
            </w:pPr>
            <w:del w:id="3637"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4</w:delText>
              </w:r>
            </w:del>
          </w:p>
        </w:tc>
        <w:tc>
          <w:tcPr>
            <w:tcW w:w="1904" w:type="dxa"/>
            <w:vAlign w:val="center"/>
          </w:tcPr>
          <w:p w14:paraId="10E54A54" w14:textId="76CE4E39" w:rsidR="0034576F" w:rsidRPr="00EB4679" w:rsidDel="0009110E" w:rsidRDefault="0034576F">
            <w:pPr>
              <w:pStyle w:val="Formularzeizaczniki"/>
              <w:pageBreakBefore/>
              <w:jc w:val="center"/>
              <w:rPr>
                <w:del w:id="3638" w:author="p.muszynski" w:date="2022-03-30T11:24:00Z"/>
                <w:rFonts w:asciiTheme="minorHAnsi" w:hAnsiTheme="minorHAnsi" w:cstheme="minorHAnsi"/>
                <w:bCs w:val="0"/>
                <w:i w:val="0"/>
                <w:iCs/>
                <w:sz w:val="18"/>
                <w:szCs w:val="18"/>
              </w:rPr>
              <w:pPrChange w:id="3639" w:author="p.muszynski" w:date="2022-03-30T11:24:00Z">
                <w:pPr>
                  <w:pStyle w:val="Formularzeizaczniki"/>
                  <w:jc w:val="center"/>
                </w:pPr>
              </w:pPrChange>
            </w:pPr>
            <w:del w:id="3640" w:author="p.muszynski" w:date="2022-03-30T11:24:00Z">
              <w:r w:rsidRPr="00EB4679" w:rsidDel="0009110E">
                <w:rPr>
                  <w:rFonts w:asciiTheme="minorHAnsi" w:hAnsiTheme="minorHAnsi" w:cstheme="minorHAnsi"/>
                  <w:bCs w:val="0"/>
                  <w:i w:val="0"/>
                  <w:iCs/>
                  <w:sz w:val="18"/>
                  <w:szCs w:val="18"/>
                </w:rPr>
                <w:delText>Jelcz Laskowice</w:delText>
              </w:r>
            </w:del>
          </w:p>
        </w:tc>
        <w:tc>
          <w:tcPr>
            <w:tcW w:w="1760" w:type="dxa"/>
            <w:vAlign w:val="center"/>
          </w:tcPr>
          <w:p w14:paraId="476141F2" w14:textId="32CD409D" w:rsidR="0034576F" w:rsidRPr="009A77F6" w:rsidDel="0009110E" w:rsidRDefault="00DB5380">
            <w:pPr>
              <w:pStyle w:val="Formularzeizaczniki"/>
              <w:pageBreakBefore/>
              <w:jc w:val="center"/>
              <w:rPr>
                <w:del w:id="3641" w:author="p.muszynski" w:date="2022-03-30T11:24:00Z"/>
                <w:rFonts w:ascii="Calibri" w:hAnsi="Calibri" w:cs="Calibri"/>
                <w:bCs w:val="0"/>
                <w:i w:val="0"/>
                <w:iCs/>
                <w:sz w:val="18"/>
                <w:szCs w:val="18"/>
              </w:rPr>
              <w:pPrChange w:id="3642" w:author="p.muszynski" w:date="2022-03-30T11:24:00Z">
                <w:pPr>
                  <w:pStyle w:val="Formularzeizaczniki"/>
                  <w:jc w:val="center"/>
                </w:pPr>
              </w:pPrChange>
            </w:pPr>
            <w:del w:id="3643" w:author="p.muszynski" w:date="2022-03-30T11:24:00Z">
              <w:r w:rsidDel="0009110E">
                <w:rPr>
                  <w:rFonts w:ascii="Calibri" w:hAnsi="Calibri" w:cs="Calibri"/>
                  <w:bCs w:val="0"/>
                  <w:i w:val="0"/>
                  <w:iCs/>
                  <w:sz w:val="18"/>
                  <w:szCs w:val="18"/>
                </w:rPr>
                <w:delText>u</w:delText>
              </w:r>
              <w:r w:rsidR="0034576F" w:rsidRPr="009A77F6" w:rsidDel="0009110E">
                <w:rPr>
                  <w:rFonts w:ascii="Calibri" w:hAnsi="Calibri" w:cs="Calibri"/>
                  <w:bCs w:val="0"/>
                  <w:i w:val="0"/>
                  <w:iCs/>
                  <w:sz w:val="18"/>
                  <w:szCs w:val="18"/>
                </w:rPr>
                <w:delText>l. Belgijska (przy PSB)</w:delText>
              </w:r>
            </w:del>
          </w:p>
        </w:tc>
        <w:tc>
          <w:tcPr>
            <w:tcW w:w="4008" w:type="dxa"/>
            <w:vAlign w:val="center"/>
          </w:tcPr>
          <w:p w14:paraId="535F5215" w14:textId="12BEE4CF" w:rsidR="0034576F" w:rsidDel="0009110E" w:rsidRDefault="0009110E">
            <w:pPr>
              <w:pStyle w:val="Formularzeizaczniki"/>
              <w:pageBreakBefore/>
              <w:jc w:val="left"/>
              <w:rPr>
                <w:del w:id="3644" w:author="p.muszynski" w:date="2022-03-30T11:24:00Z"/>
                <w:rFonts w:ascii="Calibri" w:hAnsi="Calibri" w:cs="Calibri"/>
                <w:bCs w:val="0"/>
                <w:i w:val="0"/>
                <w:iCs/>
                <w:sz w:val="20"/>
                <w:szCs w:val="20"/>
              </w:rPr>
              <w:pPrChange w:id="3645" w:author="p.muszynski" w:date="2022-03-30T11:24:00Z">
                <w:pPr>
                  <w:pStyle w:val="Formularzeizaczniki"/>
                  <w:jc w:val="left"/>
                </w:pPr>
              </w:pPrChange>
            </w:pPr>
            <w:del w:id="3646" w:author="p.muszynski" w:date="2022-03-30T11:24:00Z">
              <w:r w:rsidDel="0009110E">
                <w:fldChar w:fldCharType="begin"/>
              </w:r>
              <w:r w:rsidDel="0009110E">
                <w:delInstrText xml:space="preserve"> HYPERLINK "https://goo.gl/maps/KjWeCX7E8WyNKmwV8" </w:delInstrText>
              </w:r>
              <w:r w:rsidDel="0009110E">
                <w:fldChar w:fldCharType="separate"/>
              </w:r>
              <w:r w:rsidR="00BE64BD" w:rsidRPr="00C96BCA" w:rsidDel="0009110E">
                <w:rPr>
                  <w:rStyle w:val="Hipercze"/>
                  <w:rFonts w:ascii="Calibri" w:hAnsi="Calibri" w:cs="Calibri"/>
                  <w:bCs w:val="0"/>
                  <w:i w:val="0"/>
                  <w:iCs/>
                  <w:sz w:val="20"/>
                  <w:szCs w:val="20"/>
                </w:rPr>
                <w:delText>https://goo.gl/maps/KjWeCX7E8WyNKmwV8</w:delText>
              </w:r>
              <w:r w:rsidDel="0009110E">
                <w:rPr>
                  <w:rStyle w:val="Hipercze"/>
                  <w:rFonts w:ascii="Calibri" w:hAnsi="Calibri" w:cs="Calibri"/>
                  <w:iCs/>
                  <w:sz w:val="20"/>
                  <w:szCs w:val="20"/>
                </w:rPr>
                <w:fldChar w:fldCharType="end"/>
              </w:r>
            </w:del>
          </w:p>
          <w:p w14:paraId="1DB3CF45" w14:textId="405C899A" w:rsidR="00BE64BD" w:rsidRPr="00D64CE7" w:rsidDel="0009110E" w:rsidRDefault="00BE64BD">
            <w:pPr>
              <w:pStyle w:val="Formularzeizaczniki"/>
              <w:pageBreakBefore/>
              <w:jc w:val="left"/>
              <w:rPr>
                <w:del w:id="3647" w:author="p.muszynski" w:date="2022-03-30T11:24:00Z"/>
                <w:rFonts w:ascii="Calibri" w:hAnsi="Calibri" w:cs="Calibri"/>
                <w:bCs w:val="0"/>
                <w:i w:val="0"/>
                <w:iCs/>
                <w:sz w:val="20"/>
                <w:szCs w:val="20"/>
              </w:rPr>
              <w:pPrChange w:id="3648" w:author="p.muszynski" w:date="2022-03-30T11:24:00Z">
                <w:pPr>
                  <w:pStyle w:val="Formularzeizaczniki"/>
                  <w:jc w:val="left"/>
                </w:pPr>
              </w:pPrChange>
            </w:pPr>
          </w:p>
        </w:tc>
      </w:tr>
      <w:tr w:rsidR="00B97757" w:rsidDel="0009110E" w14:paraId="2BD4274E" w14:textId="69E876EC" w:rsidTr="00DB5380">
        <w:trPr>
          <w:del w:id="3649" w:author="p.muszynski" w:date="2022-03-30T11:24:00Z"/>
        </w:trPr>
        <w:tc>
          <w:tcPr>
            <w:tcW w:w="460" w:type="dxa"/>
            <w:vAlign w:val="center"/>
          </w:tcPr>
          <w:p w14:paraId="6438A9EC" w14:textId="7CDA44CE" w:rsidR="0034576F" w:rsidRPr="00EB4679" w:rsidDel="0009110E" w:rsidRDefault="0034576F">
            <w:pPr>
              <w:pStyle w:val="Formularzeizaczniki"/>
              <w:pageBreakBefore/>
              <w:jc w:val="center"/>
              <w:rPr>
                <w:del w:id="3650" w:author="p.muszynski" w:date="2022-03-30T11:24:00Z"/>
                <w:rFonts w:asciiTheme="minorHAnsi" w:hAnsiTheme="minorHAnsi" w:cstheme="minorHAnsi"/>
                <w:bCs w:val="0"/>
                <w:i w:val="0"/>
                <w:iCs/>
                <w:sz w:val="18"/>
                <w:szCs w:val="18"/>
              </w:rPr>
              <w:pPrChange w:id="3651" w:author="p.muszynski" w:date="2022-03-30T11:24:00Z">
                <w:pPr>
                  <w:pStyle w:val="Formularzeizaczniki"/>
                  <w:jc w:val="center"/>
                </w:pPr>
              </w:pPrChange>
            </w:pPr>
            <w:del w:id="3652"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5</w:delText>
              </w:r>
            </w:del>
          </w:p>
        </w:tc>
        <w:tc>
          <w:tcPr>
            <w:tcW w:w="1904" w:type="dxa"/>
            <w:vAlign w:val="center"/>
          </w:tcPr>
          <w:p w14:paraId="6CDB9E85" w14:textId="62BD4E9F" w:rsidR="0034576F" w:rsidRPr="00EB4679" w:rsidDel="0009110E" w:rsidRDefault="0034576F">
            <w:pPr>
              <w:pStyle w:val="Formularzeizaczniki"/>
              <w:pageBreakBefore/>
              <w:jc w:val="center"/>
              <w:rPr>
                <w:del w:id="3653" w:author="p.muszynski" w:date="2022-03-30T11:24:00Z"/>
                <w:rFonts w:asciiTheme="minorHAnsi" w:hAnsiTheme="minorHAnsi" w:cstheme="minorHAnsi"/>
                <w:bCs w:val="0"/>
                <w:i w:val="0"/>
                <w:iCs/>
                <w:sz w:val="18"/>
                <w:szCs w:val="18"/>
              </w:rPr>
              <w:pPrChange w:id="3654" w:author="p.muszynski" w:date="2022-03-30T11:24:00Z">
                <w:pPr>
                  <w:pStyle w:val="Formularzeizaczniki"/>
                  <w:jc w:val="center"/>
                </w:pPr>
              </w:pPrChange>
            </w:pPr>
            <w:del w:id="3655" w:author="p.muszynski" w:date="2022-03-30T11:24:00Z">
              <w:r w:rsidRPr="00EB4679" w:rsidDel="0009110E">
                <w:rPr>
                  <w:rFonts w:asciiTheme="minorHAnsi" w:hAnsiTheme="minorHAnsi" w:cstheme="minorHAnsi"/>
                  <w:bCs w:val="0"/>
                  <w:i w:val="0"/>
                  <w:iCs/>
                  <w:sz w:val="18"/>
                  <w:szCs w:val="18"/>
                </w:rPr>
                <w:delText>Jelcz Laskowice</w:delText>
              </w:r>
            </w:del>
          </w:p>
        </w:tc>
        <w:tc>
          <w:tcPr>
            <w:tcW w:w="1760" w:type="dxa"/>
            <w:vAlign w:val="center"/>
          </w:tcPr>
          <w:p w14:paraId="405D41B6" w14:textId="735EFC98" w:rsidR="0034576F" w:rsidRPr="009A77F6" w:rsidDel="0009110E" w:rsidRDefault="00DB5380">
            <w:pPr>
              <w:pStyle w:val="Formularzeizaczniki"/>
              <w:pageBreakBefore/>
              <w:jc w:val="center"/>
              <w:rPr>
                <w:del w:id="3656" w:author="p.muszynski" w:date="2022-03-30T11:24:00Z"/>
                <w:rFonts w:ascii="Calibri" w:hAnsi="Calibri" w:cs="Calibri"/>
                <w:bCs w:val="0"/>
                <w:i w:val="0"/>
                <w:iCs/>
                <w:sz w:val="18"/>
                <w:szCs w:val="18"/>
              </w:rPr>
              <w:pPrChange w:id="3657" w:author="p.muszynski" w:date="2022-03-30T11:24:00Z">
                <w:pPr>
                  <w:pStyle w:val="Formularzeizaczniki"/>
                  <w:jc w:val="center"/>
                </w:pPr>
              </w:pPrChange>
            </w:pPr>
            <w:del w:id="3658" w:author="p.muszynski" w:date="2022-03-30T11:24:00Z">
              <w:r w:rsidDel="0009110E">
                <w:rPr>
                  <w:rFonts w:ascii="Calibri" w:hAnsi="Calibri" w:cs="Calibri"/>
                  <w:bCs w:val="0"/>
                  <w:i w:val="0"/>
                  <w:iCs/>
                  <w:sz w:val="18"/>
                  <w:szCs w:val="18"/>
                </w:rPr>
                <w:delText>u</w:delText>
              </w:r>
              <w:r w:rsidR="0034576F" w:rsidRPr="009A77F6" w:rsidDel="0009110E">
                <w:rPr>
                  <w:rFonts w:ascii="Calibri" w:hAnsi="Calibri" w:cs="Calibri"/>
                  <w:bCs w:val="0"/>
                  <w:i w:val="0"/>
                  <w:iCs/>
                  <w:sz w:val="18"/>
                  <w:szCs w:val="18"/>
                </w:rPr>
                <w:delText>l. Inżynierska (przy przedsiębiorstwie ELICA Group)</w:delText>
              </w:r>
            </w:del>
          </w:p>
        </w:tc>
        <w:tc>
          <w:tcPr>
            <w:tcW w:w="4008" w:type="dxa"/>
            <w:vAlign w:val="center"/>
          </w:tcPr>
          <w:p w14:paraId="3EAABB16" w14:textId="4D29C282" w:rsidR="0034576F" w:rsidDel="0009110E" w:rsidRDefault="0009110E">
            <w:pPr>
              <w:pStyle w:val="Formularzeizaczniki"/>
              <w:pageBreakBefore/>
              <w:jc w:val="left"/>
              <w:rPr>
                <w:del w:id="3659" w:author="p.muszynski" w:date="2022-03-30T11:24:00Z"/>
                <w:rFonts w:ascii="Calibri" w:hAnsi="Calibri" w:cs="Calibri"/>
                <w:bCs w:val="0"/>
                <w:i w:val="0"/>
                <w:iCs/>
                <w:sz w:val="20"/>
                <w:szCs w:val="20"/>
              </w:rPr>
              <w:pPrChange w:id="3660" w:author="p.muszynski" w:date="2022-03-30T11:24:00Z">
                <w:pPr>
                  <w:pStyle w:val="Formularzeizaczniki"/>
                  <w:jc w:val="left"/>
                </w:pPr>
              </w:pPrChange>
            </w:pPr>
            <w:del w:id="3661" w:author="p.muszynski" w:date="2022-03-30T11:24:00Z">
              <w:r w:rsidDel="0009110E">
                <w:fldChar w:fldCharType="begin"/>
              </w:r>
              <w:r w:rsidDel="0009110E">
                <w:delInstrText xml:space="preserve"> HYPERLINK "https://goo.gl/maps/omsnVsoYLejQ8yNg8" </w:delInstrText>
              </w:r>
              <w:r w:rsidDel="0009110E">
                <w:fldChar w:fldCharType="separate"/>
              </w:r>
              <w:r w:rsidR="00BE64BD" w:rsidRPr="00C96BCA" w:rsidDel="0009110E">
                <w:rPr>
                  <w:rStyle w:val="Hipercze"/>
                  <w:rFonts w:ascii="Calibri" w:hAnsi="Calibri" w:cs="Calibri"/>
                  <w:bCs w:val="0"/>
                  <w:i w:val="0"/>
                  <w:iCs/>
                  <w:sz w:val="20"/>
                  <w:szCs w:val="20"/>
                </w:rPr>
                <w:delText>https://goo.gl/maps/omsnVsoYLejQ8yNg8</w:delText>
              </w:r>
              <w:r w:rsidDel="0009110E">
                <w:rPr>
                  <w:rStyle w:val="Hipercze"/>
                  <w:rFonts w:ascii="Calibri" w:hAnsi="Calibri" w:cs="Calibri"/>
                  <w:iCs/>
                  <w:sz w:val="20"/>
                  <w:szCs w:val="20"/>
                </w:rPr>
                <w:fldChar w:fldCharType="end"/>
              </w:r>
            </w:del>
          </w:p>
          <w:p w14:paraId="4FB347BE" w14:textId="5617CB8B" w:rsidR="00BE64BD" w:rsidRPr="00D64CE7" w:rsidDel="0009110E" w:rsidRDefault="00BE64BD">
            <w:pPr>
              <w:pStyle w:val="Formularzeizaczniki"/>
              <w:pageBreakBefore/>
              <w:jc w:val="left"/>
              <w:rPr>
                <w:del w:id="3662" w:author="p.muszynski" w:date="2022-03-30T11:24:00Z"/>
                <w:rFonts w:ascii="Calibri" w:hAnsi="Calibri" w:cs="Calibri"/>
                <w:bCs w:val="0"/>
                <w:i w:val="0"/>
                <w:iCs/>
                <w:sz w:val="20"/>
                <w:szCs w:val="20"/>
              </w:rPr>
              <w:pPrChange w:id="3663" w:author="p.muszynski" w:date="2022-03-30T11:24:00Z">
                <w:pPr>
                  <w:pStyle w:val="Formularzeizaczniki"/>
                  <w:jc w:val="left"/>
                </w:pPr>
              </w:pPrChange>
            </w:pPr>
          </w:p>
        </w:tc>
      </w:tr>
      <w:tr w:rsidR="00B97757" w:rsidDel="0009110E" w14:paraId="7FD521C0" w14:textId="37BCA014" w:rsidTr="00DB5380">
        <w:trPr>
          <w:del w:id="3664" w:author="p.muszynski" w:date="2022-03-30T11:24:00Z"/>
        </w:trPr>
        <w:tc>
          <w:tcPr>
            <w:tcW w:w="460" w:type="dxa"/>
            <w:vAlign w:val="center"/>
          </w:tcPr>
          <w:p w14:paraId="04F4A8AA" w14:textId="492CA83C" w:rsidR="0034576F" w:rsidRPr="00EB4679" w:rsidDel="0009110E" w:rsidRDefault="00DB5380">
            <w:pPr>
              <w:pStyle w:val="Formularzeizaczniki"/>
              <w:pageBreakBefore/>
              <w:jc w:val="center"/>
              <w:rPr>
                <w:del w:id="3665" w:author="p.muszynski" w:date="2022-03-30T11:24:00Z"/>
                <w:rFonts w:asciiTheme="minorHAnsi" w:hAnsiTheme="minorHAnsi" w:cstheme="minorHAnsi"/>
                <w:bCs w:val="0"/>
                <w:i w:val="0"/>
                <w:iCs/>
                <w:sz w:val="18"/>
                <w:szCs w:val="18"/>
              </w:rPr>
              <w:pPrChange w:id="3666" w:author="p.muszynski" w:date="2022-03-30T11:24:00Z">
                <w:pPr>
                  <w:pStyle w:val="Formularzeizaczniki"/>
                  <w:jc w:val="center"/>
                </w:pPr>
              </w:pPrChange>
            </w:pPr>
            <w:del w:id="3667" w:author="p.muszynski" w:date="2022-03-30T11:24:00Z">
              <w:r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6</w:delText>
              </w:r>
            </w:del>
          </w:p>
        </w:tc>
        <w:tc>
          <w:tcPr>
            <w:tcW w:w="1904" w:type="dxa"/>
            <w:vAlign w:val="center"/>
          </w:tcPr>
          <w:p w14:paraId="38F7469E" w14:textId="7369C9A5" w:rsidR="0034576F" w:rsidRPr="00EB4679" w:rsidDel="0009110E" w:rsidRDefault="0034576F">
            <w:pPr>
              <w:pStyle w:val="Formularzeizaczniki"/>
              <w:pageBreakBefore/>
              <w:jc w:val="center"/>
              <w:rPr>
                <w:del w:id="3668" w:author="p.muszynski" w:date="2022-03-30T11:24:00Z"/>
                <w:rFonts w:asciiTheme="minorHAnsi" w:hAnsiTheme="minorHAnsi" w:cstheme="minorHAnsi"/>
                <w:bCs w:val="0"/>
                <w:i w:val="0"/>
                <w:iCs/>
                <w:sz w:val="18"/>
                <w:szCs w:val="18"/>
              </w:rPr>
              <w:pPrChange w:id="3669" w:author="p.muszynski" w:date="2022-03-30T11:24:00Z">
                <w:pPr>
                  <w:pStyle w:val="Formularzeizaczniki"/>
                  <w:jc w:val="center"/>
                </w:pPr>
              </w:pPrChange>
            </w:pPr>
            <w:del w:id="3670" w:author="p.muszynski" w:date="2022-03-30T11:24:00Z">
              <w:r w:rsidRPr="00EB4679" w:rsidDel="0009110E">
                <w:rPr>
                  <w:rFonts w:asciiTheme="minorHAnsi" w:hAnsiTheme="minorHAnsi" w:cstheme="minorHAnsi"/>
                  <w:bCs w:val="0"/>
                  <w:i w:val="0"/>
                  <w:iCs/>
                  <w:sz w:val="18"/>
                  <w:szCs w:val="18"/>
                </w:rPr>
                <w:delText>Jelcz Laskowice</w:delText>
              </w:r>
            </w:del>
          </w:p>
        </w:tc>
        <w:tc>
          <w:tcPr>
            <w:tcW w:w="1760" w:type="dxa"/>
            <w:vAlign w:val="center"/>
          </w:tcPr>
          <w:p w14:paraId="015CF278" w14:textId="40D3DD81" w:rsidR="0034576F" w:rsidRPr="009A77F6" w:rsidDel="0009110E" w:rsidRDefault="00DB5380">
            <w:pPr>
              <w:pStyle w:val="Formularzeizaczniki"/>
              <w:pageBreakBefore/>
              <w:jc w:val="center"/>
              <w:rPr>
                <w:del w:id="3671" w:author="p.muszynski" w:date="2022-03-30T11:24:00Z"/>
                <w:rFonts w:ascii="Calibri" w:hAnsi="Calibri" w:cs="Calibri"/>
                <w:bCs w:val="0"/>
                <w:i w:val="0"/>
                <w:iCs/>
                <w:sz w:val="18"/>
                <w:szCs w:val="18"/>
              </w:rPr>
              <w:pPrChange w:id="3672" w:author="p.muszynski" w:date="2022-03-30T11:24:00Z">
                <w:pPr>
                  <w:pStyle w:val="Formularzeizaczniki"/>
                  <w:jc w:val="center"/>
                </w:pPr>
              </w:pPrChange>
            </w:pPr>
            <w:del w:id="3673" w:author="p.muszynski" w:date="2022-03-30T11:24:00Z">
              <w:r w:rsidDel="0009110E">
                <w:rPr>
                  <w:rFonts w:ascii="Calibri" w:hAnsi="Calibri" w:cs="Calibri"/>
                  <w:bCs w:val="0"/>
                  <w:i w:val="0"/>
                  <w:iCs/>
                  <w:sz w:val="18"/>
                  <w:szCs w:val="18"/>
                </w:rPr>
                <w:delText>u</w:delText>
              </w:r>
              <w:r w:rsidR="0034576F" w:rsidRPr="009A77F6" w:rsidDel="0009110E">
                <w:rPr>
                  <w:rFonts w:ascii="Calibri" w:hAnsi="Calibri" w:cs="Calibri"/>
                  <w:bCs w:val="0"/>
                  <w:i w:val="0"/>
                  <w:iCs/>
                  <w:sz w:val="18"/>
                  <w:szCs w:val="18"/>
                </w:rPr>
                <w:delText>l. Zachodnia (przy przedsiębiorstwie SIMOLDES PLASTICOS)</w:delText>
              </w:r>
            </w:del>
          </w:p>
        </w:tc>
        <w:tc>
          <w:tcPr>
            <w:tcW w:w="4008" w:type="dxa"/>
            <w:vAlign w:val="center"/>
          </w:tcPr>
          <w:p w14:paraId="16A3AA92" w14:textId="34C9F823" w:rsidR="0034576F" w:rsidDel="0009110E" w:rsidRDefault="0009110E">
            <w:pPr>
              <w:pStyle w:val="Formularzeizaczniki"/>
              <w:pageBreakBefore/>
              <w:jc w:val="left"/>
              <w:rPr>
                <w:del w:id="3674" w:author="p.muszynski" w:date="2022-03-30T11:24:00Z"/>
                <w:rFonts w:ascii="Calibri" w:hAnsi="Calibri" w:cs="Calibri"/>
                <w:bCs w:val="0"/>
                <w:i w:val="0"/>
                <w:iCs/>
                <w:sz w:val="20"/>
                <w:szCs w:val="20"/>
              </w:rPr>
              <w:pPrChange w:id="3675" w:author="p.muszynski" w:date="2022-03-30T11:24:00Z">
                <w:pPr>
                  <w:pStyle w:val="Formularzeizaczniki"/>
                  <w:jc w:val="left"/>
                </w:pPr>
              </w:pPrChange>
            </w:pPr>
            <w:del w:id="3676" w:author="p.muszynski" w:date="2022-03-30T11:24:00Z">
              <w:r w:rsidDel="0009110E">
                <w:fldChar w:fldCharType="begin"/>
              </w:r>
              <w:r w:rsidDel="0009110E">
                <w:delInstrText xml:space="preserve"> HYPERLINK "https://goo.gl/maps/tKJu5Epw16BMoeHJ6" </w:delInstrText>
              </w:r>
              <w:r w:rsidDel="0009110E">
                <w:fldChar w:fldCharType="separate"/>
              </w:r>
              <w:r w:rsidR="00BE64BD" w:rsidRPr="00C96BCA" w:rsidDel="0009110E">
                <w:rPr>
                  <w:rStyle w:val="Hipercze"/>
                  <w:rFonts w:ascii="Calibri" w:hAnsi="Calibri" w:cs="Calibri"/>
                  <w:bCs w:val="0"/>
                  <w:i w:val="0"/>
                  <w:iCs/>
                  <w:sz w:val="20"/>
                  <w:szCs w:val="20"/>
                </w:rPr>
                <w:delText>https://goo.gl/maps/tKJu5Epw16BMoeHJ6</w:delText>
              </w:r>
              <w:r w:rsidDel="0009110E">
                <w:rPr>
                  <w:rStyle w:val="Hipercze"/>
                  <w:rFonts w:ascii="Calibri" w:hAnsi="Calibri" w:cs="Calibri"/>
                  <w:iCs/>
                  <w:sz w:val="20"/>
                  <w:szCs w:val="20"/>
                </w:rPr>
                <w:fldChar w:fldCharType="end"/>
              </w:r>
            </w:del>
          </w:p>
          <w:p w14:paraId="4234D4D1" w14:textId="434135E0" w:rsidR="00BE64BD" w:rsidRPr="00D64CE7" w:rsidDel="0009110E" w:rsidRDefault="00BE64BD">
            <w:pPr>
              <w:pStyle w:val="Formularzeizaczniki"/>
              <w:pageBreakBefore/>
              <w:jc w:val="left"/>
              <w:rPr>
                <w:del w:id="3677" w:author="p.muszynski" w:date="2022-03-30T11:24:00Z"/>
                <w:rFonts w:ascii="Calibri" w:hAnsi="Calibri" w:cs="Calibri"/>
                <w:bCs w:val="0"/>
                <w:i w:val="0"/>
                <w:iCs/>
                <w:sz w:val="20"/>
                <w:szCs w:val="20"/>
              </w:rPr>
              <w:pPrChange w:id="3678" w:author="p.muszynski" w:date="2022-03-30T11:24:00Z">
                <w:pPr>
                  <w:pStyle w:val="Formularzeizaczniki"/>
                  <w:jc w:val="left"/>
                </w:pPr>
              </w:pPrChange>
            </w:pPr>
          </w:p>
        </w:tc>
      </w:tr>
      <w:tr w:rsidR="00B97757" w:rsidDel="0009110E" w14:paraId="01328933" w14:textId="5C748A6A" w:rsidTr="00DB5380">
        <w:trPr>
          <w:del w:id="3679" w:author="p.muszynski" w:date="2022-03-30T11:24:00Z"/>
        </w:trPr>
        <w:tc>
          <w:tcPr>
            <w:tcW w:w="460" w:type="dxa"/>
            <w:vAlign w:val="center"/>
          </w:tcPr>
          <w:p w14:paraId="2E7CBC0F" w14:textId="4271CFD4" w:rsidR="0034576F" w:rsidRPr="00EB4679" w:rsidDel="0009110E" w:rsidRDefault="0034576F">
            <w:pPr>
              <w:pStyle w:val="Formularzeizaczniki"/>
              <w:pageBreakBefore/>
              <w:jc w:val="center"/>
              <w:rPr>
                <w:del w:id="3680" w:author="p.muszynski" w:date="2022-03-30T11:24:00Z"/>
                <w:rFonts w:asciiTheme="minorHAnsi" w:hAnsiTheme="minorHAnsi" w:cstheme="minorHAnsi"/>
                <w:bCs w:val="0"/>
                <w:i w:val="0"/>
                <w:iCs/>
                <w:sz w:val="18"/>
                <w:szCs w:val="18"/>
              </w:rPr>
              <w:pPrChange w:id="3681" w:author="p.muszynski" w:date="2022-03-30T11:24:00Z">
                <w:pPr>
                  <w:pStyle w:val="Formularzeizaczniki"/>
                  <w:jc w:val="center"/>
                </w:pPr>
              </w:pPrChange>
            </w:pPr>
            <w:del w:id="3682"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7</w:delText>
              </w:r>
            </w:del>
          </w:p>
        </w:tc>
        <w:tc>
          <w:tcPr>
            <w:tcW w:w="1904" w:type="dxa"/>
            <w:vAlign w:val="center"/>
          </w:tcPr>
          <w:p w14:paraId="0247684A" w14:textId="392B7114" w:rsidR="0034576F" w:rsidRPr="00EB4679" w:rsidDel="0009110E" w:rsidRDefault="0034576F">
            <w:pPr>
              <w:pStyle w:val="Formularzeizaczniki"/>
              <w:pageBreakBefore/>
              <w:jc w:val="center"/>
              <w:rPr>
                <w:del w:id="3683" w:author="p.muszynski" w:date="2022-03-30T11:24:00Z"/>
                <w:rFonts w:asciiTheme="minorHAnsi" w:hAnsiTheme="minorHAnsi" w:cstheme="minorHAnsi"/>
                <w:bCs w:val="0"/>
                <w:i w:val="0"/>
                <w:iCs/>
                <w:sz w:val="18"/>
                <w:szCs w:val="18"/>
              </w:rPr>
              <w:pPrChange w:id="3684" w:author="p.muszynski" w:date="2022-03-30T11:24:00Z">
                <w:pPr>
                  <w:pStyle w:val="Formularzeizaczniki"/>
                  <w:jc w:val="center"/>
                </w:pPr>
              </w:pPrChange>
            </w:pPr>
            <w:del w:id="3685" w:author="p.muszynski" w:date="2022-03-30T11:24:00Z">
              <w:r w:rsidRPr="00EB4679" w:rsidDel="0009110E">
                <w:rPr>
                  <w:rFonts w:asciiTheme="minorHAnsi" w:hAnsiTheme="minorHAnsi" w:cstheme="minorHAnsi"/>
                  <w:bCs w:val="0"/>
                  <w:i w:val="0"/>
                  <w:iCs/>
                  <w:sz w:val="18"/>
                  <w:szCs w:val="18"/>
                </w:rPr>
                <w:delText>Żarów</w:delText>
              </w:r>
            </w:del>
          </w:p>
        </w:tc>
        <w:tc>
          <w:tcPr>
            <w:tcW w:w="1760" w:type="dxa"/>
            <w:vAlign w:val="center"/>
          </w:tcPr>
          <w:p w14:paraId="08789463" w14:textId="1023D961" w:rsidR="0034576F" w:rsidRPr="009A77F6" w:rsidDel="0009110E" w:rsidRDefault="0034576F">
            <w:pPr>
              <w:pStyle w:val="Formularzeizaczniki"/>
              <w:pageBreakBefore/>
              <w:jc w:val="center"/>
              <w:rPr>
                <w:del w:id="3686" w:author="p.muszynski" w:date="2022-03-30T11:24:00Z"/>
                <w:rFonts w:ascii="Calibri" w:hAnsi="Calibri" w:cs="Calibri"/>
                <w:bCs w:val="0"/>
                <w:i w:val="0"/>
                <w:iCs/>
                <w:sz w:val="18"/>
                <w:szCs w:val="18"/>
              </w:rPr>
              <w:pPrChange w:id="3687" w:author="p.muszynski" w:date="2022-03-30T11:24:00Z">
                <w:pPr>
                  <w:pStyle w:val="Formularzeizaczniki"/>
                  <w:jc w:val="center"/>
                </w:pPr>
              </w:pPrChange>
            </w:pPr>
            <w:del w:id="3688" w:author="p.muszynski" w:date="2022-03-30T11:24:00Z">
              <w:r w:rsidRPr="009A77F6" w:rsidDel="0009110E">
                <w:rPr>
                  <w:rFonts w:ascii="Calibri" w:hAnsi="Calibri" w:cs="Calibri"/>
                  <w:bCs w:val="0"/>
                  <w:i w:val="0"/>
                  <w:iCs/>
                  <w:sz w:val="18"/>
                  <w:szCs w:val="18"/>
                </w:rPr>
                <w:delText>Skrzyżowanie ul. Strefowej i Talowskiego</w:delText>
              </w:r>
            </w:del>
          </w:p>
        </w:tc>
        <w:tc>
          <w:tcPr>
            <w:tcW w:w="4008" w:type="dxa"/>
            <w:vAlign w:val="center"/>
          </w:tcPr>
          <w:p w14:paraId="4FD3D0F3" w14:textId="47F8F3DB" w:rsidR="0034576F" w:rsidDel="0009110E" w:rsidRDefault="0009110E">
            <w:pPr>
              <w:pStyle w:val="Formularzeizaczniki"/>
              <w:pageBreakBefore/>
              <w:jc w:val="left"/>
              <w:rPr>
                <w:del w:id="3689" w:author="p.muszynski" w:date="2022-03-30T11:24:00Z"/>
                <w:rFonts w:ascii="Calibri" w:hAnsi="Calibri" w:cs="Calibri"/>
                <w:bCs w:val="0"/>
                <w:i w:val="0"/>
                <w:iCs/>
                <w:sz w:val="20"/>
                <w:szCs w:val="20"/>
              </w:rPr>
              <w:pPrChange w:id="3690" w:author="p.muszynski" w:date="2022-03-30T11:24:00Z">
                <w:pPr>
                  <w:pStyle w:val="Formularzeizaczniki"/>
                  <w:jc w:val="left"/>
                </w:pPr>
              </w:pPrChange>
            </w:pPr>
            <w:del w:id="3691" w:author="p.muszynski" w:date="2022-03-30T11:24:00Z">
              <w:r w:rsidDel="0009110E">
                <w:fldChar w:fldCharType="begin"/>
              </w:r>
              <w:r w:rsidDel="0009110E">
                <w:delInstrText xml:space="preserve"> HYPERLINK "https://goo.gl/maps/qh12vBaQFM6NnM6t8" </w:delInstrText>
              </w:r>
              <w:r w:rsidDel="0009110E">
                <w:fldChar w:fldCharType="separate"/>
              </w:r>
              <w:r w:rsidR="005661E6" w:rsidRPr="00C96BCA" w:rsidDel="0009110E">
                <w:rPr>
                  <w:rStyle w:val="Hipercze"/>
                  <w:rFonts w:ascii="Calibri" w:hAnsi="Calibri" w:cs="Calibri"/>
                  <w:bCs w:val="0"/>
                  <w:i w:val="0"/>
                  <w:iCs/>
                  <w:sz w:val="20"/>
                  <w:szCs w:val="20"/>
                </w:rPr>
                <w:delText>https://goo.gl/maps/qh12vBaQFM6NnM6t8</w:delText>
              </w:r>
              <w:r w:rsidDel="0009110E">
                <w:rPr>
                  <w:rStyle w:val="Hipercze"/>
                  <w:rFonts w:ascii="Calibri" w:hAnsi="Calibri" w:cs="Calibri"/>
                  <w:iCs/>
                  <w:sz w:val="20"/>
                  <w:szCs w:val="20"/>
                </w:rPr>
                <w:fldChar w:fldCharType="end"/>
              </w:r>
            </w:del>
          </w:p>
          <w:p w14:paraId="209EA527" w14:textId="34AFEF1A" w:rsidR="005661E6" w:rsidRPr="00D64CE7" w:rsidDel="0009110E" w:rsidRDefault="005661E6">
            <w:pPr>
              <w:pStyle w:val="Formularzeizaczniki"/>
              <w:pageBreakBefore/>
              <w:jc w:val="left"/>
              <w:rPr>
                <w:del w:id="3692" w:author="p.muszynski" w:date="2022-03-30T11:24:00Z"/>
                <w:rFonts w:ascii="Calibri" w:hAnsi="Calibri" w:cs="Calibri"/>
                <w:bCs w:val="0"/>
                <w:i w:val="0"/>
                <w:iCs/>
                <w:sz w:val="20"/>
                <w:szCs w:val="20"/>
              </w:rPr>
              <w:pPrChange w:id="3693" w:author="p.muszynski" w:date="2022-03-30T11:24:00Z">
                <w:pPr>
                  <w:pStyle w:val="Formularzeizaczniki"/>
                  <w:jc w:val="left"/>
                </w:pPr>
              </w:pPrChange>
            </w:pPr>
          </w:p>
        </w:tc>
      </w:tr>
      <w:tr w:rsidR="00B97757" w:rsidDel="0009110E" w14:paraId="3D5C7F3F" w14:textId="5C0BD338" w:rsidTr="00DB5380">
        <w:trPr>
          <w:del w:id="3694" w:author="p.muszynski" w:date="2022-03-30T11:24:00Z"/>
        </w:trPr>
        <w:tc>
          <w:tcPr>
            <w:tcW w:w="460" w:type="dxa"/>
            <w:vAlign w:val="center"/>
          </w:tcPr>
          <w:p w14:paraId="0AC611F4" w14:textId="5A9B39BC" w:rsidR="0034576F" w:rsidRPr="00EB4679" w:rsidDel="0009110E" w:rsidRDefault="0034576F">
            <w:pPr>
              <w:pStyle w:val="Formularzeizaczniki"/>
              <w:pageBreakBefore/>
              <w:jc w:val="center"/>
              <w:rPr>
                <w:del w:id="3695" w:author="p.muszynski" w:date="2022-03-30T11:24:00Z"/>
                <w:rFonts w:asciiTheme="minorHAnsi" w:hAnsiTheme="minorHAnsi" w:cstheme="minorHAnsi"/>
                <w:bCs w:val="0"/>
                <w:i w:val="0"/>
                <w:iCs/>
                <w:sz w:val="18"/>
                <w:szCs w:val="18"/>
              </w:rPr>
              <w:pPrChange w:id="3696" w:author="p.muszynski" w:date="2022-03-30T11:24:00Z">
                <w:pPr>
                  <w:pStyle w:val="Formularzeizaczniki"/>
                  <w:jc w:val="center"/>
                </w:pPr>
              </w:pPrChange>
            </w:pPr>
            <w:del w:id="3697"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8</w:delText>
              </w:r>
            </w:del>
          </w:p>
        </w:tc>
        <w:tc>
          <w:tcPr>
            <w:tcW w:w="1904" w:type="dxa"/>
            <w:vAlign w:val="center"/>
          </w:tcPr>
          <w:p w14:paraId="6BAB841C" w14:textId="55618D69" w:rsidR="0034576F" w:rsidRPr="00EB4679" w:rsidDel="0009110E" w:rsidRDefault="0034576F">
            <w:pPr>
              <w:pStyle w:val="Formularzeizaczniki"/>
              <w:pageBreakBefore/>
              <w:jc w:val="center"/>
              <w:rPr>
                <w:del w:id="3698" w:author="p.muszynski" w:date="2022-03-30T11:24:00Z"/>
                <w:rFonts w:asciiTheme="minorHAnsi" w:hAnsiTheme="minorHAnsi" w:cstheme="minorHAnsi"/>
                <w:bCs w:val="0"/>
                <w:i w:val="0"/>
                <w:iCs/>
                <w:sz w:val="18"/>
                <w:szCs w:val="18"/>
              </w:rPr>
              <w:pPrChange w:id="3699" w:author="p.muszynski" w:date="2022-03-30T11:24:00Z">
                <w:pPr>
                  <w:pStyle w:val="Formularzeizaczniki"/>
                  <w:jc w:val="center"/>
                </w:pPr>
              </w:pPrChange>
            </w:pPr>
            <w:del w:id="3700" w:author="p.muszynski" w:date="2022-03-30T11:24:00Z">
              <w:r w:rsidRPr="00EB4679" w:rsidDel="0009110E">
                <w:rPr>
                  <w:rFonts w:asciiTheme="minorHAnsi" w:hAnsiTheme="minorHAnsi" w:cstheme="minorHAnsi"/>
                  <w:bCs w:val="0"/>
                  <w:i w:val="0"/>
                  <w:iCs/>
                  <w:sz w:val="18"/>
                  <w:szCs w:val="18"/>
                </w:rPr>
                <w:delText>Żarów</w:delText>
              </w:r>
            </w:del>
          </w:p>
        </w:tc>
        <w:tc>
          <w:tcPr>
            <w:tcW w:w="1760" w:type="dxa"/>
            <w:vAlign w:val="center"/>
          </w:tcPr>
          <w:p w14:paraId="2DF8184A" w14:textId="230F1B91" w:rsidR="0034576F" w:rsidRPr="009A77F6" w:rsidDel="0009110E" w:rsidRDefault="0034576F">
            <w:pPr>
              <w:pStyle w:val="Formularzeizaczniki"/>
              <w:pageBreakBefore/>
              <w:jc w:val="center"/>
              <w:rPr>
                <w:del w:id="3701" w:author="p.muszynski" w:date="2022-03-30T11:24:00Z"/>
                <w:rFonts w:ascii="Calibri" w:hAnsi="Calibri" w:cs="Calibri"/>
                <w:bCs w:val="0"/>
                <w:i w:val="0"/>
                <w:iCs/>
                <w:sz w:val="18"/>
                <w:szCs w:val="18"/>
              </w:rPr>
              <w:pPrChange w:id="3702" w:author="p.muszynski" w:date="2022-03-30T11:24:00Z">
                <w:pPr>
                  <w:pStyle w:val="Formularzeizaczniki"/>
                  <w:jc w:val="center"/>
                </w:pPr>
              </w:pPrChange>
            </w:pPr>
            <w:del w:id="3703" w:author="p.muszynski" w:date="2022-03-30T11:24:00Z">
              <w:r w:rsidRPr="009A77F6" w:rsidDel="0009110E">
                <w:rPr>
                  <w:rFonts w:ascii="Calibri" w:hAnsi="Calibri" w:cs="Calibri"/>
                  <w:bCs w:val="0"/>
                  <w:i w:val="0"/>
                  <w:iCs/>
                  <w:sz w:val="18"/>
                  <w:szCs w:val="18"/>
                </w:rPr>
                <w:delText>Ul. Strefowa (teren obok oczyszczalni ścieków)</w:delText>
              </w:r>
            </w:del>
          </w:p>
        </w:tc>
        <w:tc>
          <w:tcPr>
            <w:tcW w:w="4008" w:type="dxa"/>
            <w:vAlign w:val="center"/>
          </w:tcPr>
          <w:p w14:paraId="4EDF1DCD" w14:textId="00DA1EDD" w:rsidR="0034576F" w:rsidDel="0009110E" w:rsidRDefault="0009110E">
            <w:pPr>
              <w:pStyle w:val="Formularzeizaczniki"/>
              <w:pageBreakBefore/>
              <w:jc w:val="left"/>
              <w:rPr>
                <w:del w:id="3704" w:author="p.muszynski" w:date="2022-03-30T11:24:00Z"/>
                <w:rFonts w:ascii="Calibri" w:hAnsi="Calibri" w:cs="Calibri"/>
                <w:bCs w:val="0"/>
                <w:i w:val="0"/>
                <w:iCs/>
                <w:sz w:val="20"/>
                <w:szCs w:val="20"/>
              </w:rPr>
              <w:pPrChange w:id="3705" w:author="p.muszynski" w:date="2022-03-30T11:24:00Z">
                <w:pPr>
                  <w:pStyle w:val="Formularzeizaczniki"/>
                  <w:jc w:val="left"/>
                </w:pPr>
              </w:pPrChange>
            </w:pPr>
            <w:del w:id="3706" w:author="p.muszynski" w:date="2022-03-30T11:24:00Z">
              <w:r w:rsidDel="0009110E">
                <w:fldChar w:fldCharType="begin"/>
              </w:r>
              <w:r w:rsidDel="0009110E">
                <w:delInstrText xml:space="preserve"> HYPERLINK "https://goo.gl/maps/yXerPPmMGfCHKJFr6" </w:delInstrText>
              </w:r>
              <w:r w:rsidDel="0009110E">
                <w:fldChar w:fldCharType="separate"/>
              </w:r>
              <w:r w:rsidR="005661E6" w:rsidRPr="00C96BCA" w:rsidDel="0009110E">
                <w:rPr>
                  <w:rStyle w:val="Hipercze"/>
                  <w:rFonts w:ascii="Calibri" w:hAnsi="Calibri" w:cs="Calibri"/>
                  <w:bCs w:val="0"/>
                  <w:i w:val="0"/>
                  <w:iCs/>
                  <w:sz w:val="20"/>
                  <w:szCs w:val="20"/>
                </w:rPr>
                <w:delText>https://goo.gl/maps/yXerPPmMGfCHKJFr6</w:delText>
              </w:r>
              <w:r w:rsidDel="0009110E">
                <w:rPr>
                  <w:rStyle w:val="Hipercze"/>
                  <w:rFonts w:ascii="Calibri" w:hAnsi="Calibri" w:cs="Calibri"/>
                  <w:iCs/>
                  <w:sz w:val="20"/>
                  <w:szCs w:val="20"/>
                </w:rPr>
                <w:fldChar w:fldCharType="end"/>
              </w:r>
            </w:del>
          </w:p>
          <w:p w14:paraId="27ECAAAD" w14:textId="4ADEAFD1" w:rsidR="005661E6" w:rsidRPr="00D64CE7" w:rsidDel="0009110E" w:rsidRDefault="005661E6">
            <w:pPr>
              <w:pStyle w:val="Formularzeizaczniki"/>
              <w:pageBreakBefore/>
              <w:jc w:val="left"/>
              <w:rPr>
                <w:del w:id="3707" w:author="p.muszynski" w:date="2022-03-30T11:24:00Z"/>
                <w:rFonts w:ascii="Calibri" w:hAnsi="Calibri" w:cs="Calibri"/>
                <w:bCs w:val="0"/>
                <w:i w:val="0"/>
                <w:iCs/>
                <w:sz w:val="20"/>
                <w:szCs w:val="20"/>
              </w:rPr>
              <w:pPrChange w:id="3708" w:author="p.muszynski" w:date="2022-03-30T11:24:00Z">
                <w:pPr>
                  <w:pStyle w:val="Formularzeizaczniki"/>
                  <w:jc w:val="left"/>
                </w:pPr>
              </w:pPrChange>
            </w:pPr>
          </w:p>
        </w:tc>
      </w:tr>
      <w:tr w:rsidR="00B97757" w:rsidDel="0009110E" w14:paraId="473C896E" w14:textId="0F688965" w:rsidTr="00DB5380">
        <w:trPr>
          <w:del w:id="3709" w:author="p.muszynski" w:date="2022-03-30T11:24:00Z"/>
        </w:trPr>
        <w:tc>
          <w:tcPr>
            <w:tcW w:w="460" w:type="dxa"/>
            <w:vAlign w:val="center"/>
          </w:tcPr>
          <w:p w14:paraId="0D9737F1" w14:textId="09EEC122" w:rsidR="0034576F" w:rsidRPr="00EB4679" w:rsidDel="0009110E" w:rsidRDefault="000E0870">
            <w:pPr>
              <w:pStyle w:val="Formularzeizaczniki"/>
              <w:pageBreakBefore/>
              <w:jc w:val="center"/>
              <w:rPr>
                <w:del w:id="3710" w:author="p.muszynski" w:date="2022-03-30T11:24:00Z"/>
                <w:rFonts w:asciiTheme="minorHAnsi" w:hAnsiTheme="minorHAnsi" w:cstheme="minorHAnsi"/>
                <w:bCs w:val="0"/>
                <w:i w:val="0"/>
                <w:iCs/>
                <w:sz w:val="18"/>
                <w:szCs w:val="18"/>
              </w:rPr>
              <w:pPrChange w:id="3711" w:author="p.muszynski" w:date="2022-03-30T11:24:00Z">
                <w:pPr>
                  <w:pStyle w:val="Formularzeizaczniki"/>
                  <w:jc w:val="center"/>
                </w:pPr>
              </w:pPrChange>
            </w:pPr>
            <w:del w:id="3712" w:author="p.muszynski" w:date="2022-03-30T11:24:00Z">
              <w:r w:rsidDel="0009110E">
                <w:rPr>
                  <w:rFonts w:asciiTheme="minorHAnsi" w:hAnsiTheme="minorHAnsi" w:cstheme="minorHAnsi"/>
                  <w:bCs w:val="0"/>
                  <w:i w:val="0"/>
                  <w:iCs/>
                  <w:sz w:val="18"/>
                  <w:szCs w:val="18"/>
                </w:rPr>
                <w:delText>19</w:delText>
              </w:r>
            </w:del>
          </w:p>
        </w:tc>
        <w:tc>
          <w:tcPr>
            <w:tcW w:w="1904" w:type="dxa"/>
            <w:vAlign w:val="center"/>
          </w:tcPr>
          <w:p w14:paraId="7D49CF52" w14:textId="244D8379" w:rsidR="0034576F" w:rsidRPr="00EB4679" w:rsidDel="0009110E" w:rsidRDefault="0034576F">
            <w:pPr>
              <w:pStyle w:val="Formularzeizaczniki"/>
              <w:pageBreakBefore/>
              <w:jc w:val="center"/>
              <w:rPr>
                <w:del w:id="3713" w:author="p.muszynski" w:date="2022-03-30T11:24:00Z"/>
                <w:rFonts w:asciiTheme="minorHAnsi" w:hAnsiTheme="minorHAnsi" w:cstheme="minorHAnsi"/>
                <w:bCs w:val="0"/>
                <w:i w:val="0"/>
                <w:iCs/>
                <w:sz w:val="18"/>
                <w:szCs w:val="18"/>
              </w:rPr>
              <w:pPrChange w:id="3714" w:author="p.muszynski" w:date="2022-03-30T11:24:00Z">
                <w:pPr>
                  <w:pStyle w:val="Formularzeizaczniki"/>
                  <w:jc w:val="center"/>
                </w:pPr>
              </w:pPrChange>
            </w:pPr>
            <w:del w:id="3715" w:author="p.muszynski" w:date="2022-03-30T11:24:00Z">
              <w:r w:rsidRPr="00EB4679" w:rsidDel="0009110E">
                <w:rPr>
                  <w:rFonts w:asciiTheme="minorHAnsi" w:hAnsiTheme="minorHAnsi" w:cstheme="minorHAnsi"/>
                  <w:bCs w:val="0"/>
                  <w:i w:val="0"/>
                  <w:iCs/>
                  <w:sz w:val="18"/>
                  <w:szCs w:val="18"/>
                </w:rPr>
                <w:delText>Żarów</w:delText>
              </w:r>
            </w:del>
          </w:p>
        </w:tc>
        <w:tc>
          <w:tcPr>
            <w:tcW w:w="1760" w:type="dxa"/>
            <w:vAlign w:val="center"/>
          </w:tcPr>
          <w:p w14:paraId="13A37487" w14:textId="060AD03E" w:rsidR="0034576F" w:rsidRPr="009A77F6" w:rsidDel="0009110E" w:rsidRDefault="0034576F">
            <w:pPr>
              <w:pStyle w:val="Formularzeizaczniki"/>
              <w:pageBreakBefore/>
              <w:jc w:val="center"/>
              <w:rPr>
                <w:del w:id="3716" w:author="p.muszynski" w:date="2022-03-30T11:24:00Z"/>
                <w:rFonts w:ascii="Calibri" w:hAnsi="Calibri" w:cs="Calibri"/>
                <w:bCs w:val="0"/>
                <w:i w:val="0"/>
                <w:iCs/>
                <w:sz w:val="18"/>
                <w:szCs w:val="18"/>
              </w:rPr>
              <w:pPrChange w:id="3717" w:author="p.muszynski" w:date="2022-03-30T11:24:00Z">
                <w:pPr>
                  <w:pStyle w:val="Formularzeizaczniki"/>
                  <w:jc w:val="center"/>
                </w:pPr>
              </w:pPrChange>
            </w:pPr>
            <w:del w:id="3718" w:author="p.muszynski" w:date="2022-03-30T11:24:00Z">
              <w:r w:rsidRPr="009A77F6" w:rsidDel="0009110E">
                <w:rPr>
                  <w:rFonts w:ascii="Calibri" w:hAnsi="Calibri" w:cs="Calibri"/>
                  <w:bCs w:val="0"/>
                  <w:i w:val="0"/>
                  <w:iCs/>
                  <w:sz w:val="18"/>
                  <w:szCs w:val="18"/>
                </w:rPr>
                <w:delText>Ul. Przymysłowa (obok przedsiębiorstwa Thermaflex i Nova)</w:delText>
              </w:r>
            </w:del>
          </w:p>
        </w:tc>
        <w:tc>
          <w:tcPr>
            <w:tcW w:w="4008" w:type="dxa"/>
            <w:vAlign w:val="center"/>
          </w:tcPr>
          <w:p w14:paraId="26F618E3" w14:textId="30A32890" w:rsidR="0034576F" w:rsidDel="0009110E" w:rsidRDefault="0009110E">
            <w:pPr>
              <w:pStyle w:val="Formularzeizaczniki"/>
              <w:pageBreakBefore/>
              <w:jc w:val="left"/>
              <w:rPr>
                <w:del w:id="3719" w:author="p.muszynski" w:date="2022-03-30T11:24:00Z"/>
                <w:rFonts w:ascii="Calibri" w:hAnsi="Calibri" w:cs="Calibri"/>
                <w:bCs w:val="0"/>
                <w:i w:val="0"/>
                <w:iCs/>
                <w:sz w:val="20"/>
                <w:szCs w:val="20"/>
              </w:rPr>
              <w:pPrChange w:id="3720" w:author="p.muszynski" w:date="2022-03-30T11:24:00Z">
                <w:pPr>
                  <w:pStyle w:val="Formularzeizaczniki"/>
                  <w:jc w:val="left"/>
                </w:pPr>
              </w:pPrChange>
            </w:pPr>
            <w:del w:id="3721" w:author="p.muszynski" w:date="2022-03-30T11:24:00Z">
              <w:r w:rsidDel="0009110E">
                <w:fldChar w:fldCharType="begin"/>
              </w:r>
              <w:r w:rsidDel="0009110E">
                <w:delInstrText xml:space="preserve"> HYPERLINK "https://goo.gl/maps/yXerPPmMGfCHKJFr6" </w:delInstrText>
              </w:r>
              <w:r w:rsidDel="0009110E">
                <w:fldChar w:fldCharType="separate"/>
              </w:r>
              <w:r w:rsidR="005661E6" w:rsidRPr="00C96BCA" w:rsidDel="0009110E">
                <w:rPr>
                  <w:rStyle w:val="Hipercze"/>
                  <w:rFonts w:ascii="Calibri" w:hAnsi="Calibri" w:cs="Calibri"/>
                  <w:bCs w:val="0"/>
                  <w:i w:val="0"/>
                  <w:iCs/>
                  <w:sz w:val="20"/>
                  <w:szCs w:val="20"/>
                </w:rPr>
                <w:delText>https://goo.gl/maps/yXerPPmMGfCHKJFr6</w:delText>
              </w:r>
              <w:r w:rsidDel="0009110E">
                <w:rPr>
                  <w:rStyle w:val="Hipercze"/>
                  <w:rFonts w:ascii="Calibri" w:hAnsi="Calibri" w:cs="Calibri"/>
                  <w:iCs/>
                  <w:sz w:val="20"/>
                  <w:szCs w:val="20"/>
                </w:rPr>
                <w:fldChar w:fldCharType="end"/>
              </w:r>
            </w:del>
          </w:p>
          <w:p w14:paraId="7EEC3865" w14:textId="7E57F540" w:rsidR="005661E6" w:rsidRPr="00D64CE7" w:rsidDel="0009110E" w:rsidRDefault="005661E6">
            <w:pPr>
              <w:pStyle w:val="Formularzeizaczniki"/>
              <w:pageBreakBefore/>
              <w:jc w:val="left"/>
              <w:rPr>
                <w:del w:id="3722" w:author="p.muszynski" w:date="2022-03-30T11:24:00Z"/>
                <w:rFonts w:ascii="Calibri" w:hAnsi="Calibri" w:cs="Calibri"/>
                <w:bCs w:val="0"/>
                <w:i w:val="0"/>
                <w:iCs/>
                <w:sz w:val="20"/>
                <w:szCs w:val="20"/>
              </w:rPr>
              <w:pPrChange w:id="3723" w:author="p.muszynski" w:date="2022-03-30T11:24:00Z">
                <w:pPr>
                  <w:pStyle w:val="Formularzeizaczniki"/>
                  <w:jc w:val="left"/>
                </w:pPr>
              </w:pPrChange>
            </w:pPr>
          </w:p>
        </w:tc>
      </w:tr>
      <w:tr w:rsidR="00B97757" w:rsidDel="0009110E" w14:paraId="3BCAD97A" w14:textId="0B5746E2" w:rsidTr="00DB5380">
        <w:trPr>
          <w:del w:id="3724" w:author="p.muszynski" w:date="2022-03-30T11:24:00Z"/>
        </w:trPr>
        <w:tc>
          <w:tcPr>
            <w:tcW w:w="460" w:type="dxa"/>
            <w:vAlign w:val="center"/>
          </w:tcPr>
          <w:p w14:paraId="78712763" w14:textId="3790B0E4" w:rsidR="0034576F" w:rsidRPr="00EB4679" w:rsidDel="0009110E" w:rsidRDefault="0034576F">
            <w:pPr>
              <w:pStyle w:val="Formularzeizaczniki"/>
              <w:pageBreakBefore/>
              <w:jc w:val="center"/>
              <w:rPr>
                <w:del w:id="3725" w:author="p.muszynski" w:date="2022-03-30T11:24:00Z"/>
                <w:rFonts w:asciiTheme="minorHAnsi" w:hAnsiTheme="minorHAnsi" w:cstheme="minorHAnsi"/>
                <w:bCs w:val="0"/>
                <w:i w:val="0"/>
                <w:iCs/>
                <w:sz w:val="18"/>
                <w:szCs w:val="18"/>
              </w:rPr>
              <w:pPrChange w:id="3726" w:author="p.muszynski" w:date="2022-03-30T11:24:00Z">
                <w:pPr>
                  <w:pStyle w:val="Formularzeizaczniki"/>
                  <w:jc w:val="center"/>
                </w:pPr>
              </w:pPrChange>
            </w:pPr>
            <w:del w:id="3727"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0</w:delText>
              </w:r>
            </w:del>
          </w:p>
        </w:tc>
        <w:tc>
          <w:tcPr>
            <w:tcW w:w="1904" w:type="dxa"/>
            <w:vAlign w:val="center"/>
          </w:tcPr>
          <w:p w14:paraId="2800E66B" w14:textId="38F56EF0" w:rsidR="0034576F" w:rsidRPr="00EB4679" w:rsidDel="0009110E" w:rsidRDefault="0034576F">
            <w:pPr>
              <w:pStyle w:val="Formularzeizaczniki"/>
              <w:pageBreakBefore/>
              <w:jc w:val="center"/>
              <w:rPr>
                <w:del w:id="3728" w:author="p.muszynski" w:date="2022-03-30T11:24:00Z"/>
                <w:rFonts w:asciiTheme="minorHAnsi" w:hAnsiTheme="minorHAnsi" w:cstheme="minorHAnsi"/>
                <w:bCs w:val="0"/>
                <w:i w:val="0"/>
                <w:iCs/>
                <w:sz w:val="18"/>
                <w:szCs w:val="18"/>
              </w:rPr>
              <w:pPrChange w:id="3729" w:author="p.muszynski" w:date="2022-03-30T11:24:00Z">
                <w:pPr>
                  <w:pStyle w:val="Formularzeizaczniki"/>
                  <w:jc w:val="center"/>
                </w:pPr>
              </w:pPrChange>
            </w:pPr>
            <w:del w:id="3730" w:author="p.muszynski" w:date="2022-03-30T11:24:00Z">
              <w:r w:rsidRPr="00EB4679" w:rsidDel="0009110E">
                <w:rPr>
                  <w:rFonts w:asciiTheme="minorHAnsi" w:hAnsiTheme="minorHAnsi" w:cstheme="minorHAnsi"/>
                  <w:bCs w:val="0"/>
                  <w:i w:val="0"/>
                  <w:iCs/>
                  <w:sz w:val="18"/>
                  <w:szCs w:val="18"/>
                </w:rPr>
                <w:delText>Świdnica</w:delText>
              </w:r>
            </w:del>
          </w:p>
        </w:tc>
        <w:tc>
          <w:tcPr>
            <w:tcW w:w="1760" w:type="dxa"/>
            <w:vAlign w:val="center"/>
          </w:tcPr>
          <w:p w14:paraId="45946E9D" w14:textId="396B35B0" w:rsidR="0034576F" w:rsidRPr="009A77F6" w:rsidDel="0009110E" w:rsidRDefault="0034576F">
            <w:pPr>
              <w:pStyle w:val="Formularzeizaczniki"/>
              <w:pageBreakBefore/>
              <w:jc w:val="center"/>
              <w:rPr>
                <w:del w:id="3731" w:author="p.muszynski" w:date="2022-03-30T11:24:00Z"/>
                <w:rFonts w:ascii="Calibri" w:hAnsi="Calibri" w:cs="Calibri"/>
                <w:bCs w:val="0"/>
                <w:i w:val="0"/>
                <w:iCs/>
                <w:sz w:val="18"/>
                <w:szCs w:val="18"/>
              </w:rPr>
              <w:pPrChange w:id="3732" w:author="p.muszynski" w:date="2022-03-30T11:24:00Z">
                <w:pPr>
                  <w:pStyle w:val="Formularzeizaczniki"/>
                  <w:jc w:val="center"/>
                </w:pPr>
              </w:pPrChange>
            </w:pPr>
            <w:del w:id="3733" w:author="p.muszynski" w:date="2022-03-30T11:24:00Z">
              <w:r w:rsidRPr="009A77F6" w:rsidDel="0009110E">
                <w:rPr>
                  <w:rFonts w:ascii="Calibri" w:hAnsi="Calibri" w:cs="Calibri"/>
                  <w:bCs w:val="0"/>
                  <w:i w:val="0"/>
                  <w:iCs/>
                  <w:sz w:val="18"/>
                  <w:szCs w:val="18"/>
                </w:rPr>
                <w:delText>Droga Krajowa nr 35 na terenie przedsiębiorstwa AAM</w:delText>
              </w:r>
            </w:del>
          </w:p>
        </w:tc>
        <w:tc>
          <w:tcPr>
            <w:tcW w:w="4008" w:type="dxa"/>
            <w:vAlign w:val="center"/>
          </w:tcPr>
          <w:p w14:paraId="6FDC5A44" w14:textId="335BA95F" w:rsidR="0034576F" w:rsidDel="0009110E" w:rsidRDefault="0009110E">
            <w:pPr>
              <w:pStyle w:val="Formularzeizaczniki"/>
              <w:pageBreakBefore/>
              <w:jc w:val="left"/>
              <w:rPr>
                <w:del w:id="3734" w:author="p.muszynski" w:date="2022-03-30T11:24:00Z"/>
                <w:rFonts w:ascii="Calibri" w:hAnsi="Calibri" w:cs="Calibri"/>
                <w:bCs w:val="0"/>
                <w:i w:val="0"/>
                <w:iCs/>
                <w:sz w:val="20"/>
                <w:szCs w:val="20"/>
              </w:rPr>
              <w:pPrChange w:id="3735" w:author="p.muszynski" w:date="2022-03-30T11:24:00Z">
                <w:pPr>
                  <w:pStyle w:val="Formularzeizaczniki"/>
                  <w:jc w:val="left"/>
                </w:pPr>
              </w:pPrChange>
            </w:pPr>
            <w:del w:id="3736" w:author="p.muszynski" w:date="2022-03-30T11:24:00Z">
              <w:r w:rsidDel="0009110E">
                <w:fldChar w:fldCharType="begin"/>
              </w:r>
              <w:r w:rsidDel="0009110E">
                <w:delInstrText xml:space="preserve"> HYPERLINK "https://goo.gl/maps/aNiWvZ2R8ZuqrCg68" </w:delInstrText>
              </w:r>
              <w:r w:rsidDel="0009110E">
                <w:fldChar w:fldCharType="separate"/>
              </w:r>
              <w:r w:rsidR="005661E6" w:rsidRPr="00C96BCA" w:rsidDel="0009110E">
                <w:rPr>
                  <w:rStyle w:val="Hipercze"/>
                  <w:rFonts w:ascii="Calibri" w:hAnsi="Calibri" w:cs="Calibri"/>
                  <w:bCs w:val="0"/>
                  <w:i w:val="0"/>
                  <w:iCs/>
                  <w:sz w:val="20"/>
                  <w:szCs w:val="20"/>
                </w:rPr>
                <w:delText>https://goo.gl/maps/aNiWvZ2R8ZuqrCg68</w:delText>
              </w:r>
              <w:r w:rsidDel="0009110E">
                <w:rPr>
                  <w:rStyle w:val="Hipercze"/>
                  <w:rFonts w:ascii="Calibri" w:hAnsi="Calibri" w:cs="Calibri"/>
                  <w:iCs/>
                  <w:sz w:val="20"/>
                  <w:szCs w:val="20"/>
                </w:rPr>
                <w:fldChar w:fldCharType="end"/>
              </w:r>
            </w:del>
          </w:p>
          <w:p w14:paraId="24ADD4D6" w14:textId="5E7D634C" w:rsidR="005661E6" w:rsidRPr="00D64CE7" w:rsidDel="0009110E" w:rsidRDefault="005661E6">
            <w:pPr>
              <w:pStyle w:val="Formularzeizaczniki"/>
              <w:pageBreakBefore/>
              <w:jc w:val="left"/>
              <w:rPr>
                <w:del w:id="3737" w:author="p.muszynski" w:date="2022-03-30T11:24:00Z"/>
                <w:rFonts w:ascii="Calibri" w:hAnsi="Calibri" w:cs="Calibri"/>
                <w:bCs w:val="0"/>
                <w:i w:val="0"/>
                <w:iCs/>
                <w:sz w:val="20"/>
                <w:szCs w:val="20"/>
              </w:rPr>
              <w:pPrChange w:id="3738" w:author="p.muszynski" w:date="2022-03-30T11:24:00Z">
                <w:pPr>
                  <w:pStyle w:val="Formularzeizaczniki"/>
                  <w:jc w:val="left"/>
                </w:pPr>
              </w:pPrChange>
            </w:pPr>
          </w:p>
        </w:tc>
      </w:tr>
      <w:tr w:rsidR="00B97757" w:rsidDel="0009110E" w14:paraId="4B65B0A3" w14:textId="294EB781" w:rsidTr="00DB5380">
        <w:trPr>
          <w:del w:id="3739" w:author="p.muszynski" w:date="2022-03-30T11:24:00Z"/>
        </w:trPr>
        <w:tc>
          <w:tcPr>
            <w:tcW w:w="460" w:type="dxa"/>
            <w:vAlign w:val="center"/>
          </w:tcPr>
          <w:p w14:paraId="7005FEF3" w14:textId="79F92BB9" w:rsidR="0034576F" w:rsidRPr="00EB4679" w:rsidDel="0009110E" w:rsidRDefault="0034576F">
            <w:pPr>
              <w:pStyle w:val="Formularzeizaczniki"/>
              <w:pageBreakBefore/>
              <w:jc w:val="center"/>
              <w:rPr>
                <w:del w:id="3740" w:author="p.muszynski" w:date="2022-03-30T11:24:00Z"/>
                <w:rFonts w:asciiTheme="minorHAnsi" w:hAnsiTheme="minorHAnsi" w:cstheme="minorHAnsi"/>
                <w:bCs w:val="0"/>
                <w:i w:val="0"/>
                <w:iCs/>
                <w:sz w:val="18"/>
                <w:szCs w:val="18"/>
              </w:rPr>
              <w:pPrChange w:id="3741" w:author="p.muszynski" w:date="2022-03-30T11:24:00Z">
                <w:pPr>
                  <w:pStyle w:val="Formularzeizaczniki"/>
                  <w:jc w:val="center"/>
                </w:pPr>
              </w:pPrChange>
            </w:pPr>
            <w:del w:id="3742"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1</w:delText>
              </w:r>
            </w:del>
          </w:p>
        </w:tc>
        <w:tc>
          <w:tcPr>
            <w:tcW w:w="1904" w:type="dxa"/>
            <w:vAlign w:val="center"/>
          </w:tcPr>
          <w:p w14:paraId="3112A41E" w14:textId="53100245" w:rsidR="0034576F" w:rsidRPr="00EB4679" w:rsidDel="0009110E" w:rsidRDefault="0034576F">
            <w:pPr>
              <w:pStyle w:val="Formularzeizaczniki"/>
              <w:pageBreakBefore/>
              <w:jc w:val="center"/>
              <w:rPr>
                <w:del w:id="3743" w:author="p.muszynski" w:date="2022-03-30T11:24:00Z"/>
                <w:rFonts w:asciiTheme="minorHAnsi" w:hAnsiTheme="minorHAnsi" w:cstheme="minorHAnsi"/>
                <w:bCs w:val="0"/>
                <w:i w:val="0"/>
                <w:iCs/>
                <w:sz w:val="18"/>
                <w:szCs w:val="18"/>
              </w:rPr>
              <w:pPrChange w:id="3744" w:author="p.muszynski" w:date="2022-03-30T11:24:00Z">
                <w:pPr>
                  <w:pStyle w:val="Formularzeizaczniki"/>
                  <w:jc w:val="center"/>
                </w:pPr>
              </w:pPrChange>
            </w:pPr>
            <w:del w:id="3745" w:author="p.muszynski" w:date="2022-03-30T11:24:00Z">
              <w:r w:rsidRPr="00EB4679" w:rsidDel="0009110E">
                <w:rPr>
                  <w:rFonts w:asciiTheme="minorHAnsi" w:hAnsiTheme="minorHAnsi" w:cstheme="minorHAnsi"/>
                  <w:bCs w:val="0"/>
                  <w:i w:val="0"/>
                  <w:iCs/>
                  <w:sz w:val="18"/>
                  <w:szCs w:val="18"/>
                </w:rPr>
                <w:delText>Świdnica</w:delText>
              </w:r>
            </w:del>
          </w:p>
        </w:tc>
        <w:tc>
          <w:tcPr>
            <w:tcW w:w="1760" w:type="dxa"/>
            <w:vAlign w:val="center"/>
          </w:tcPr>
          <w:p w14:paraId="332EE5D8" w14:textId="46F199F4" w:rsidR="0034576F" w:rsidRPr="009A77F6" w:rsidDel="0009110E" w:rsidRDefault="0034576F">
            <w:pPr>
              <w:pStyle w:val="Formularzeizaczniki"/>
              <w:pageBreakBefore/>
              <w:jc w:val="center"/>
              <w:rPr>
                <w:del w:id="3746" w:author="p.muszynski" w:date="2022-03-30T11:24:00Z"/>
                <w:rFonts w:ascii="Calibri" w:hAnsi="Calibri" w:cs="Calibri"/>
                <w:bCs w:val="0"/>
                <w:i w:val="0"/>
                <w:iCs/>
                <w:sz w:val="18"/>
                <w:szCs w:val="18"/>
              </w:rPr>
              <w:pPrChange w:id="3747" w:author="p.muszynski" w:date="2022-03-30T11:24:00Z">
                <w:pPr>
                  <w:pStyle w:val="Formularzeizaczniki"/>
                  <w:jc w:val="center"/>
                </w:pPr>
              </w:pPrChange>
            </w:pPr>
            <w:del w:id="3748" w:author="p.muszynski" w:date="2022-03-30T11:24:00Z">
              <w:r w:rsidRPr="009A77F6" w:rsidDel="0009110E">
                <w:rPr>
                  <w:rFonts w:ascii="Calibri" w:hAnsi="Calibri" w:cs="Calibri"/>
                  <w:bCs w:val="0"/>
                  <w:i w:val="0"/>
                  <w:iCs/>
                  <w:sz w:val="18"/>
                  <w:szCs w:val="18"/>
                </w:rPr>
                <w:delText>Ul. T. Ząbka (obok przedsiębiorstwa ELECTROLUX)</w:delText>
              </w:r>
            </w:del>
          </w:p>
        </w:tc>
        <w:tc>
          <w:tcPr>
            <w:tcW w:w="4008" w:type="dxa"/>
            <w:vAlign w:val="center"/>
          </w:tcPr>
          <w:p w14:paraId="4C324F94" w14:textId="2DABC18D" w:rsidR="0034576F" w:rsidDel="0009110E" w:rsidRDefault="0009110E">
            <w:pPr>
              <w:pStyle w:val="Formularzeizaczniki"/>
              <w:pageBreakBefore/>
              <w:jc w:val="left"/>
              <w:rPr>
                <w:del w:id="3749" w:author="p.muszynski" w:date="2022-03-30T11:24:00Z"/>
                <w:rFonts w:ascii="Calibri" w:hAnsi="Calibri" w:cs="Calibri"/>
                <w:bCs w:val="0"/>
                <w:i w:val="0"/>
                <w:iCs/>
                <w:sz w:val="20"/>
                <w:szCs w:val="20"/>
              </w:rPr>
              <w:pPrChange w:id="3750" w:author="p.muszynski" w:date="2022-03-30T11:24:00Z">
                <w:pPr>
                  <w:pStyle w:val="Formularzeizaczniki"/>
                  <w:jc w:val="left"/>
                </w:pPr>
              </w:pPrChange>
            </w:pPr>
            <w:del w:id="3751" w:author="p.muszynski" w:date="2022-03-30T11:24:00Z">
              <w:r w:rsidDel="0009110E">
                <w:fldChar w:fldCharType="begin"/>
              </w:r>
              <w:r w:rsidDel="0009110E">
                <w:delInstrText xml:space="preserve"> HYPERLINK "https://goo.gl/maps/f5RrCSZvt64QeUeC6" </w:delInstrText>
              </w:r>
              <w:r w:rsidDel="0009110E">
                <w:fldChar w:fldCharType="separate"/>
              </w:r>
              <w:r w:rsidR="005661E6" w:rsidRPr="00C96BCA" w:rsidDel="0009110E">
                <w:rPr>
                  <w:rStyle w:val="Hipercze"/>
                  <w:rFonts w:ascii="Calibri" w:hAnsi="Calibri" w:cs="Calibri"/>
                  <w:bCs w:val="0"/>
                  <w:i w:val="0"/>
                  <w:iCs/>
                  <w:sz w:val="20"/>
                  <w:szCs w:val="20"/>
                </w:rPr>
                <w:delText>https://goo.gl/maps/f5RrCSZvt64QeUeC6</w:delText>
              </w:r>
              <w:r w:rsidDel="0009110E">
                <w:rPr>
                  <w:rStyle w:val="Hipercze"/>
                  <w:rFonts w:ascii="Calibri" w:hAnsi="Calibri" w:cs="Calibri"/>
                  <w:iCs/>
                  <w:sz w:val="20"/>
                  <w:szCs w:val="20"/>
                </w:rPr>
                <w:fldChar w:fldCharType="end"/>
              </w:r>
            </w:del>
          </w:p>
          <w:p w14:paraId="5B28E853" w14:textId="312D136B" w:rsidR="005661E6" w:rsidRPr="00D64CE7" w:rsidDel="0009110E" w:rsidRDefault="005661E6">
            <w:pPr>
              <w:pStyle w:val="Formularzeizaczniki"/>
              <w:pageBreakBefore/>
              <w:jc w:val="left"/>
              <w:rPr>
                <w:del w:id="3752" w:author="p.muszynski" w:date="2022-03-30T11:24:00Z"/>
                <w:rFonts w:ascii="Calibri" w:hAnsi="Calibri" w:cs="Calibri"/>
                <w:bCs w:val="0"/>
                <w:i w:val="0"/>
                <w:iCs/>
                <w:sz w:val="20"/>
                <w:szCs w:val="20"/>
              </w:rPr>
              <w:pPrChange w:id="3753" w:author="p.muszynski" w:date="2022-03-30T11:24:00Z">
                <w:pPr>
                  <w:pStyle w:val="Formularzeizaczniki"/>
                  <w:jc w:val="left"/>
                </w:pPr>
              </w:pPrChange>
            </w:pPr>
          </w:p>
        </w:tc>
      </w:tr>
      <w:tr w:rsidR="00B97757" w:rsidDel="0009110E" w14:paraId="7479A938" w14:textId="1438D86D" w:rsidTr="00DB5380">
        <w:trPr>
          <w:del w:id="3754" w:author="p.muszynski" w:date="2022-03-30T11:24:00Z"/>
        </w:trPr>
        <w:tc>
          <w:tcPr>
            <w:tcW w:w="460" w:type="dxa"/>
            <w:vAlign w:val="center"/>
          </w:tcPr>
          <w:p w14:paraId="17363A0E" w14:textId="59DF3AE2" w:rsidR="0034576F" w:rsidRPr="00EB4679" w:rsidDel="0009110E" w:rsidRDefault="0034576F">
            <w:pPr>
              <w:pStyle w:val="Formularzeizaczniki"/>
              <w:pageBreakBefore/>
              <w:jc w:val="center"/>
              <w:rPr>
                <w:del w:id="3755" w:author="p.muszynski" w:date="2022-03-30T11:24:00Z"/>
                <w:rFonts w:asciiTheme="minorHAnsi" w:hAnsiTheme="minorHAnsi" w:cstheme="minorHAnsi"/>
                <w:bCs w:val="0"/>
                <w:i w:val="0"/>
                <w:iCs/>
                <w:sz w:val="18"/>
                <w:szCs w:val="18"/>
              </w:rPr>
              <w:pPrChange w:id="3756" w:author="p.muszynski" w:date="2022-03-30T11:24:00Z">
                <w:pPr>
                  <w:pStyle w:val="Formularzeizaczniki"/>
                  <w:jc w:val="center"/>
                </w:pPr>
              </w:pPrChange>
            </w:pPr>
            <w:del w:id="3757"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2</w:delText>
              </w:r>
            </w:del>
          </w:p>
        </w:tc>
        <w:tc>
          <w:tcPr>
            <w:tcW w:w="1904" w:type="dxa"/>
            <w:vAlign w:val="center"/>
          </w:tcPr>
          <w:p w14:paraId="165DE096" w14:textId="0E10D83C" w:rsidR="0034576F" w:rsidRPr="00EB4679" w:rsidDel="0009110E" w:rsidRDefault="0034576F">
            <w:pPr>
              <w:pStyle w:val="Formularzeizaczniki"/>
              <w:pageBreakBefore/>
              <w:jc w:val="center"/>
              <w:rPr>
                <w:del w:id="3758" w:author="p.muszynski" w:date="2022-03-30T11:24:00Z"/>
                <w:rFonts w:asciiTheme="minorHAnsi" w:hAnsiTheme="minorHAnsi" w:cstheme="minorHAnsi"/>
                <w:bCs w:val="0"/>
                <w:i w:val="0"/>
                <w:iCs/>
                <w:sz w:val="18"/>
                <w:szCs w:val="18"/>
              </w:rPr>
              <w:pPrChange w:id="3759" w:author="p.muszynski" w:date="2022-03-30T11:24:00Z">
                <w:pPr>
                  <w:pStyle w:val="Formularzeizaczniki"/>
                  <w:jc w:val="center"/>
                </w:pPr>
              </w:pPrChange>
            </w:pPr>
            <w:del w:id="3760" w:author="p.muszynski" w:date="2022-03-30T11:24:00Z">
              <w:r w:rsidRPr="00EB4679" w:rsidDel="0009110E">
                <w:rPr>
                  <w:rFonts w:asciiTheme="minorHAnsi" w:hAnsiTheme="minorHAnsi" w:cstheme="minorHAnsi"/>
                  <w:bCs w:val="0"/>
                  <w:i w:val="0"/>
                  <w:iCs/>
                  <w:sz w:val="18"/>
                  <w:szCs w:val="18"/>
                </w:rPr>
                <w:delText>Świdnica</w:delText>
              </w:r>
            </w:del>
          </w:p>
        </w:tc>
        <w:tc>
          <w:tcPr>
            <w:tcW w:w="1760" w:type="dxa"/>
            <w:vAlign w:val="center"/>
          </w:tcPr>
          <w:p w14:paraId="2A7DA87F" w14:textId="4EC4BF05" w:rsidR="0034576F" w:rsidRPr="009A77F6" w:rsidDel="0009110E" w:rsidRDefault="0034576F">
            <w:pPr>
              <w:pStyle w:val="Formularzeizaczniki"/>
              <w:pageBreakBefore/>
              <w:jc w:val="center"/>
              <w:rPr>
                <w:del w:id="3761" w:author="p.muszynski" w:date="2022-03-30T11:24:00Z"/>
                <w:rFonts w:ascii="Calibri" w:hAnsi="Calibri" w:cs="Calibri"/>
                <w:bCs w:val="0"/>
                <w:i w:val="0"/>
                <w:iCs/>
                <w:sz w:val="18"/>
                <w:szCs w:val="18"/>
              </w:rPr>
              <w:pPrChange w:id="3762" w:author="p.muszynski" w:date="2022-03-30T11:24:00Z">
                <w:pPr>
                  <w:pStyle w:val="Formularzeizaczniki"/>
                  <w:jc w:val="center"/>
                </w:pPr>
              </w:pPrChange>
            </w:pPr>
            <w:del w:id="3763" w:author="p.muszynski" w:date="2022-03-30T11:24:00Z">
              <w:r w:rsidRPr="009A77F6" w:rsidDel="0009110E">
                <w:rPr>
                  <w:rFonts w:ascii="Calibri" w:hAnsi="Calibri" w:cs="Calibri"/>
                  <w:bCs w:val="0"/>
                  <w:i w:val="0"/>
                  <w:iCs/>
                  <w:sz w:val="18"/>
                  <w:szCs w:val="18"/>
                </w:rPr>
                <w:delText>Ul. Kopernika (obok wiaduktu)</w:delText>
              </w:r>
            </w:del>
          </w:p>
        </w:tc>
        <w:tc>
          <w:tcPr>
            <w:tcW w:w="4008" w:type="dxa"/>
            <w:vAlign w:val="center"/>
          </w:tcPr>
          <w:p w14:paraId="79ED8D4D" w14:textId="128B94D2" w:rsidR="0034576F" w:rsidDel="0009110E" w:rsidRDefault="0009110E">
            <w:pPr>
              <w:pStyle w:val="Formularzeizaczniki"/>
              <w:pageBreakBefore/>
              <w:jc w:val="left"/>
              <w:rPr>
                <w:del w:id="3764" w:author="p.muszynski" w:date="2022-03-30T11:24:00Z"/>
                <w:rFonts w:ascii="Calibri" w:hAnsi="Calibri" w:cs="Calibri"/>
                <w:bCs w:val="0"/>
                <w:i w:val="0"/>
                <w:iCs/>
                <w:sz w:val="20"/>
                <w:szCs w:val="20"/>
              </w:rPr>
              <w:pPrChange w:id="3765" w:author="p.muszynski" w:date="2022-03-30T11:24:00Z">
                <w:pPr>
                  <w:pStyle w:val="Formularzeizaczniki"/>
                  <w:jc w:val="left"/>
                </w:pPr>
              </w:pPrChange>
            </w:pPr>
            <w:del w:id="3766" w:author="p.muszynski" w:date="2022-03-30T11:24:00Z">
              <w:r w:rsidDel="0009110E">
                <w:fldChar w:fldCharType="begin"/>
              </w:r>
              <w:r w:rsidDel="0009110E">
                <w:delInstrText xml:space="preserve"> HYPERLINK "https://goo.gl/maps/NkfuXRWaKLYEajmt7" </w:delInstrText>
              </w:r>
              <w:r w:rsidDel="0009110E">
                <w:fldChar w:fldCharType="separate"/>
              </w:r>
              <w:r w:rsidR="005661E6" w:rsidRPr="00C96BCA" w:rsidDel="0009110E">
                <w:rPr>
                  <w:rStyle w:val="Hipercze"/>
                  <w:rFonts w:ascii="Calibri" w:hAnsi="Calibri" w:cs="Calibri"/>
                  <w:bCs w:val="0"/>
                  <w:i w:val="0"/>
                  <w:iCs/>
                  <w:sz w:val="20"/>
                  <w:szCs w:val="20"/>
                </w:rPr>
                <w:delText>https://goo.gl/maps/NkfuXRWaKLYEajmt7</w:delText>
              </w:r>
              <w:r w:rsidDel="0009110E">
                <w:rPr>
                  <w:rStyle w:val="Hipercze"/>
                  <w:rFonts w:ascii="Calibri" w:hAnsi="Calibri" w:cs="Calibri"/>
                  <w:iCs/>
                  <w:sz w:val="20"/>
                  <w:szCs w:val="20"/>
                </w:rPr>
                <w:fldChar w:fldCharType="end"/>
              </w:r>
            </w:del>
          </w:p>
          <w:p w14:paraId="259F89E4" w14:textId="0FD908F2" w:rsidR="005661E6" w:rsidRPr="00D64CE7" w:rsidDel="0009110E" w:rsidRDefault="005661E6">
            <w:pPr>
              <w:pStyle w:val="Formularzeizaczniki"/>
              <w:pageBreakBefore/>
              <w:jc w:val="left"/>
              <w:rPr>
                <w:del w:id="3767" w:author="p.muszynski" w:date="2022-03-30T11:24:00Z"/>
                <w:rFonts w:ascii="Calibri" w:hAnsi="Calibri" w:cs="Calibri"/>
                <w:bCs w:val="0"/>
                <w:i w:val="0"/>
                <w:iCs/>
                <w:sz w:val="20"/>
                <w:szCs w:val="20"/>
              </w:rPr>
              <w:pPrChange w:id="3768" w:author="p.muszynski" w:date="2022-03-30T11:24:00Z">
                <w:pPr>
                  <w:pStyle w:val="Formularzeizaczniki"/>
                  <w:jc w:val="left"/>
                </w:pPr>
              </w:pPrChange>
            </w:pPr>
          </w:p>
        </w:tc>
      </w:tr>
      <w:tr w:rsidR="00B97757" w:rsidDel="0009110E" w14:paraId="53843887" w14:textId="53037CAC" w:rsidTr="00DB5380">
        <w:trPr>
          <w:del w:id="3769" w:author="p.muszynski" w:date="2022-03-30T11:24:00Z"/>
        </w:trPr>
        <w:tc>
          <w:tcPr>
            <w:tcW w:w="460" w:type="dxa"/>
            <w:vAlign w:val="center"/>
          </w:tcPr>
          <w:p w14:paraId="7A5DCECA" w14:textId="468295B2" w:rsidR="0034576F" w:rsidRPr="00EB4679" w:rsidDel="0009110E" w:rsidRDefault="0034576F">
            <w:pPr>
              <w:pStyle w:val="Formularzeizaczniki"/>
              <w:pageBreakBefore/>
              <w:jc w:val="center"/>
              <w:rPr>
                <w:del w:id="3770" w:author="p.muszynski" w:date="2022-03-30T11:24:00Z"/>
                <w:rFonts w:asciiTheme="minorHAnsi" w:hAnsiTheme="minorHAnsi" w:cstheme="minorHAnsi"/>
                <w:bCs w:val="0"/>
                <w:i w:val="0"/>
                <w:iCs/>
                <w:sz w:val="18"/>
                <w:szCs w:val="18"/>
              </w:rPr>
              <w:pPrChange w:id="3771" w:author="p.muszynski" w:date="2022-03-30T11:24:00Z">
                <w:pPr>
                  <w:pStyle w:val="Formularzeizaczniki"/>
                  <w:jc w:val="center"/>
                </w:pPr>
              </w:pPrChange>
            </w:pPr>
            <w:del w:id="3772"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3</w:delText>
              </w:r>
            </w:del>
          </w:p>
        </w:tc>
        <w:tc>
          <w:tcPr>
            <w:tcW w:w="1904" w:type="dxa"/>
            <w:vAlign w:val="center"/>
          </w:tcPr>
          <w:p w14:paraId="7BD3088D" w14:textId="46E1E649" w:rsidR="0034576F" w:rsidRPr="00EB4679" w:rsidDel="0009110E" w:rsidRDefault="0034576F">
            <w:pPr>
              <w:pStyle w:val="Formularzeizaczniki"/>
              <w:pageBreakBefore/>
              <w:jc w:val="center"/>
              <w:rPr>
                <w:del w:id="3773" w:author="p.muszynski" w:date="2022-03-30T11:24:00Z"/>
                <w:rFonts w:asciiTheme="minorHAnsi" w:hAnsiTheme="minorHAnsi" w:cstheme="minorHAnsi"/>
                <w:bCs w:val="0"/>
                <w:i w:val="0"/>
                <w:iCs/>
                <w:sz w:val="18"/>
                <w:szCs w:val="18"/>
              </w:rPr>
              <w:pPrChange w:id="3774" w:author="p.muszynski" w:date="2022-03-30T11:24:00Z">
                <w:pPr>
                  <w:pStyle w:val="Formularzeizaczniki"/>
                  <w:jc w:val="center"/>
                </w:pPr>
              </w:pPrChange>
            </w:pPr>
            <w:del w:id="3775" w:author="p.muszynski" w:date="2022-03-30T11:24:00Z">
              <w:r w:rsidRPr="00EB4679" w:rsidDel="0009110E">
                <w:rPr>
                  <w:rFonts w:asciiTheme="minorHAnsi" w:hAnsiTheme="minorHAnsi" w:cstheme="minorHAnsi"/>
                  <w:bCs w:val="0"/>
                  <w:i w:val="0"/>
                  <w:iCs/>
                  <w:sz w:val="18"/>
                  <w:szCs w:val="18"/>
                </w:rPr>
                <w:delText>Świdnica</w:delText>
              </w:r>
            </w:del>
          </w:p>
        </w:tc>
        <w:tc>
          <w:tcPr>
            <w:tcW w:w="1760" w:type="dxa"/>
            <w:vAlign w:val="center"/>
          </w:tcPr>
          <w:p w14:paraId="69FBFC16" w14:textId="00D88AC4" w:rsidR="0034576F" w:rsidRPr="009A77F6" w:rsidDel="0009110E" w:rsidRDefault="0034576F">
            <w:pPr>
              <w:pStyle w:val="Formularzeizaczniki"/>
              <w:pageBreakBefore/>
              <w:jc w:val="center"/>
              <w:rPr>
                <w:del w:id="3776" w:author="p.muszynski" w:date="2022-03-30T11:24:00Z"/>
                <w:rFonts w:ascii="Calibri" w:hAnsi="Calibri" w:cs="Calibri"/>
                <w:bCs w:val="0"/>
                <w:i w:val="0"/>
                <w:iCs/>
                <w:sz w:val="18"/>
                <w:szCs w:val="18"/>
              </w:rPr>
              <w:pPrChange w:id="3777" w:author="p.muszynski" w:date="2022-03-30T11:24:00Z">
                <w:pPr>
                  <w:pStyle w:val="Formularzeizaczniki"/>
                  <w:jc w:val="center"/>
                </w:pPr>
              </w:pPrChange>
            </w:pPr>
            <w:del w:id="3778" w:author="p.muszynski" w:date="2022-03-30T11:24:00Z">
              <w:r w:rsidRPr="009A77F6" w:rsidDel="0009110E">
                <w:rPr>
                  <w:rFonts w:ascii="Calibri" w:hAnsi="Calibri" w:cs="Calibri"/>
                  <w:bCs w:val="0"/>
                  <w:i w:val="0"/>
                  <w:iCs/>
                  <w:sz w:val="18"/>
                  <w:szCs w:val="18"/>
                </w:rPr>
                <w:delText>Ul. Przemysłowa (przy przedsiębiorstwie NIFCO)</w:delText>
              </w:r>
            </w:del>
          </w:p>
        </w:tc>
        <w:tc>
          <w:tcPr>
            <w:tcW w:w="4008" w:type="dxa"/>
            <w:vAlign w:val="center"/>
          </w:tcPr>
          <w:p w14:paraId="34A6EBDC" w14:textId="0A854B27" w:rsidR="0034576F" w:rsidDel="0009110E" w:rsidRDefault="0009110E">
            <w:pPr>
              <w:pStyle w:val="Formularzeizaczniki"/>
              <w:pageBreakBefore/>
              <w:jc w:val="left"/>
              <w:rPr>
                <w:del w:id="3779" w:author="p.muszynski" w:date="2022-03-30T11:24:00Z"/>
                <w:rFonts w:ascii="Calibri" w:hAnsi="Calibri" w:cs="Calibri"/>
                <w:bCs w:val="0"/>
                <w:i w:val="0"/>
                <w:iCs/>
                <w:sz w:val="20"/>
                <w:szCs w:val="20"/>
              </w:rPr>
              <w:pPrChange w:id="3780" w:author="p.muszynski" w:date="2022-03-30T11:24:00Z">
                <w:pPr>
                  <w:pStyle w:val="Formularzeizaczniki"/>
                  <w:jc w:val="left"/>
                </w:pPr>
              </w:pPrChange>
            </w:pPr>
            <w:del w:id="3781" w:author="p.muszynski" w:date="2022-03-30T11:24:00Z">
              <w:r w:rsidDel="0009110E">
                <w:fldChar w:fldCharType="begin"/>
              </w:r>
              <w:r w:rsidDel="0009110E">
                <w:delInstrText xml:space="preserve"> HYPERLINK "https://goo.gl/maps/XxgyRTdRkbMe2XEg8" </w:delInstrText>
              </w:r>
              <w:r w:rsidDel="0009110E">
                <w:fldChar w:fldCharType="separate"/>
              </w:r>
              <w:r w:rsidR="005661E6" w:rsidRPr="00C96BCA" w:rsidDel="0009110E">
                <w:rPr>
                  <w:rStyle w:val="Hipercze"/>
                  <w:rFonts w:ascii="Calibri" w:hAnsi="Calibri" w:cs="Calibri"/>
                  <w:bCs w:val="0"/>
                  <w:i w:val="0"/>
                  <w:iCs/>
                  <w:sz w:val="20"/>
                  <w:szCs w:val="20"/>
                </w:rPr>
                <w:delText>https://goo.gl/maps/XxgyRTdRkbMe2XEg8</w:delText>
              </w:r>
              <w:r w:rsidDel="0009110E">
                <w:rPr>
                  <w:rStyle w:val="Hipercze"/>
                  <w:rFonts w:ascii="Calibri" w:hAnsi="Calibri" w:cs="Calibri"/>
                  <w:iCs/>
                  <w:sz w:val="20"/>
                  <w:szCs w:val="20"/>
                </w:rPr>
                <w:fldChar w:fldCharType="end"/>
              </w:r>
            </w:del>
          </w:p>
          <w:p w14:paraId="1C0DABCA" w14:textId="36A0D476" w:rsidR="005661E6" w:rsidRPr="00D64CE7" w:rsidDel="0009110E" w:rsidRDefault="005661E6">
            <w:pPr>
              <w:pStyle w:val="Formularzeizaczniki"/>
              <w:pageBreakBefore/>
              <w:jc w:val="left"/>
              <w:rPr>
                <w:del w:id="3782" w:author="p.muszynski" w:date="2022-03-30T11:24:00Z"/>
                <w:rFonts w:ascii="Calibri" w:hAnsi="Calibri" w:cs="Calibri"/>
                <w:bCs w:val="0"/>
                <w:i w:val="0"/>
                <w:iCs/>
                <w:sz w:val="20"/>
                <w:szCs w:val="20"/>
              </w:rPr>
              <w:pPrChange w:id="3783" w:author="p.muszynski" w:date="2022-03-30T11:24:00Z">
                <w:pPr>
                  <w:pStyle w:val="Formularzeizaczniki"/>
                  <w:jc w:val="left"/>
                </w:pPr>
              </w:pPrChange>
            </w:pPr>
          </w:p>
        </w:tc>
      </w:tr>
      <w:tr w:rsidR="00B97757" w:rsidDel="0009110E" w14:paraId="136FC48F" w14:textId="6738D513" w:rsidTr="00DB5380">
        <w:trPr>
          <w:del w:id="3784" w:author="p.muszynski" w:date="2022-03-30T11:24:00Z"/>
        </w:trPr>
        <w:tc>
          <w:tcPr>
            <w:tcW w:w="460" w:type="dxa"/>
            <w:vAlign w:val="center"/>
          </w:tcPr>
          <w:p w14:paraId="12798337" w14:textId="6E9057BE" w:rsidR="0034576F" w:rsidRPr="00EB4679" w:rsidDel="0009110E" w:rsidRDefault="0034576F">
            <w:pPr>
              <w:pStyle w:val="Formularzeizaczniki"/>
              <w:pageBreakBefore/>
              <w:jc w:val="center"/>
              <w:rPr>
                <w:del w:id="3785" w:author="p.muszynski" w:date="2022-03-30T11:24:00Z"/>
                <w:rFonts w:asciiTheme="minorHAnsi" w:hAnsiTheme="minorHAnsi" w:cstheme="minorHAnsi"/>
                <w:bCs w:val="0"/>
                <w:i w:val="0"/>
                <w:iCs/>
                <w:sz w:val="18"/>
                <w:szCs w:val="18"/>
              </w:rPr>
              <w:pPrChange w:id="3786" w:author="p.muszynski" w:date="2022-03-30T11:24:00Z">
                <w:pPr>
                  <w:pStyle w:val="Formularzeizaczniki"/>
                  <w:jc w:val="center"/>
                </w:pPr>
              </w:pPrChange>
            </w:pPr>
            <w:del w:id="3787"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4</w:delText>
              </w:r>
            </w:del>
          </w:p>
        </w:tc>
        <w:tc>
          <w:tcPr>
            <w:tcW w:w="1904" w:type="dxa"/>
            <w:vAlign w:val="center"/>
          </w:tcPr>
          <w:p w14:paraId="5AAB853C" w14:textId="6589F668" w:rsidR="0034576F" w:rsidRPr="00EB4679" w:rsidDel="0009110E" w:rsidRDefault="0034576F">
            <w:pPr>
              <w:pStyle w:val="Formularzeizaczniki"/>
              <w:pageBreakBefore/>
              <w:jc w:val="center"/>
              <w:rPr>
                <w:del w:id="3788" w:author="p.muszynski" w:date="2022-03-30T11:24:00Z"/>
                <w:rFonts w:asciiTheme="minorHAnsi" w:hAnsiTheme="minorHAnsi" w:cstheme="minorHAnsi"/>
                <w:bCs w:val="0"/>
                <w:i w:val="0"/>
                <w:iCs/>
                <w:sz w:val="18"/>
                <w:szCs w:val="18"/>
              </w:rPr>
              <w:pPrChange w:id="3789" w:author="p.muszynski" w:date="2022-03-30T11:24:00Z">
                <w:pPr>
                  <w:pStyle w:val="Formularzeizaczniki"/>
                  <w:jc w:val="center"/>
                </w:pPr>
              </w:pPrChange>
            </w:pPr>
            <w:del w:id="3790" w:author="p.muszynski" w:date="2022-03-30T11:24:00Z">
              <w:r w:rsidRPr="00EB4679" w:rsidDel="0009110E">
                <w:rPr>
                  <w:rFonts w:asciiTheme="minorHAnsi" w:hAnsiTheme="minorHAnsi" w:cstheme="minorHAnsi"/>
                  <w:bCs w:val="0"/>
                  <w:i w:val="0"/>
                  <w:iCs/>
                  <w:sz w:val="18"/>
                  <w:szCs w:val="18"/>
                </w:rPr>
                <w:delText>Wrocław</w:delText>
              </w:r>
            </w:del>
          </w:p>
        </w:tc>
        <w:tc>
          <w:tcPr>
            <w:tcW w:w="1760" w:type="dxa"/>
            <w:vAlign w:val="center"/>
          </w:tcPr>
          <w:p w14:paraId="012327BE" w14:textId="4EEB1001" w:rsidR="0034576F" w:rsidRPr="009A77F6" w:rsidDel="0009110E" w:rsidRDefault="0034576F">
            <w:pPr>
              <w:pStyle w:val="Formularzeizaczniki"/>
              <w:pageBreakBefore/>
              <w:jc w:val="center"/>
              <w:rPr>
                <w:del w:id="3791" w:author="p.muszynski" w:date="2022-03-30T11:24:00Z"/>
                <w:rFonts w:ascii="Calibri" w:hAnsi="Calibri" w:cs="Calibri"/>
                <w:bCs w:val="0"/>
                <w:i w:val="0"/>
                <w:iCs/>
                <w:sz w:val="18"/>
                <w:szCs w:val="18"/>
              </w:rPr>
              <w:pPrChange w:id="3792" w:author="p.muszynski" w:date="2022-03-30T11:24:00Z">
                <w:pPr>
                  <w:pStyle w:val="Formularzeizaczniki"/>
                  <w:jc w:val="center"/>
                </w:pPr>
              </w:pPrChange>
            </w:pPr>
            <w:del w:id="3793" w:author="p.muszynski" w:date="2022-03-30T11:24:00Z">
              <w:r w:rsidRPr="009A77F6" w:rsidDel="0009110E">
                <w:rPr>
                  <w:rFonts w:ascii="Calibri" w:hAnsi="Calibri" w:cs="Calibri"/>
                  <w:bCs w:val="0"/>
                  <w:i w:val="0"/>
                  <w:iCs/>
                  <w:sz w:val="18"/>
                  <w:szCs w:val="18"/>
                </w:rPr>
                <w:delText>Droga Krajowa nr 35</w:delText>
              </w:r>
            </w:del>
          </w:p>
          <w:p w14:paraId="3CB84870" w14:textId="509FD05E" w:rsidR="0034576F" w:rsidRPr="009A77F6" w:rsidDel="0009110E" w:rsidRDefault="0034576F">
            <w:pPr>
              <w:pStyle w:val="Formularzeizaczniki"/>
              <w:pageBreakBefore/>
              <w:jc w:val="center"/>
              <w:rPr>
                <w:del w:id="3794" w:author="p.muszynski" w:date="2022-03-30T11:24:00Z"/>
                <w:rFonts w:ascii="Calibri" w:hAnsi="Calibri" w:cs="Calibri"/>
                <w:bCs w:val="0"/>
                <w:i w:val="0"/>
                <w:iCs/>
                <w:sz w:val="18"/>
                <w:szCs w:val="18"/>
              </w:rPr>
              <w:pPrChange w:id="3795" w:author="p.muszynski" w:date="2022-03-30T11:24:00Z">
                <w:pPr>
                  <w:pStyle w:val="Formularzeizaczniki"/>
                  <w:jc w:val="center"/>
                </w:pPr>
              </w:pPrChange>
            </w:pPr>
            <w:del w:id="3796" w:author="p.muszynski" w:date="2022-03-30T11:24:00Z">
              <w:r w:rsidRPr="009A77F6" w:rsidDel="0009110E">
                <w:rPr>
                  <w:rFonts w:ascii="Calibri" w:hAnsi="Calibri" w:cs="Calibri"/>
                  <w:bCs w:val="0"/>
                  <w:i w:val="0"/>
                  <w:iCs/>
                  <w:sz w:val="18"/>
                  <w:szCs w:val="18"/>
                </w:rPr>
                <w:delText>Przy przedsiębiorstwie MONDELEZ</w:delText>
              </w:r>
            </w:del>
          </w:p>
        </w:tc>
        <w:tc>
          <w:tcPr>
            <w:tcW w:w="4008" w:type="dxa"/>
            <w:vAlign w:val="center"/>
          </w:tcPr>
          <w:p w14:paraId="75282224" w14:textId="6405F8CC" w:rsidR="0034576F" w:rsidDel="0009110E" w:rsidRDefault="0009110E">
            <w:pPr>
              <w:pStyle w:val="Formularzeizaczniki"/>
              <w:pageBreakBefore/>
              <w:jc w:val="left"/>
              <w:rPr>
                <w:del w:id="3797" w:author="p.muszynski" w:date="2022-03-30T11:24:00Z"/>
                <w:rFonts w:ascii="Calibri" w:hAnsi="Calibri" w:cs="Calibri"/>
                <w:bCs w:val="0"/>
                <w:i w:val="0"/>
                <w:iCs/>
                <w:sz w:val="20"/>
                <w:szCs w:val="20"/>
              </w:rPr>
              <w:pPrChange w:id="3798" w:author="p.muszynski" w:date="2022-03-30T11:24:00Z">
                <w:pPr>
                  <w:pStyle w:val="Formularzeizaczniki"/>
                  <w:jc w:val="left"/>
                </w:pPr>
              </w:pPrChange>
            </w:pPr>
            <w:del w:id="3799" w:author="p.muszynski" w:date="2022-03-30T11:24:00Z">
              <w:r w:rsidDel="0009110E">
                <w:fldChar w:fldCharType="begin"/>
              </w:r>
              <w:r w:rsidDel="0009110E">
                <w:delInstrText xml:space="preserve"> HYPERLINK "https://goo.gl/maps/gUAR2GC2Z32oV4oA8" </w:delInstrText>
              </w:r>
              <w:r w:rsidDel="0009110E">
                <w:fldChar w:fldCharType="separate"/>
              </w:r>
              <w:r w:rsidR="004B3C23" w:rsidRPr="00C96BCA" w:rsidDel="0009110E">
                <w:rPr>
                  <w:rStyle w:val="Hipercze"/>
                  <w:rFonts w:ascii="Calibri" w:hAnsi="Calibri" w:cs="Calibri"/>
                  <w:bCs w:val="0"/>
                  <w:i w:val="0"/>
                  <w:iCs/>
                  <w:sz w:val="20"/>
                  <w:szCs w:val="20"/>
                </w:rPr>
                <w:delText>https://goo.gl/maps/gUAR2GC2Z32oV4oA8</w:delText>
              </w:r>
              <w:r w:rsidDel="0009110E">
                <w:rPr>
                  <w:rStyle w:val="Hipercze"/>
                  <w:rFonts w:ascii="Calibri" w:hAnsi="Calibri" w:cs="Calibri"/>
                  <w:iCs/>
                  <w:sz w:val="20"/>
                  <w:szCs w:val="20"/>
                </w:rPr>
                <w:fldChar w:fldCharType="end"/>
              </w:r>
            </w:del>
          </w:p>
          <w:p w14:paraId="4E61A7D0" w14:textId="54269542" w:rsidR="004B3C23" w:rsidRPr="00D64CE7" w:rsidDel="0009110E" w:rsidRDefault="004B3C23">
            <w:pPr>
              <w:pStyle w:val="Formularzeizaczniki"/>
              <w:pageBreakBefore/>
              <w:jc w:val="left"/>
              <w:rPr>
                <w:del w:id="3800" w:author="p.muszynski" w:date="2022-03-30T11:24:00Z"/>
                <w:rFonts w:ascii="Calibri" w:hAnsi="Calibri" w:cs="Calibri"/>
                <w:bCs w:val="0"/>
                <w:i w:val="0"/>
                <w:iCs/>
                <w:sz w:val="20"/>
                <w:szCs w:val="20"/>
              </w:rPr>
              <w:pPrChange w:id="3801" w:author="p.muszynski" w:date="2022-03-30T11:24:00Z">
                <w:pPr>
                  <w:pStyle w:val="Formularzeizaczniki"/>
                  <w:jc w:val="left"/>
                </w:pPr>
              </w:pPrChange>
            </w:pPr>
          </w:p>
        </w:tc>
      </w:tr>
      <w:tr w:rsidR="00B97757" w:rsidDel="0009110E" w14:paraId="5F5FDBDA" w14:textId="4DDE8269" w:rsidTr="00DB5380">
        <w:trPr>
          <w:del w:id="3802" w:author="p.muszynski" w:date="2022-03-30T11:24:00Z"/>
        </w:trPr>
        <w:tc>
          <w:tcPr>
            <w:tcW w:w="460" w:type="dxa"/>
            <w:vAlign w:val="center"/>
          </w:tcPr>
          <w:p w14:paraId="41D46E4D" w14:textId="0DDF2353" w:rsidR="0034576F" w:rsidRPr="00EB4679" w:rsidDel="0009110E" w:rsidRDefault="0034576F">
            <w:pPr>
              <w:pStyle w:val="Formularzeizaczniki"/>
              <w:pageBreakBefore/>
              <w:jc w:val="center"/>
              <w:rPr>
                <w:del w:id="3803" w:author="p.muszynski" w:date="2022-03-30T11:24:00Z"/>
                <w:rFonts w:asciiTheme="minorHAnsi" w:hAnsiTheme="minorHAnsi" w:cstheme="minorHAnsi"/>
                <w:bCs w:val="0"/>
                <w:i w:val="0"/>
                <w:iCs/>
                <w:sz w:val="18"/>
                <w:szCs w:val="18"/>
              </w:rPr>
              <w:pPrChange w:id="3804" w:author="p.muszynski" w:date="2022-03-30T11:24:00Z">
                <w:pPr>
                  <w:pStyle w:val="Formularzeizaczniki"/>
                  <w:jc w:val="center"/>
                </w:pPr>
              </w:pPrChange>
            </w:pPr>
            <w:del w:id="3805"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5</w:delText>
              </w:r>
            </w:del>
          </w:p>
        </w:tc>
        <w:tc>
          <w:tcPr>
            <w:tcW w:w="1904" w:type="dxa"/>
            <w:vAlign w:val="center"/>
          </w:tcPr>
          <w:p w14:paraId="0D985D56" w14:textId="6FC3BEA7" w:rsidR="0034576F" w:rsidRPr="00EB4679" w:rsidDel="0009110E" w:rsidRDefault="0034576F">
            <w:pPr>
              <w:pStyle w:val="Formularzeizaczniki"/>
              <w:pageBreakBefore/>
              <w:jc w:val="center"/>
              <w:rPr>
                <w:del w:id="3806" w:author="p.muszynski" w:date="2022-03-30T11:24:00Z"/>
                <w:rFonts w:asciiTheme="minorHAnsi" w:hAnsiTheme="minorHAnsi" w:cstheme="minorHAnsi"/>
                <w:bCs w:val="0"/>
                <w:i w:val="0"/>
                <w:iCs/>
                <w:sz w:val="18"/>
                <w:szCs w:val="18"/>
              </w:rPr>
              <w:pPrChange w:id="3807" w:author="p.muszynski" w:date="2022-03-30T11:24:00Z">
                <w:pPr>
                  <w:pStyle w:val="Formularzeizaczniki"/>
                  <w:jc w:val="center"/>
                </w:pPr>
              </w:pPrChange>
            </w:pPr>
            <w:del w:id="3808" w:author="p.muszynski" w:date="2022-03-30T11:24:00Z">
              <w:r w:rsidRPr="00EB4679" w:rsidDel="0009110E">
                <w:rPr>
                  <w:rFonts w:asciiTheme="minorHAnsi" w:hAnsiTheme="minorHAnsi" w:cstheme="minorHAnsi"/>
                  <w:bCs w:val="0"/>
                  <w:i w:val="0"/>
                  <w:iCs/>
                  <w:sz w:val="18"/>
                  <w:szCs w:val="18"/>
                </w:rPr>
                <w:delText>Wrocław</w:delText>
              </w:r>
            </w:del>
          </w:p>
        </w:tc>
        <w:tc>
          <w:tcPr>
            <w:tcW w:w="1760" w:type="dxa"/>
            <w:vAlign w:val="center"/>
          </w:tcPr>
          <w:p w14:paraId="29416C28" w14:textId="3B4E6C05" w:rsidR="0034576F" w:rsidRPr="009A77F6" w:rsidDel="0009110E" w:rsidRDefault="0034576F">
            <w:pPr>
              <w:pStyle w:val="Formularzeizaczniki"/>
              <w:pageBreakBefore/>
              <w:jc w:val="center"/>
              <w:rPr>
                <w:del w:id="3809" w:author="p.muszynski" w:date="2022-03-30T11:24:00Z"/>
                <w:rFonts w:ascii="Calibri" w:hAnsi="Calibri" w:cs="Calibri"/>
                <w:bCs w:val="0"/>
                <w:i w:val="0"/>
                <w:iCs/>
                <w:sz w:val="18"/>
                <w:szCs w:val="18"/>
              </w:rPr>
              <w:pPrChange w:id="3810" w:author="p.muszynski" w:date="2022-03-30T11:24:00Z">
                <w:pPr>
                  <w:pStyle w:val="Formularzeizaczniki"/>
                  <w:jc w:val="center"/>
                </w:pPr>
              </w:pPrChange>
            </w:pPr>
            <w:del w:id="3811" w:author="p.muszynski" w:date="2022-03-30T11:24:00Z">
              <w:r w:rsidRPr="009A77F6" w:rsidDel="0009110E">
                <w:rPr>
                  <w:rFonts w:ascii="Calibri" w:hAnsi="Calibri" w:cs="Calibri"/>
                  <w:bCs w:val="0"/>
                  <w:i w:val="0"/>
                  <w:iCs/>
                  <w:sz w:val="18"/>
                  <w:szCs w:val="18"/>
                </w:rPr>
                <w:delText>Ul. Średzka – Wrocław-ŻAR, w okolicach Schumacher i Jordan and Phifer</w:delText>
              </w:r>
            </w:del>
          </w:p>
        </w:tc>
        <w:tc>
          <w:tcPr>
            <w:tcW w:w="4008" w:type="dxa"/>
            <w:vAlign w:val="center"/>
          </w:tcPr>
          <w:p w14:paraId="5CBA5999" w14:textId="2B86B49E" w:rsidR="0034576F" w:rsidDel="0009110E" w:rsidRDefault="0009110E">
            <w:pPr>
              <w:pStyle w:val="Formularzeizaczniki"/>
              <w:pageBreakBefore/>
              <w:jc w:val="left"/>
              <w:rPr>
                <w:del w:id="3812" w:author="p.muszynski" w:date="2022-03-30T11:24:00Z"/>
                <w:rFonts w:ascii="Calibri" w:hAnsi="Calibri" w:cs="Calibri"/>
                <w:bCs w:val="0"/>
                <w:i w:val="0"/>
                <w:iCs/>
                <w:sz w:val="20"/>
                <w:szCs w:val="20"/>
              </w:rPr>
              <w:pPrChange w:id="3813" w:author="p.muszynski" w:date="2022-03-30T11:24:00Z">
                <w:pPr>
                  <w:pStyle w:val="Formularzeizaczniki"/>
                  <w:jc w:val="left"/>
                </w:pPr>
              </w:pPrChange>
            </w:pPr>
            <w:del w:id="3814" w:author="p.muszynski" w:date="2022-03-30T11:24:00Z">
              <w:r w:rsidDel="0009110E">
                <w:fldChar w:fldCharType="begin"/>
              </w:r>
              <w:r w:rsidDel="0009110E">
                <w:delInstrText xml:space="preserve"> HYPERLINK "https://goo.gl/maps/XQ1BRpKL2LyvvRK48" </w:delInstrText>
              </w:r>
              <w:r w:rsidDel="0009110E">
                <w:fldChar w:fldCharType="separate"/>
              </w:r>
              <w:r w:rsidR="004B3C23" w:rsidRPr="00C96BCA" w:rsidDel="0009110E">
                <w:rPr>
                  <w:rStyle w:val="Hipercze"/>
                  <w:rFonts w:ascii="Calibri" w:hAnsi="Calibri" w:cs="Calibri"/>
                  <w:bCs w:val="0"/>
                  <w:i w:val="0"/>
                  <w:iCs/>
                  <w:sz w:val="20"/>
                  <w:szCs w:val="20"/>
                </w:rPr>
                <w:delText>https://goo.gl/maps/XQ1BRpKL2LyvvRK48</w:delText>
              </w:r>
              <w:r w:rsidDel="0009110E">
                <w:rPr>
                  <w:rStyle w:val="Hipercze"/>
                  <w:rFonts w:ascii="Calibri" w:hAnsi="Calibri" w:cs="Calibri"/>
                  <w:iCs/>
                  <w:sz w:val="20"/>
                  <w:szCs w:val="20"/>
                </w:rPr>
                <w:fldChar w:fldCharType="end"/>
              </w:r>
            </w:del>
          </w:p>
          <w:p w14:paraId="01C43632" w14:textId="69CBE35E" w:rsidR="004B3C23" w:rsidRPr="00D64CE7" w:rsidDel="0009110E" w:rsidRDefault="004B3C23">
            <w:pPr>
              <w:pStyle w:val="Formularzeizaczniki"/>
              <w:pageBreakBefore/>
              <w:jc w:val="left"/>
              <w:rPr>
                <w:del w:id="3815" w:author="p.muszynski" w:date="2022-03-30T11:24:00Z"/>
                <w:rFonts w:ascii="Calibri" w:hAnsi="Calibri" w:cs="Calibri"/>
                <w:bCs w:val="0"/>
                <w:i w:val="0"/>
                <w:iCs/>
                <w:sz w:val="20"/>
                <w:szCs w:val="20"/>
              </w:rPr>
              <w:pPrChange w:id="3816" w:author="p.muszynski" w:date="2022-03-30T11:24:00Z">
                <w:pPr>
                  <w:pStyle w:val="Formularzeizaczniki"/>
                  <w:jc w:val="left"/>
                </w:pPr>
              </w:pPrChange>
            </w:pPr>
          </w:p>
        </w:tc>
      </w:tr>
      <w:tr w:rsidR="00B97757" w:rsidDel="0009110E" w14:paraId="39823EAA" w14:textId="665DEC38" w:rsidTr="00DB5380">
        <w:trPr>
          <w:del w:id="3817" w:author="p.muszynski" w:date="2022-03-30T11:24:00Z"/>
        </w:trPr>
        <w:tc>
          <w:tcPr>
            <w:tcW w:w="460" w:type="dxa"/>
            <w:vAlign w:val="center"/>
          </w:tcPr>
          <w:p w14:paraId="7B82232B" w14:textId="119C90D5" w:rsidR="0034576F" w:rsidRPr="00EB4679" w:rsidDel="0009110E" w:rsidRDefault="00DB5380">
            <w:pPr>
              <w:pStyle w:val="Formularzeizaczniki"/>
              <w:pageBreakBefore/>
              <w:jc w:val="center"/>
              <w:rPr>
                <w:del w:id="3818" w:author="p.muszynski" w:date="2022-03-30T11:24:00Z"/>
                <w:rFonts w:asciiTheme="minorHAnsi" w:hAnsiTheme="minorHAnsi" w:cstheme="minorHAnsi"/>
                <w:bCs w:val="0"/>
                <w:i w:val="0"/>
                <w:iCs/>
                <w:sz w:val="18"/>
                <w:szCs w:val="18"/>
              </w:rPr>
              <w:pPrChange w:id="3819" w:author="p.muszynski" w:date="2022-03-30T11:24:00Z">
                <w:pPr>
                  <w:pStyle w:val="Formularzeizaczniki"/>
                  <w:jc w:val="center"/>
                </w:pPr>
              </w:pPrChange>
            </w:pPr>
            <w:del w:id="3820" w:author="p.muszynski" w:date="2022-03-30T11:24:00Z">
              <w:r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6</w:delText>
              </w:r>
            </w:del>
          </w:p>
        </w:tc>
        <w:tc>
          <w:tcPr>
            <w:tcW w:w="1904" w:type="dxa"/>
            <w:vAlign w:val="center"/>
          </w:tcPr>
          <w:p w14:paraId="4A8C2BD2" w14:textId="75532ADF" w:rsidR="0034576F" w:rsidRPr="00EB4679" w:rsidDel="0009110E" w:rsidRDefault="0034576F">
            <w:pPr>
              <w:pStyle w:val="Formularzeizaczniki"/>
              <w:pageBreakBefore/>
              <w:jc w:val="center"/>
              <w:rPr>
                <w:del w:id="3821" w:author="p.muszynski" w:date="2022-03-30T11:24:00Z"/>
                <w:rFonts w:asciiTheme="minorHAnsi" w:hAnsiTheme="minorHAnsi" w:cstheme="minorHAnsi"/>
                <w:bCs w:val="0"/>
                <w:i w:val="0"/>
                <w:iCs/>
                <w:sz w:val="18"/>
                <w:szCs w:val="18"/>
              </w:rPr>
              <w:pPrChange w:id="3822" w:author="p.muszynski" w:date="2022-03-30T11:24:00Z">
                <w:pPr>
                  <w:pStyle w:val="Formularzeizaczniki"/>
                  <w:jc w:val="center"/>
                </w:pPr>
              </w:pPrChange>
            </w:pPr>
            <w:del w:id="3823" w:author="p.muszynski" w:date="2022-03-30T11:24:00Z">
              <w:r w:rsidRPr="00EB4679" w:rsidDel="0009110E">
                <w:rPr>
                  <w:rFonts w:asciiTheme="minorHAnsi" w:hAnsiTheme="minorHAnsi" w:cstheme="minorHAnsi"/>
                  <w:bCs w:val="0"/>
                  <w:i w:val="0"/>
                  <w:iCs/>
                  <w:sz w:val="18"/>
                  <w:szCs w:val="18"/>
                </w:rPr>
                <w:delText>Wrocław</w:delText>
              </w:r>
            </w:del>
          </w:p>
        </w:tc>
        <w:tc>
          <w:tcPr>
            <w:tcW w:w="1760" w:type="dxa"/>
            <w:vAlign w:val="center"/>
          </w:tcPr>
          <w:p w14:paraId="7E79F339" w14:textId="3980C463" w:rsidR="0034576F" w:rsidRPr="009A77F6" w:rsidDel="0009110E" w:rsidRDefault="0034576F">
            <w:pPr>
              <w:pStyle w:val="Formularzeizaczniki"/>
              <w:pageBreakBefore/>
              <w:jc w:val="center"/>
              <w:rPr>
                <w:del w:id="3824" w:author="p.muszynski" w:date="2022-03-30T11:24:00Z"/>
                <w:rFonts w:ascii="Calibri" w:hAnsi="Calibri" w:cs="Calibri"/>
                <w:bCs w:val="0"/>
                <w:i w:val="0"/>
                <w:iCs/>
                <w:sz w:val="18"/>
                <w:szCs w:val="18"/>
              </w:rPr>
              <w:pPrChange w:id="3825" w:author="p.muszynski" w:date="2022-03-30T11:24:00Z">
                <w:pPr>
                  <w:pStyle w:val="Formularzeizaczniki"/>
                  <w:jc w:val="center"/>
                </w:pPr>
              </w:pPrChange>
            </w:pPr>
            <w:del w:id="3826" w:author="p.muszynski" w:date="2022-03-30T11:24:00Z">
              <w:r w:rsidRPr="009A77F6" w:rsidDel="0009110E">
                <w:rPr>
                  <w:rFonts w:ascii="Calibri" w:hAnsi="Calibri" w:cs="Calibri"/>
                  <w:bCs w:val="0"/>
                  <w:i w:val="0"/>
                  <w:iCs/>
                  <w:sz w:val="18"/>
                  <w:szCs w:val="18"/>
                </w:rPr>
                <w:delText>Ul. Tyniecka – obok DPIN i Emporo sp. z o.o.</w:delText>
              </w:r>
            </w:del>
          </w:p>
        </w:tc>
        <w:tc>
          <w:tcPr>
            <w:tcW w:w="4008" w:type="dxa"/>
            <w:vAlign w:val="center"/>
          </w:tcPr>
          <w:p w14:paraId="409C3FC1" w14:textId="0E17A662" w:rsidR="0034576F" w:rsidDel="0009110E" w:rsidRDefault="0009110E">
            <w:pPr>
              <w:pStyle w:val="Formularzeizaczniki"/>
              <w:pageBreakBefore/>
              <w:jc w:val="left"/>
              <w:rPr>
                <w:del w:id="3827" w:author="p.muszynski" w:date="2022-03-30T11:24:00Z"/>
                <w:rFonts w:ascii="Calibri" w:hAnsi="Calibri" w:cs="Calibri"/>
                <w:bCs w:val="0"/>
                <w:i w:val="0"/>
                <w:iCs/>
                <w:sz w:val="20"/>
                <w:szCs w:val="20"/>
              </w:rPr>
              <w:pPrChange w:id="3828" w:author="p.muszynski" w:date="2022-03-30T11:24:00Z">
                <w:pPr>
                  <w:pStyle w:val="Formularzeizaczniki"/>
                  <w:jc w:val="left"/>
                </w:pPr>
              </w:pPrChange>
            </w:pPr>
            <w:del w:id="3829" w:author="p.muszynski" w:date="2022-03-30T11:24:00Z">
              <w:r w:rsidDel="0009110E">
                <w:fldChar w:fldCharType="begin"/>
              </w:r>
              <w:r w:rsidDel="0009110E">
                <w:delInstrText xml:space="preserve"> HYPERLINK "https://goo.gl/maps/1jw414ePqr6mAfrw5" </w:delInstrText>
              </w:r>
              <w:r w:rsidDel="0009110E">
                <w:fldChar w:fldCharType="separate"/>
              </w:r>
              <w:r w:rsidR="004B3C23" w:rsidRPr="00C96BCA" w:rsidDel="0009110E">
                <w:rPr>
                  <w:rStyle w:val="Hipercze"/>
                  <w:rFonts w:ascii="Calibri" w:hAnsi="Calibri" w:cs="Calibri"/>
                  <w:bCs w:val="0"/>
                  <w:i w:val="0"/>
                  <w:iCs/>
                  <w:sz w:val="20"/>
                  <w:szCs w:val="20"/>
                </w:rPr>
                <w:delText>https://goo.gl/maps/1jw414ePqr6mAfrw5</w:delText>
              </w:r>
              <w:r w:rsidDel="0009110E">
                <w:rPr>
                  <w:rStyle w:val="Hipercze"/>
                  <w:rFonts w:ascii="Calibri" w:hAnsi="Calibri" w:cs="Calibri"/>
                  <w:iCs/>
                  <w:sz w:val="20"/>
                  <w:szCs w:val="20"/>
                </w:rPr>
                <w:fldChar w:fldCharType="end"/>
              </w:r>
            </w:del>
          </w:p>
          <w:p w14:paraId="46EAD1DF" w14:textId="3C56BB58" w:rsidR="004B3C23" w:rsidRPr="00D64CE7" w:rsidDel="0009110E" w:rsidRDefault="004B3C23">
            <w:pPr>
              <w:pStyle w:val="Formularzeizaczniki"/>
              <w:pageBreakBefore/>
              <w:jc w:val="left"/>
              <w:rPr>
                <w:del w:id="3830" w:author="p.muszynski" w:date="2022-03-30T11:24:00Z"/>
                <w:rFonts w:ascii="Calibri" w:hAnsi="Calibri" w:cs="Calibri"/>
                <w:bCs w:val="0"/>
                <w:i w:val="0"/>
                <w:iCs/>
                <w:sz w:val="20"/>
                <w:szCs w:val="20"/>
              </w:rPr>
              <w:pPrChange w:id="3831" w:author="p.muszynski" w:date="2022-03-30T11:24:00Z">
                <w:pPr>
                  <w:pStyle w:val="Formularzeizaczniki"/>
                  <w:jc w:val="left"/>
                </w:pPr>
              </w:pPrChange>
            </w:pPr>
          </w:p>
        </w:tc>
      </w:tr>
      <w:tr w:rsidR="00B97757" w:rsidDel="0009110E" w14:paraId="67296105" w14:textId="0C150089" w:rsidTr="00DB5380">
        <w:trPr>
          <w:del w:id="3832" w:author="p.muszynski" w:date="2022-03-30T11:24:00Z"/>
        </w:trPr>
        <w:tc>
          <w:tcPr>
            <w:tcW w:w="460" w:type="dxa"/>
            <w:vAlign w:val="center"/>
          </w:tcPr>
          <w:p w14:paraId="54AAD3C0" w14:textId="5CED2D94" w:rsidR="0034576F" w:rsidRPr="00EB4679" w:rsidDel="0009110E" w:rsidRDefault="0034576F">
            <w:pPr>
              <w:pStyle w:val="Formularzeizaczniki"/>
              <w:pageBreakBefore/>
              <w:jc w:val="center"/>
              <w:rPr>
                <w:del w:id="3833" w:author="p.muszynski" w:date="2022-03-30T11:24:00Z"/>
                <w:rFonts w:asciiTheme="minorHAnsi" w:hAnsiTheme="minorHAnsi" w:cstheme="minorHAnsi"/>
                <w:bCs w:val="0"/>
                <w:i w:val="0"/>
                <w:iCs/>
                <w:sz w:val="18"/>
                <w:szCs w:val="18"/>
              </w:rPr>
              <w:pPrChange w:id="3834" w:author="p.muszynski" w:date="2022-03-30T11:24:00Z">
                <w:pPr>
                  <w:pStyle w:val="Formularzeizaczniki"/>
                  <w:jc w:val="center"/>
                </w:pPr>
              </w:pPrChange>
            </w:pPr>
            <w:del w:id="3835"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7</w:delText>
              </w:r>
            </w:del>
          </w:p>
        </w:tc>
        <w:tc>
          <w:tcPr>
            <w:tcW w:w="1904" w:type="dxa"/>
            <w:vAlign w:val="center"/>
          </w:tcPr>
          <w:p w14:paraId="388A5E58" w14:textId="4DA9685C" w:rsidR="0034576F" w:rsidRPr="00EB4679" w:rsidDel="0009110E" w:rsidRDefault="0034576F">
            <w:pPr>
              <w:pStyle w:val="Formularzeizaczniki"/>
              <w:pageBreakBefore/>
              <w:jc w:val="center"/>
              <w:rPr>
                <w:del w:id="3836" w:author="p.muszynski" w:date="2022-03-30T11:24:00Z"/>
                <w:rFonts w:asciiTheme="minorHAnsi" w:hAnsiTheme="minorHAnsi" w:cstheme="minorHAnsi"/>
                <w:bCs w:val="0"/>
                <w:i w:val="0"/>
                <w:iCs/>
                <w:sz w:val="18"/>
                <w:szCs w:val="18"/>
              </w:rPr>
              <w:pPrChange w:id="3837" w:author="p.muszynski" w:date="2022-03-30T11:24:00Z">
                <w:pPr>
                  <w:pStyle w:val="Formularzeizaczniki"/>
                  <w:jc w:val="center"/>
                </w:pPr>
              </w:pPrChange>
            </w:pPr>
            <w:del w:id="3838" w:author="p.muszynski" w:date="2022-03-30T11:24:00Z">
              <w:r w:rsidRPr="00EB4679" w:rsidDel="0009110E">
                <w:rPr>
                  <w:rFonts w:asciiTheme="minorHAnsi" w:hAnsiTheme="minorHAnsi" w:cstheme="minorHAnsi"/>
                  <w:bCs w:val="0"/>
                  <w:i w:val="0"/>
                  <w:iCs/>
                  <w:sz w:val="18"/>
                  <w:szCs w:val="18"/>
                </w:rPr>
                <w:delText>Bielawa</w:delText>
              </w:r>
            </w:del>
          </w:p>
        </w:tc>
        <w:tc>
          <w:tcPr>
            <w:tcW w:w="1760" w:type="dxa"/>
            <w:vAlign w:val="center"/>
          </w:tcPr>
          <w:p w14:paraId="2F521788" w14:textId="0BA3FC4F" w:rsidR="0034576F" w:rsidRPr="009A77F6" w:rsidDel="0009110E" w:rsidRDefault="0034576F">
            <w:pPr>
              <w:pStyle w:val="Formularzeizaczniki"/>
              <w:pageBreakBefore/>
              <w:jc w:val="center"/>
              <w:rPr>
                <w:del w:id="3839" w:author="p.muszynski" w:date="2022-03-30T11:24:00Z"/>
                <w:rFonts w:ascii="Calibri" w:hAnsi="Calibri" w:cs="Calibri"/>
                <w:bCs w:val="0"/>
                <w:i w:val="0"/>
                <w:iCs/>
                <w:sz w:val="18"/>
                <w:szCs w:val="18"/>
              </w:rPr>
              <w:pPrChange w:id="3840" w:author="p.muszynski" w:date="2022-03-30T11:24:00Z">
                <w:pPr>
                  <w:pStyle w:val="Formularzeizaczniki"/>
                  <w:jc w:val="center"/>
                </w:pPr>
              </w:pPrChange>
            </w:pPr>
            <w:del w:id="3841" w:author="p.muszynski" w:date="2022-03-30T11:24:00Z">
              <w:r w:rsidRPr="009A77F6" w:rsidDel="0009110E">
                <w:rPr>
                  <w:rFonts w:ascii="Calibri" w:hAnsi="Calibri" w:cs="Calibri"/>
                  <w:bCs w:val="0"/>
                  <w:i w:val="0"/>
                  <w:iCs/>
                  <w:sz w:val="18"/>
                  <w:szCs w:val="18"/>
                </w:rPr>
                <w:delText>Ul. Grunwaldzka – wjazd na teren inwestycyjny</w:delText>
              </w:r>
            </w:del>
          </w:p>
        </w:tc>
        <w:tc>
          <w:tcPr>
            <w:tcW w:w="4008" w:type="dxa"/>
            <w:vAlign w:val="center"/>
          </w:tcPr>
          <w:p w14:paraId="15725F43" w14:textId="28AEE5BF" w:rsidR="0034576F" w:rsidDel="0009110E" w:rsidRDefault="0009110E">
            <w:pPr>
              <w:pStyle w:val="Formularzeizaczniki"/>
              <w:pageBreakBefore/>
              <w:jc w:val="left"/>
              <w:rPr>
                <w:del w:id="3842" w:author="p.muszynski" w:date="2022-03-30T11:24:00Z"/>
                <w:rFonts w:ascii="Calibri" w:hAnsi="Calibri" w:cs="Calibri"/>
                <w:bCs w:val="0"/>
                <w:i w:val="0"/>
                <w:iCs/>
                <w:sz w:val="20"/>
                <w:szCs w:val="20"/>
              </w:rPr>
              <w:pPrChange w:id="3843" w:author="p.muszynski" w:date="2022-03-30T11:24:00Z">
                <w:pPr>
                  <w:pStyle w:val="Formularzeizaczniki"/>
                  <w:jc w:val="left"/>
                </w:pPr>
              </w:pPrChange>
            </w:pPr>
            <w:del w:id="3844" w:author="p.muszynski" w:date="2022-03-30T11:24:00Z">
              <w:r w:rsidDel="0009110E">
                <w:fldChar w:fldCharType="begin"/>
              </w:r>
              <w:r w:rsidDel="0009110E">
                <w:delInstrText xml:space="preserve"> HYPERLINK "https://goo.gl/maps/HNQxXCCfBB8YMMeTA" </w:delInstrText>
              </w:r>
              <w:r w:rsidDel="0009110E">
                <w:fldChar w:fldCharType="separate"/>
              </w:r>
              <w:r w:rsidR="00914FE2" w:rsidRPr="00C96BCA" w:rsidDel="0009110E">
                <w:rPr>
                  <w:rStyle w:val="Hipercze"/>
                  <w:rFonts w:ascii="Calibri" w:hAnsi="Calibri" w:cs="Calibri"/>
                  <w:bCs w:val="0"/>
                  <w:i w:val="0"/>
                  <w:iCs/>
                  <w:sz w:val="20"/>
                  <w:szCs w:val="20"/>
                </w:rPr>
                <w:delText>https://goo.gl/maps/HNQxXCCfBB8YMMeTA</w:delText>
              </w:r>
              <w:r w:rsidDel="0009110E">
                <w:rPr>
                  <w:rStyle w:val="Hipercze"/>
                  <w:rFonts w:ascii="Calibri" w:hAnsi="Calibri" w:cs="Calibri"/>
                  <w:iCs/>
                  <w:sz w:val="20"/>
                  <w:szCs w:val="20"/>
                </w:rPr>
                <w:fldChar w:fldCharType="end"/>
              </w:r>
            </w:del>
          </w:p>
          <w:p w14:paraId="4FFAE4D3" w14:textId="58B0A774" w:rsidR="00914FE2" w:rsidRPr="00D64CE7" w:rsidDel="0009110E" w:rsidRDefault="00914FE2">
            <w:pPr>
              <w:pStyle w:val="Formularzeizaczniki"/>
              <w:pageBreakBefore/>
              <w:jc w:val="left"/>
              <w:rPr>
                <w:del w:id="3845" w:author="p.muszynski" w:date="2022-03-30T11:24:00Z"/>
                <w:rFonts w:ascii="Calibri" w:hAnsi="Calibri" w:cs="Calibri"/>
                <w:bCs w:val="0"/>
                <w:i w:val="0"/>
                <w:iCs/>
                <w:sz w:val="20"/>
                <w:szCs w:val="20"/>
              </w:rPr>
              <w:pPrChange w:id="3846" w:author="p.muszynski" w:date="2022-03-30T11:24:00Z">
                <w:pPr>
                  <w:pStyle w:val="Formularzeizaczniki"/>
                  <w:jc w:val="left"/>
                </w:pPr>
              </w:pPrChange>
            </w:pPr>
          </w:p>
        </w:tc>
      </w:tr>
      <w:tr w:rsidR="00B97757" w:rsidDel="0009110E" w14:paraId="2EAD8ADF" w14:textId="4923FCC6" w:rsidTr="00DB5380">
        <w:trPr>
          <w:del w:id="3847" w:author="p.muszynski" w:date="2022-03-30T11:24:00Z"/>
        </w:trPr>
        <w:tc>
          <w:tcPr>
            <w:tcW w:w="460" w:type="dxa"/>
            <w:vAlign w:val="center"/>
          </w:tcPr>
          <w:p w14:paraId="397BEC03" w14:textId="60D543AA" w:rsidR="0034576F" w:rsidRPr="00EB4679" w:rsidDel="0009110E" w:rsidRDefault="000E0870">
            <w:pPr>
              <w:pStyle w:val="Formularzeizaczniki"/>
              <w:pageBreakBefore/>
              <w:jc w:val="center"/>
              <w:rPr>
                <w:del w:id="3848" w:author="p.muszynski" w:date="2022-03-30T11:24:00Z"/>
                <w:rFonts w:asciiTheme="minorHAnsi" w:hAnsiTheme="minorHAnsi" w:cstheme="minorHAnsi"/>
                <w:bCs w:val="0"/>
                <w:i w:val="0"/>
                <w:iCs/>
                <w:sz w:val="18"/>
                <w:szCs w:val="18"/>
              </w:rPr>
              <w:pPrChange w:id="3849" w:author="p.muszynski" w:date="2022-03-30T11:24:00Z">
                <w:pPr>
                  <w:pStyle w:val="Formularzeizaczniki"/>
                  <w:jc w:val="center"/>
                </w:pPr>
              </w:pPrChange>
            </w:pPr>
            <w:del w:id="3850" w:author="p.muszynski" w:date="2022-03-30T11:24:00Z">
              <w:r w:rsidDel="0009110E">
                <w:rPr>
                  <w:rFonts w:asciiTheme="minorHAnsi" w:hAnsiTheme="minorHAnsi" w:cstheme="minorHAnsi"/>
                  <w:bCs w:val="0"/>
                  <w:i w:val="0"/>
                  <w:iCs/>
                  <w:sz w:val="18"/>
                  <w:szCs w:val="18"/>
                </w:rPr>
                <w:delText>28</w:delText>
              </w:r>
            </w:del>
          </w:p>
        </w:tc>
        <w:tc>
          <w:tcPr>
            <w:tcW w:w="1904" w:type="dxa"/>
            <w:vAlign w:val="center"/>
          </w:tcPr>
          <w:p w14:paraId="6219F7D8" w14:textId="10273E7A" w:rsidR="0034576F" w:rsidRPr="00EB4679" w:rsidDel="0009110E" w:rsidRDefault="0034576F">
            <w:pPr>
              <w:pStyle w:val="Formularzeizaczniki"/>
              <w:pageBreakBefore/>
              <w:jc w:val="center"/>
              <w:rPr>
                <w:del w:id="3851" w:author="p.muszynski" w:date="2022-03-30T11:24:00Z"/>
                <w:rFonts w:asciiTheme="minorHAnsi" w:hAnsiTheme="minorHAnsi" w:cstheme="minorHAnsi"/>
                <w:bCs w:val="0"/>
                <w:i w:val="0"/>
                <w:iCs/>
                <w:sz w:val="18"/>
                <w:szCs w:val="18"/>
              </w:rPr>
              <w:pPrChange w:id="3852" w:author="p.muszynski" w:date="2022-03-30T11:24:00Z">
                <w:pPr>
                  <w:pStyle w:val="Formularzeizaczniki"/>
                  <w:jc w:val="center"/>
                </w:pPr>
              </w:pPrChange>
            </w:pPr>
            <w:del w:id="3853" w:author="p.muszynski" w:date="2022-03-30T11:24:00Z">
              <w:r w:rsidRPr="00EB4679" w:rsidDel="0009110E">
                <w:rPr>
                  <w:rFonts w:asciiTheme="minorHAnsi" w:hAnsiTheme="minorHAnsi" w:cstheme="minorHAnsi"/>
                  <w:bCs w:val="0"/>
                  <w:i w:val="0"/>
                  <w:iCs/>
                  <w:sz w:val="18"/>
                  <w:szCs w:val="18"/>
                </w:rPr>
                <w:delText>Brzeg Dolny</w:delText>
              </w:r>
            </w:del>
          </w:p>
        </w:tc>
        <w:tc>
          <w:tcPr>
            <w:tcW w:w="1760" w:type="dxa"/>
            <w:vAlign w:val="center"/>
          </w:tcPr>
          <w:p w14:paraId="1946019F" w14:textId="4D488359" w:rsidR="0034576F" w:rsidRPr="009A77F6" w:rsidDel="0009110E" w:rsidRDefault="0034576F">
            <w:pPr>
              <w:pStyle w:val="Formularzeizaczniki"/>
              <w:pageBreakBefore/>
              <w:jc w:val="center"/>
              <w:rPr>
                <w:del w:id="3854" w:author="p.muszynski" w:date="2022-03-30T11:24:00Z"/>
                <w:rFonts w:ascii="Calibri" w:hAnsi="Calibri" w:cs="Calibri"/>
                <w:bCs w:val="0"/>
                <w:i w:val="0"/>
                <w:iCs/>
                <w:sz w:val="18"/>
                <w:szCs w:val="18"/>
              </w:rPr>
              <w:pPrChange w:id="3855" w:author="p.muszynski" w:date="2022-03-30T11:24:00Z">
                <w:pPr>
                  <w:pStyle w:val="Formularzeizaczniki"/>
                  <w:jc w:val="center"/>
                </w:pPr>
              </w:pPrChange>
            </w:pPr>
            <w:del w:id="3856" w:author="p.muszynski" w:date="2022-03-30T11:24:00Z">
              <w:r w:rsidRPr="009A77F6" w:rsidDel="0009110E">
                <w:rPr>
                  <w:rFonts w:ascii="Calibri" w:hAnsi="Calibri" w:cs="Calibri"/>
                  <w:bCs w:val="0"/>
                  <w:i w:val="0"/>
                  <w:iCs/>
                  <w:sz w:val="18"/>
                  <w:szCs w:val="18"/>
                </w:rPr>
                <w:delText>Ul. Zielona – naprzeciwko ogródków działkowych</w:delText>
              </w:r>
            </w:del>
          </w:p>
        </w:tc>
        <w:tc>
          <w:tcPr>
            <w:tcW w:w="4008" w:type="dxa"/>
            <w:vAlign w:val="center"/>
          </w:tcPr>
          <w:p w14:paraId="5C708E7B" w14:textId="33C84114" w:rsidR="0034576F" w:rsidDel="0009110E" w:rsidRDefault="0009110E">
            <w:pPr>
              <w:pStyle w:val="Formularzeizaczniki"/>
              <w:pageBreakBefore/>
              <w:jc w:val="left"/>
              <w:rPr>
                <w:del w:id="3857" w:author="p.muszynski" w:date="2022-03-30T11:24:00Z"/>
                <w:rFonts w:ascii="Calibri" w:hAnsi="Calibri" w:cs="Calibri"/>
                <w:bCs w:val="0"/>
                <w:i w:val="0"/>
                <w:iCs/>
                <w:sz w:val="20"/>
                <w:szCs w:val="20"/>
              </w:rPr>
              <w:pPrChange w:id="3858" w:author="p.muszynski" w:date="2022-03-30T11:24:00Z">
                <w:pPr>
                  <w:pStyle w:val="Formularzeizaczniki"/>
                  <w:jc w:val="left"/>
                </w:pPr>
              </w:pPrChange>
            </w:pPr>
            <w:del w:id="3859" w:author="p.muszynski" w:date="2022-03-30T11:24:00Z">
              <w:r w:rsidDel="0009110E">
                <w:fldChar w:fldCharType="begin"/>
              </w:r>
              <w:r w:rsidDel="0009110E">
                <w:delInstrText xml:space="preserve"> HYPERLINK "https://goo.gl/maps/k6KB87ZyDNme9hNo7" </w:delInstrText>
              </w:r>
              <w:r w:rsidDel="0009110E">
                <w:fldChar w:fldCharType="separate"/>
              </w:r>
              <w:r w:rsidR="00914FE2" w:rsidRPr="00C96BCA" w:rsidDel="0009110E">
                <w:rPr>
                  <w:rStyle w:val="Hipercze"/>
                  <w:rFonts w:ascii="Calibri" w:hAnsi="Calibri" w:cs="Calibri"/>
                  <w:bCs w:val="0"/>
                  <w:i w:val="0"/>
                  <w:iCs/>
                  <w:sz w:val="20"/>
                  <w:szCs w:val="20"/>
                </w:rPr>
                <w:delText>https://goo.gl/maps/k6KB87ZyDNme9hNo7</w:delText>
              </w:r>
              <w:r w:rsidDel="0009110E">
                <w:rPr>
                  <w:rStyle w:val="Hipercze"/>
                  <w:rFonts w:ascii="Calibri" w:hAnsi="Calibri" w:cs="Calibri"/>
                  <w:iCs/>
                  <w:sz w:val="20"/>
                  <w:szCs w:val="20"/>
                </w:rPr>
                <w:fldChar w:fldCharType="end"/>
              </w:r>
            </w:del>
          </w:p>
          <w:p w14:paraId="2BDBEA05" w14:textId="2475755B" w:rsidR="00914FE2" w:rsidRPr="00D64CE7" w:rsidDel="0009110E" w:rsidRDefault="00914FE2">
            <w:pPr>
              <w:pStyle w:val="Formularzeizaczniki"/>
              <w:pageBreakBefore/>
              <w:jc w:val="left"/>
              <w:rPr>
                <w:del w:id="3860" w:author="p.muszynski" w:date="2022-03-30T11:24:00Z"/>
                <w:rFonts w:ascii="Calibri" w:hAnsi="Calibri" w:cs="Calibri"/>
                <w:bCs w:val="0"/>
                <w:i w:val="0"/>
                <w:iCs/>
                <w:sz w:val="20"/>
                <w:szCs w:val="20"/>
              </w:rPr>
              <w:pPrChange w:id="3861" w:author="p.muszynski" w:date="2022-03-30T11:24:00Z">
                <w:pPr>
                  <w:pStyle w:val="Formularzeizaczniki"/>
                  <w:jc w:val="left"/>
                </w:pPr>
              </w:pPrChange>
            </w:pPr>
          </w:p>
        </w:tc>
      </w:tr>
      <w:tr w:rsidR="00B97757" w:rsidDel="0009110E" w14:paraId="555F990D" w14:textId="0E021C4D" w:rsidTr="00DB5380">
        <w:trPr>
          <w:del w:id="3862" w:author="p.muszynski" w:date="2022-03-30T11:24:00Z"/>
        </w:trPr>
        <w:tc>
          <w:tcPr>
            <w:tcW w:w="460" w:type="dxa"/>
            <w:vAlign w:val="center"/>
          </w:tcPr>
          <w:p w14:paraId="52B56AAC" w14:textId="4C038019" w:rsidR="0034576F" w:rsidRPr="00EB4679" w:rsidDel="0009110E" w:rsidRDefault="000E0870">
            <w:pPr>
              <w:pStyle w:val="Formularzeizaczniki"/>
              <w:pageBreakBefore/>
              <w:jc w:val="center"/>
              <w:rPr>
                <w:del w:id="3863" w:author="p.muszynski" w:date="2022-03-30T11:24:00Z"/>
                <w:rFonts w:asciiTheme="minorHAnsi" w:hAnsiTheme="minorHAnsi" w:cstheme="minorHAnsi"/>
                <w:bCs w:val="0"/>
                <w:i w:val="0"/>
                <w:iCs/>
                <w:sz w:val="18"/>
                <w:szCs w:val="18"/>
              </w:rPr>
              <w:pPrChange w:id="3864" w:author="p.muszynski" w:date="2022-03-30T11:24:00Z">
                <w:pPr>
                  <w:pStyle w:val="Formularzeizaczniki"/>
                  <w:jc w:val="center"/>
                </w:pPr>
              </w:pPrChange>
            </w:pPr>
            <w:del w:id="3865" w:author="p.muszynski" w:date="2022-03-30T11:24:00Z">
              <w:r w:rsidDel="0009110E">
                <w:rPr>
                  <w:rFonts w:asciiTheme="minorHAnsi" w:hAnsiTheme="minorHAnsi" w:cstheme="minorHAnsi"/>
                  <w:bCs w:val="0"/>
                  <w:i w:val="0"/>
                  <w:iCs/>
                  <w:sz w:val="18"/>
                  <w:szCs w:val="18"/>
                </w:rPr>
                <w:delText>29</w:delText>
              </w:r>
            </w:del>
          </w:p>
        </w:tc>
        <w:tc>
          <w:tcPr>
            <w:tcW w:w="1904" w:type="dxa"/>
            <w:vAlign w:val="center"/>
          </w:tcPr>
          <w:p w14:paraId="14CA2446" w14:textId="2E3182F0" w:rsidR="0034576F" w:rsidRPr="00EB4679" w:rsidDel="0009110E" w:rsidRDefault="0034576F">
            <w:pPr>
              <w:pStyle w:val="Formularzeizaczniki"/>
              <w:pageBreakBefore/>
              <w:jc w:val="center"/>
              <w:rPr>
                <w:del w:id="3866" w:author="p.muszynski" w:date="2022-03-30T11:24:00Z"/>
                <w:rFonts w:asciiTheme="minorHAnsi" w:hAnsiTheme="minorHAnsi" w:cstheme="minorHAnsi"/>
                <w:bCs w:val="0"/>
                <w:i w:val="0"/>
                <w:iCs/>
                <w:sz w:val="18"/>
                <w:szCs w:val="18"/>
              </w:rPr>
              <w:pPrChange w:id="3867" w:author="p.muszynski" w:date="2022-03-30T11:24:00Z">
                <w:pPr>
                  <w:pStyle w:val="Formularzeizaczniki"/>
                  <w:jc w:val="center"/>
                </w:pPr>
              </w:pPrChange>
            </w:pPr>
            <w:del w:id="3868" w:author="p.muszynski" w:date="2022-03-30T11:24:00Z">
              <w:r w:rsidRPr="00EB4679" w:rsidDel="0009110E">
                <w:rPr>
                  <w:rFonts w:asciiTheme="minorHAnsi" w:hAnsiTheme="minorHAnsi" w:cstheme="minorHAnsi"/>
                  <w:bCs w:val="0"/>
                  <w:i w:val="0"/>
                  <w:iCs/>
                  <w:sz w:val="18"/>
                  <w:szCs w:val="18"/>
                </w:rPr>
                <w:delText>Bolesławiec</w:delText>
              </w:r>
            </w:del>
          </w:p>
        </w:tc>
        <w:tc>
          <w:tcPr>
            <w:tcW w:w="1760" w:type="dxa"/>
            <w:vAlign w:val="center"/>
          </w:tcPr>
          <w:p w14:paraId="29DE5877" w14:textId="08E87165" w:rsidR="0034576F" w:rsidRPr="009A77F6" w:rsidDel="0009110E" w:rsidRDefault="0034576F">
            <w:pPr>
              <w:pStyle w:val="Formularzeizaczniki"/>
              <w:pageBreakBefore/>
              <w:jc w:val="center"/>
              <w:rPr>
                <w:del w:id="3869" w:author="p.muszynski" w:date="2022-03-30T11:24:00Z"/>
                <w:rFonts w:ascii="Calibri" w:hAnsi="Calibri" w:cs="Calibri"/>
                <w:bCs w:val="0"/>
                <w:i w:val="0"/>
                <w:iCs/>
                <w:sz w:val="18"/>
                <w:szCs w:val="18"/>
              </w:rPr>
              <w:pPrChange w:id="3870" w:author="p.muszynski" w:date="2022-03-30T11:24:00Z">
                <w:pPr>
                  <w:pStyle w:val="Formularzeizaczniki"/>
                  <w:jc w:val="center"/>
                </w:pPr>
              </w:pPrChange>
            </w:pPr>
            <w:del w:id="3871" w:author="p.muszynski" w:date="2022-03-30T11:24:00Z">
              <w:r w:rsidRPr="009A77F6" w:rsidDel="0009110E">
                <w:rPr>
                  <w:rFonts w:ascii="Calibri" w:hAnsi="Calibri" w:cs="Calibri"/>
                  <w:bCs w:val="0"/>
                  <w:i w:val="0"/>
                  <w:iCs/>
                  <w:sz w:val="18"/>
                  <w:szCs w:val="18"/>
                </w:rPr>
                <w:delText>Róg ul. Kościuszki i ul. Przemysłowej (obok Hali przemysłowej WSSE „INVEST-PARK”</w:delText>
              </w:r>
            </w:del>
          </w:p>
        </w:tc>
        <w:tc>
          <w:tcPr>
            <w:tcW w:w="4008" w:type="dxa"/>
            <w:vAlign w:val="center"/>
          </w:tcPr>
          <w:p w14:paraId="11AA6F86" w14:textId="7D7E47DD" w:rsidR="0034576F" w:rsidDel="0009110E" w:rsidRDefault="0009110E">
            <w:pPr>
              <w:pStyle w:val="Formularzeizaczniki"/>
              <w:pageBreakBefore/>
              <w:jc w:val="left"/>
              <w:rPr>
                <w:del w:id="3872" w:author="p.muszynski" w:date="2022-03-30T11:24:00Z"/>
                <w:rFonts w:ascii="Calibri" w:hAnsi="Calibri" w:cs="Calibri"/>
                <w:bCs w:val="0"/>
                <w:i w:val="0"/>
                <w:iCs/>
                <w:sz w:val="20"/>
                <w:szCs w:val="20"/>
              </w:rPr>
              <w:pPrChange w:id="3873" w:author="p.muszynski" w:date="2022-03-30T11:24:00Z">
                <w:pPr>
                  <w:pStyle w:val="Formularzeizaczniki"/>
                  <w:jc w:val="left"/>
                </w:pPr>
              </w:pPrChange>
            </w:pPr>
            <w:del w:id="3874" w:author="p.muszynski" w:date="2022-03-30T11:24:00Z">
              <w:r w:rsidDel="0009110E">
                <w:fldChar w:fldCharType="begin"/>
              </w:r>
              <w:r w:rsidDel="0009110E">
                <w:delInstrText xml:space="preserve"> HYPERLINK "https://goo.gl/maps/p9y1WQepmHQ7fhKk6" </w:delInstrText>
              </w:r>
              <w:r w:rsidDel="0009110E">
                <w:fldChar w:fldCharType="separate"/>
              </w:r>
              <w:r w:rsidR="00914FE2" w:rsidRPr="00C96BCA" w:rsidDel="0009110E">
                <w:rPr>
                  <w:rStyle w:val="Hipercze"/>
                  <w:rFonts w:ascii="Calibri" w:hAnsi="Calibri" w:cs="Calibri"/>
                  <w:bCs w:val="0"/>
                  <w:i w:val="0"/>
                  <w:iCs/>
                  <w:sz w:val="20"/>
                  <w:szCs w:val="20"/>
                </w:rPr>
                <w:delText>https://goo.gl/maps/p9y1WQepmHQ7fhKk6</w:delText>
              </w:r>
              <w:r w:rsidDel="0009110E">
                <w:rPr>
                  <w:rStyle w:val="Hipercze"/>
                  <w:rFonts w:ascii="Calibri" w:hAnsi="Calibri" w:cs="Calibri"/>
                  <w:iCs/>
                  <w:sz w:val="20"/>
                  <w:szCs w:val="20"/>
                </w:rPr>
                <w:fldChar w:fldCharType="end"/>
              </w:r>
            </w:del>
          </w:p>
          <w:p w14:paraId="2D19E47F" w14:textId="7097E391" w:rsidR="00914FE2" w:rsidRPr="00D64CE7" w:rsidDel="0009110E" w:rsidRDefault="00914FE2">
            <w:pPr>
              <w:pStyle w:val="Formularzeizaczniki"/>
              <w:pageBreakBefore/>
              <w:jc w:val="left"/>
              <w:rPr>
                <w:del w:id="3875" w:author="p.muszynski" w:date="2022-03-30T11:24:00Z"/>
                <w:rFonts w:ascii="Calibri" w:hAnsi="Calibri" w:cs="Calibri"/>
                <w:bCs w:val="0"/>
                <w:i w:val="0"/>
                <w:iCs/>
                <w:sz w:val="20"/>
                <w:szCs w:val="20"/>
              </w:rPr>
              <w:pPrChange w:id="3876" w:author="p.muszynski" w:date="2022-03-30T11:24:00Z">
                <w:pPr>
                  <w:pStyle w:val="Formularzeizaczniki"/>
                  <w:jc w:val="left"/>
                </w:pPr>
              </w:pPrChange>
            </w:pPr>
          </w:p>
        </w:tc>
      </w:tr>
      <w:tr w:rsidR="00B97757" w:rsidDel="0009110E" w14:paraId="739F4908" w14:textId="0583AA0A" w:rsidTr="00DB5380">
        <w:trPr>
          <w:del w:id="3877" w:author="p.muszynski" w:date="2022-03-30T11:24:00Z"/>
        </w:trPr>
        <w:tc>
          <w:tcPr>
            <w:tcW w:w="460" w:type="dxa"/>
            <w:vAlign w:val="center"/>
          </w:tcPr>
          <w:p w14:paraId="4F7F7B69" w14:textId="010B92E6" w:rsidR="0034576F" w:rsidRPr="00EB4679" w:rsidDel="0009110E" w:rsidRDefault="000E0870">
            <w:pPr>
              <w:pStyle w:val="Formularzeizaczniki"/>
              <w:pageBreakBefore/>
              <w:jc w:val="center"/>
              <w:rPr>
                <w:del w:id="3878" w:author="p.muszynski" w:date="2022-03-30T11:24:00Z"/>
                <w:rFonts w:asciiTheme="minorHAnsi" w:hAnsiTheme="minorHAnsi" w:cstheme="minorHAnsi"/>
                <w:bCs w:val="0"/>
                <w:i w:val="0"/>
                <w:iCs/>
                <w:sz w:val="18"/>
                <w:szCs w:val="18"/>
              </w:rPr>
              <w:pPrChange w:id="3879" w:author="p.muszynski" w:date="2022-03-30T11:24:00Z">
                <w:pPr>
                  <w:pStyle w:val="Formularzeizaczniki"/>
                  <w:jc w:val="center"/>
                </w:pPr>
              </w:pPrChange>
            </w:pPr>
            <w:del w:id="3880" w:author="p.muszynski" w:date="2022-03-30T11:24:00Z">
              <w:r w:rsidDel="0009110E">
                <w:rPr>
                  <w:rFonts w:asciiTheme="minorHAnsi" w:hAnsiTheme="minorHAnsi" w:cstheme="minorHAnsi"/>
                  <w:bCs w:val="0"/>
                  <w:i w:val="0"/>
                  <w:iCs/>
                  <w:sz w:val="18"/>
                  <w:szCs w:val="18"/>
                </w:rPr>
                <w:delText>30</w:delText>
              </w:r>
            </w:del>
          </w:p>
        </w:tc>
        <w:tc>
          <w:tcPr>
            <w:tcW w:w="1904" w:type="dxa"/>
            <w:vAlign w:val="center"/>
          </w:tcPr>
          <w:p w14:paraId="68AE565D" w14:textId="452AAB52" w:rsidR="0034576F" w:rsidRPr="00EB4679" w:rsidDel="0009110E" w:rsidRDefault="0034576F">
            <w:pPr>
              <w:pStyle w:val="Formularzeizaczniki"/>
              <w:pageBreakBefore/>
              <w:jc w:val="center"/>
              <w:rPr>
                <w:del w:id="3881" w:author="p.muszynski" w:date="2022-03-30T11:24:00Z"/>
                <w:rFonts w:asciiTheme="minorHAnsi" w:hAnsiTheme="minorHAnsi" w:cstheme="minorHAnsi"/>
                <w:bCs w:val="0"/>
                <w:i w:val="0"/>
                <w:iCs/>
                <w:sz w:val="18"/>
                <w:szCs w:val="18"/>
              </w:rPr>
              <w:pPrChange w:id="3882" w:author="p.muszynski" w:date="2022-03-30T11:24:00Z">
                <w:pPr>
                  <w:pStyle w:val="Formularzeizaczniki"/>
                  <w:jc w:val="center"/>
                </w:pPr>
              </w:pPrChange>
            </w:pPr>
            <w:del w:id="3883" w:author="p.muszynski" w:date="2022-03-30T11:24:00Z">
              <w:r w:rsidRPr="00EB4679" w:rsidDel="0009110E">
                <w:rPr>
                  <w:rFonts w:asciiTheme="minorHAnsi" w:hAnsiTheme="minorHAnsi" w:cstheme="minorHAnsi"/>
                  <w:bCs w:val="0"/>
                  <w:i w:val="0"/>
                  <w:iCs/>
                  <w:sz w:val="18"/>
                  <w:szCs w:val="18"/>
                </w:rPr>
                <w:delText>Bolesławiec</w:delText>
              </w:r>
            </w:del>
          </w:p>
        </w:tc>
        <w:tc>
          <w:tcPr>
            <w:tcW w:w="1760" w:type="dxa"/>
            <w:vAlign w:val="center"/>
          </w:tcPr>
          <w:p w14:paraId="03342B38" w14:textId="0F569D5F" w:rsidR="0034576F" w:rsidRPr="009A77F6" w:rsidDel="0009110E" w:rsidRDefault="0034576F">
            <w:pPr>
              <w:pStyle w:val="Formularzeizaczniki"/>
              <w:pageBreakBefore/>
              <w:jc w:val="center"/>
              <w:rPr>
                <w:del w:id="3884" w:author="p.muszynski" w:date="2022-03-30T11:24:00Z"/>
                <w:rFonts w:ascii="Calibri" w:hAnsi="Calibri" w:cs="Calibri"/>
                <w:bCs w:val="0"/>
                <w:i w:val="0"/>
                <w:iCs/>
                <w:sz w:val="18"/>
                <w:szCs w:val="18"/>
              </w:rPr>
              <w:pPrChange w:id="3885" w:author="p.muszynski" w:date="2022-03-30T11:24:00Z">
                <w:pPr>
                  <w:pStyle w:val="Formularzeizaczniki"/>
                  <w:jc w:val="center"/>
                </w:pPr>
              </w:pPrChange>
            </w:pPr>
            <w:del w:id="3886" w:author="p.muszynski" w:date="2022-03-30T11:24:00Z">
              <w:r w:rsidRPr="009A77F6" w:rsidDel="0009110E">
                <w:rPr>
                  <w:rFonts w:ascii="Calibri" w:hAnsi="Calibri" w:cs="Calibri"/>
                  <w:bCs w:val="0"/>
                  <w:i w:val="0"/>
                  <w:iCs/>
                  <w:sz w:val="18"/>
                  <w:szCs w:val="18"/>
                </w:rPr>
                <w:delText>Róg ul. Kościuszki i ul. Przemysłowej (obok Hali przemysłowej WSSE „INVEST-PARK”</w:delText>
              </w:r>
            </w:del>
          </w:p>
        </w:tc>
        <w:tc>
          <w:tcPr>
            <w:tcW w:w="4008" w:type="dxa"/>
            <w:vAlign w:val="center"/>
          </w:tcPr>
          <w:p w14:paraId="10EF67CA" w14:textId="41B41AFF" w:rsidR="0034576F" w:rsidDel="0009110E" w:rsidRDefault="0009110E">
            <w:pPr>
              <w:pStyle w:val="Formularzeizaczniki"/>
              <w:pageBreakBefore/>
              <w:jc w:val="left"/>
              <w:rPr>
                <w:del w:id="3887" w:author="p.muszynski" w:date="2022-03-30T11:24:00Z"/>
                <w:rFonts w:ascii="Calibri" w:hAnsi="Calibri" w:cs="Calibri"/>
                <w:bCs w:val="0"/>
                <w:i w:val="0"/>
                <w:iCs/>
                <w:sz w:val="20"/>
                <w:szCs w:val="20"/>
              </w:rPr>
              <w:pPrChange w:id="3888" w:author="p.muszynski" w:date="2022-03-30T11:24:00Z">
                <w:pPr>
                  <w:pStyle w:val="Formularzeizaczniki"/>
                  <w:jc w:val="left"/>
                </w:pPr>
              </w:pPrChange>
            </w:pPr>
            <w:del w:id="3889" w:author="p.muszynski" w:date="2022-03-30T11:24:00Z">
              <w:r w:rsidDel="0009110E">
                <w:fldChar w:fldCharType="begin"/>
              </w:r>
              <w:r w:rsidDel="0009110E">
                <w:delInstrText xml:space="preserve"> HYPERLINK "https://goo.gl/maps/p9y1WQepmHQ7fhKk6" </w:delInstrText>
              </w:r>
              <w:r w:rsidDel="0009110E">
                <w:fldChar w:fldCharType="separate"/>
              </w:r>
              <w:r w:rsidR="00914FE2" w:rsidRPr="00C96BCA" w:rsidDel="0009110E">
                <w:rPr>
                  <w:rStyle w:val="Hipercze"/>
                  <w:rFonts w:ascii="Calibri" w:hAnsi="Calibri" w:cs="Calibri"/>
                  <w:bCs w:val="0"/>
                  <w:i w:val="0"/>
                  <w:iCs/>
                  <w:sz w:val="20"/>
                  <w:szCs w:val="20"/>
                </w:rPr>
                <w:delText>https://goo.gl/maps/p9y1WQepmHQ7fhKk6</w:delText>
              </w:r>
              <w:r w:rsidDel="0009110E">
                <w:rPr>
                  <w:rStyle w:val="Hipercze"/>
                  <w:rFonts w:ascii="Calibri" w:hAnsi="Calibri" w:cs="Calibri"/>
                  <w:iCs/>
                  <w:sz w:val="20"/>
                  <w:szCs w:val="20"/>
                </w:rPr>
                <w:fldChar w:fldCharType="end"/>
              </w:r>
            </w:del>
          </w:p>
          <w:p w14:paraId="30562391" w14:textId="357C883F" w:rsidR="00914FE2" w:rsidRPr="00D64CE7" w:rsidDel="0009110E" w:rsidRDefault="00914FE2">
            <w:pPr>
              <w:pStyle w:val="Formularzeizaczniki"/>
              <w:pageBreakBefore/>
              <w:jc w:val="left"/>
              <w:rPr>
                <w:del w:id="3890" w:author="p.muszynski" w:date="2022-03-30T11:24:00Z"/>
                <w:rFonts w:ascii="Calibri" w:hAnsi="Calibri" w:cs="Calibri"/>
                <w:bCs w:val="0"/>
                <w:i w:val="0"/>
                <w:iCs/>
                <w:sz w:val="20"/>
                <w:szCs w:val="20"/>
              </w:rPr>
              <w:pPrChange w:id="3891" w:author="p.muszynski" w:date="2022-03-30T11:24:00Z">
                <w:pPr>
                  <w:pStyle w:val="Formularzeizaczniki"/>
                  <w:jc w:val="left"/>
                </w:pPr>
              </w:pPrChange>
            </w:pPr>
          </w:p>
        </w:tc>
      </w:tr>
      <w:tr w:rsidR="00B97757" w:rsidDel="0009110E" w14:paraId="4E9E7F11" w14:textId="715A5704" w:rsidTr="00DB5380">
        <w:trPr>
          <w:del w:id="3892" w:author="p.muszynski" w:date="2022-03-30T11:24:00Z"/>
        </w:trPr>
        <w:tc>
          <w:tcPr>
            <w:tcW w:w="460" w:type="dxa"/>
            <w:vAlign w:val="center"/>
          </w:tcPr>
          <w:p w14:paraId="40C1A0EB" w14:textId="5E1AB1B6" w:rsidR="0034576F" w:rsidRPr="00EB4679" w:rsidDel="0009110E" w:rsidRDefault="0034576F">
            <w:pPr>
              <w:pStyle w:val="Formularzeizaczniki"/>
              <w:pageBreakBefore/>
              <w:jc w:val="center"/>
              <w:rPr>
                <w:del w:id="3893" w:author="p.muszynski" w:date="2022-03-30T11:24:00Z"/>
                <w:rFonts w:asciiTheme="minorHAnsi" w:hAnsiTheme="minorHAnsi" w:cstheme="minorHAnsi"/>
                <w:bCs w:val="0"/>
                <w:i w:val="0"/>
                <w:iCs/>
                <w:sz w:val="18"/>
                <w:szCs w:val="18"/>
              </w:rPr>
              <w:pPrChange w:id="3894" w:author="p.muszynski" w:date="2022-03-30T11:24:00Z">
                <w:pPr>
                  <w:pStyle w:val="Formularzeizaczniki"/>
                  <w:jc w:val="center"/>
                </w:pPr>
              </w:pPrChange>
            </w:pPr>
            <w:del w:id="3895"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1</w:delText>
              </w:r>
            </w:del>
          </w:p>
        </w:tc>
        <w:tc>
          <w:tcPr>
            <w:tcW w:w="1904" w:type="dxa"/>
            <w:vAlign w:val="center"/>
          </w:tcPr>
          <w:p w14:paraId="5F4733E8" w14:textId="159EB20E" w:rsidR="0034576F" w:rsidRPr="00EB4679" w:rsidDel="0009110E" w:rsidRDefault="0034576F">
            <w:pPr>
              <w:pStyle w:val="Formularzeizaczniki"/>
              <w:pageBreakBefore/>
              <w:jc w:val="center"/>
              <w:rPr>
                <w:del w:id="3896" w:author="p.muszynski" w:date="2022-03-30T11:24:00Z"/>
                <w:rFonts w:asciiTheme="minorHAnsi" w:hAnsiTheme="minorHAnsi" w:cstheme="minorHAnsi"/>
                <w:bCs w:val="0"/>
                <w:i w:val="0"/>
                <w:iCs/>
                <w:sz w:val="18"/>
                <w:szCs w:val="18"/>
              </w:rPr>
              <w:pPrChange w:id="3897" w:author="p.muszynski" w:date="2022-03-30T11:24:00Z">
                <w:pPr>
                  <w:pStyle w:val="Formularzeizaczniki"/>
                  <w:jc w:val="center"/>
                </w:pPr>
              </w:pPrChange>
            </w:pPr>
            <w:del w:id="3898" w:author="p.muszynski" w:date="2022-03-30T11:24:00Z">
              <w:r w:rsidRPr="00EB4679" w:rsidDel="0009110E">
                <w:rPr>
                  <w:rFonts w:asciiTheme="minorHAnsi" w:hAnsiTheme="minorHAnsi" w:cstheme="minorHAnsi"/>
                  <w:bCs w:val="0"/>
                  <w:i w:val="0"/>
                  <w:iCs/>
                  <w:sz w:val="18"/>
                  <w:szCs w:val="18"/>
                </w:rPr>
                <w:delText>Bolesławiec</w:delText>
              </w:r>
            </w:del>
          </w:p>
        </w:tc>
        <w:tc>
          <w:tcPr>
            <w:tcW w:w="1760" w:type="dxa"/>
            <w:vAlign w:val="center"/>
          </w:tcPr>
          <w:p w14:paraId="499F31A2" w14:textId="15CAE196" w:rsidR="0034576F" w:rsidRPr="009A77F6" w:rsidDel="0009110E" w:rsidRDefault="0034576F">
            <w:pPr>
              <w:pStyle w:val="Formularzeizaczniki"/>
              <w:pageBreakBefore/>
              <w:jc w:val="center"/>
              <w:rPr>
                <w:del w:id="3899" w:author="p.muszynski" w:date="2022-03-30T11:24:00Z"/>
                <w:rFonts w:ascii="Calibri" w:hAnsi="Calibri" w:cs="Calibri"/>
                <w:bCs w:val="0"/>
                <w:i w:val="0"/>
                <w:iCs/>
                <w:sz w:val="18"/>
                <w:szCs w:val="18"/>
              </w:rPr>
              <w:pPrChange w:id="3900" w:author="p.muszynski" w:date="2022-03-30T11:24:00Z">
                <w:pPr>
                  <w:pStyle w:val="Formularzeizaczniki"/>
                  <w:jc w:val="center"/>
                </w:pPr>
              </w:pPrChange>
            </w:pPr>
            <w:del w:id="3901" w:author="p.muszynski" w:date="2022-03-30T11:24:00Z">
              <w:r w:rsidRPr="009A77F6" w:rsidDel="0009110E">
                <w:rPr>
                  <w:rFonts w:ascii="Calibri" w:hAnsi="Calibri" w:cs="Calibri"/>
                  <w:bCs w:val="0"/>
                  <w:i w:val="0"/>
                  <w:iCs/>
                  <w:sz w:val="18"/>
                  <w:szCs w:val="18"/>
                </w:rPr>
                <w:delText>Obok przedsiębiorstwa Rhenus Logistics</w:delText>
              </w:r>
            </w:del>
          </w:p>
        </w:tc>
        <w:tc>
          <w:tcPr>
            <w:tcW w:w="4008" w:type="dxa"/>
            <w:vAlign w:val="center"/>
          </w:tcPr>
          <w:p w14:paraId="0C8EC43C" w14:textId="48D84E86" w:rsidR="0034576F" w:rsidDel="0009110E" w:rsidRDefault="0009110E">
            <w:pPr>
              <w:pStyle w:val="Formularzeizaczniki"/>
              <w:pageBreakBefore/>
              <w:jc w:val="left"/>
              <w:rPr>
                <w:del w:id="3902" w:author="p.muszynski" w:date="2022-03-30T11:24:00Z"/>
                <w:rFonts w:ascii="Calibri" w:hAnsi="Calibri" w:cs="Calibri"/>
                <w:bCs w:val="0"/>
                <w:i w:val="0"/>
                <w:iCs/>
                <w:sz w:val="20"/>
                <w:szCs w:val="20"/>
              </w:rPr>
              <w:pPrChange w:id="3903" w:author="p.muszynski" w:date="2022-03-30T11:24:00Z">
                <w:pPr>
                  <w:pStyle w:val="Formularzeizaczniki"/>
                  <w:jc w:val="left"/>
                </w:pPr>
              </w:pPrChange>
            </w:pPr>
            <w:del w:id="3904" w:author="p.muszynski" w:date="2022-03-30T11:24:00Z">
              <w:r w:rsidDel="0009110E">
                <w:fldChar w:fldCharType="begin"/>
              </w:r>
              <w:r w:rsidDel="0009110E">
                <w:delInstrText xml:space="preserve"> HYPERLINK "https://goo.gl/maps/sobhDGN1Xua7yKCa9" </w:delInstrText>
              </w:r>
              <w:r w:rsidDel="0009110E">
                <w:fldChar w:fldCharType="separate"/>
              </w:r>
              <w:r w:rsidR="00914FE2" w:rsidRPr="00C96BCA" w:rsidDel="0009110E">
                <w:rPr>
                  <w:rStyle w:val="Hipercze"/>
                  <w:rFonts w:ascii="Calibri" w:hAnsi="Calibri" w:cs="Calibri"/>
                  <w:bCs w:val="0"/>
                  <w:i w:val="0"/>
                  <w:iCs/>
                  <w:sz w:val="20"/>
                  <w:szCs w:val="20"/>
                </w:rPr>
                <w:delText>https://goo.gl/maps/sobhDGN1Xua7yKCa9</w:delText>
              </w:r>
              <w:r w:rsidDel="0009110E">
                <w:rPr>
                  <w:rStyle w:val="Hipercze"/>
                  <w:rFonts w:ascii="Calibri" w:hAnsi="Calibri" w:cs="Calibri"/>
                  <w:iCs/>
                  <w:sz w:val="20"/>
                  <w:szCs w:val="20"/>
                </w:rPr>
                <w:fldChar w:fldCharType="end"/>
              </w:r>
            </w:del>
          </w:p>
          <w:p w14:paraId="5F40A8F4" w14:textId="2D49554E" w:rsidR="00914FE2" w:rsidRPr="00D64CE7" w:rsidDel="0009110E" w:rsidRDefault="00914FE2">
            <w:pPr>
              <w:pStyle w:val="Formularzeizaczniki"/>
              <w:pageBreakBefore/>
              <w:jc w:val="left"/>
              <w:rPr>
                <w:del w:id="3905" w:author="p.muszynski" w:date="2022-03-30T11:24:00Z"/>
                <w:rFonts w:ascii="Calibri" w:hAnsi="Calibri" w:cs="Calibri"/>
                <w:bCs w:val="0"/>
                <w:i w:val="0"/>
                <w:iCs/>
                <w:sz w:val="20"/>
                <w:szCs w:val="20"/>
              </w:rPr>
              <w:pPrChange w:id="3906" w:author="p.muszynski" w:date="2022-03-30T11:24:00Z">
                <w:pPr>
                  <w:pStyle w:val="Formularzeizaczniki"/>
                  <w:jc w:val="left"/>
                </w:pPr>
              </w:pPrChange>
            </w:pPr>
          </w:p>
        </w:tc>
      </w:tr>
      <w:tr w:rsidR="00B97757" w:rsidDel="0009110E" w14:paraId="59D82027" w14:textId="70FCF56D" w:rsidTr="00DB5380">
        <w:trPr>
          <w:trHeight w:val="523"/>
          <w:del w:id="3907" w:author="p.muszynski" w:date="2022-03-30T11:24:00Z"/>
        </w:trPr>
        <w:tc>
          <w:tcPr>
            <w:tcW w:w="460" w:type="dxa"/>
            <w:vAlign w:val="center"/>
          </w:tcPr>
          <w:p w14:paraId="317D94A1" w14:textId="2B9614CF" w:rsidR="0034576F" w:rsidRPr="00EB4679" w:rsidDel="0009110E" w:rsidRDefault="0034576F">
            <w:pPr>
              <w:pStyle w:val="Formularzeizaczniki"/>
              <w:pageBreakBefore/>
              <w:jc w:val="center"/>
              <w:rPr>
                <w:del w:id="3908" w:author="p.muszynski" w:date="2022-03-30T11:24:00Z"/>
                <w:rFonts w:asciiTheme="minorHAnsi" w:hAnsiTheme="minorHAnsi" w:cstheme="minorHAnsi"/>
                <w:bCs w:val="0"/>
                <w:i w:val="0"/>
                <w:iCs/>
                <w:sz w:val="18"/>
                <w:szCs w:val="18"/>
              </w:rPr>
              <w:pPrChange w:id="3909" w:author="p.muszynski" w:date="2022-03-30T11:24:00Z">
                <w:pPr>
                  <w:pStyle w:val="Formularzeizaczniki"/>
                  <w:jc w:val="center"/>
                </w:pPr>
              </w:pPrChange>
            </w:pPr>
            <w:del w:id="3910"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2</w:delText>
              </w:r>
            </w:del>
          </w:p>
        </w:tc>
        <w:tc>
          <w:tcPr>
            <w:tcW w:w="1904" w:type="dxa"/>
            <w:vAlign w:val="center"/>
          </w:tcPr>
          <w:p w14:paraId="39BBBC15" w14:textId="6A343C08" w:rsidR="0034576F" w:rsidRPr="00EB4679" w:rsidDel="0009110E" w:rsidRDefault="0034576F">
            <w:pPr>
              <w:pStyle w:val="Formularzeizaczniki"/>
              <w:pageBreakBefore/>
              <w:jc w:val="center"/>
              <w:rPr>
                <w:del w:id="3911" w:author="p.muszynski" w:date="2022-03-30T11:24:00Z"/>
                <w:rFonts w:asciiTheme="minorHAnsi" w:hAnsiTheme="minorHAnsi" w:cstheme="minorHAnsi"/>
                <w:bCs w:val="0"/>
                <w:i w:val="0"/>
                <w:iCs/>
                <w:sz w:val="18"/>
                <w:szCs w:val="18"/>
              </w:rPr>
              <w:pPrChange w:id="3912" w:author="p.muszynski" w:date="2022-03-30T11:24:00Z">
                <w:pPr>
                  <w:pStyle w:val="Formularzeizaczniki"/>
                  <w:jc w:val="center"/>
                </w:pPr>
              </w:pPrChange>
            </w:pPr>
            <w:del w:id="3913" w:author="p.muszynski" w:date="2022-03-30T11:24:00Z">
              <w:r w:rsidRPr="00EB4679" w:rsidDel="0009110E">
                <w:rPr>
                  <w:rFonts w:asciiTheme="minorHAnsi" w:hAnsiTheme="minorHAnsi" w:cstheme="minorHAnsi"/>
                  <w:bCs w:val="0"/>
                  <w:i w:val="0"/>
                  <w:iCs/>
                  <w:sz w:val="18"/>
                  <w:szCs w:val="18"/>
                </w:rPr>
                <w:delText>Bolesławiec</w:delText>
              </w:r>
            </w:del>
          </w:p>
        </w:tc>
        <w:tc>
          <w:tcPr>
            <w:tcW w:w="1760" w:type="dxa"/>
            <w:vAlign w:val="center"/>
          </w:tcPr>
          <w:p w14:paraId="722B3211" w14:textId="41DB69B0" w:rsidR="0034576F" w:rsidRPr="00EB4679" w:rsidDel="0009110E" w:rsidRDefault="0034576F">
            <w:pPr>
              <w:pStyle w:val="Formularzeizaczniki"/>
              <w:pageBreakBefore/>
              <w:jc w:val="center"/>
              <w:rPr>
                <w:del w:id="3914" w:author="p.muszynski" w:date="2022-03-30T11:24:00Z"/>
                <w:rFonts w:ascii="Calibri" w:hAnsi="Calibri" w:cs="Calibri"/>
                <w:bCs w:val="0"/>
                <w:i w:val="0"/>
                <w:iCs/>
                <w:sz w:val="18"/>
                <w:szCs w:val="18"/>
              </w:rPr>
              <w:pPrChange w:id="3915" w:author="p.muszynski" w:date="2022-03-30T11:24:00Z">
                <w:pPr>
                  <w:pStyle w:val="Formularzeizaczniki"/>
                  <w:jc w:val="center"/>
                </w:pPr>
              </w:pPrChange>
            </w:pPr>
            <w:del w:id="3916" w:author="p.muszynski" w:date="2022-03-30T11:24:00Z">
              <w:r w:rsidRPr="00EB4679" w:rsidDel="0009110E">
                <w:rPr>
                  <w:rFonts w:ascii="Calibri" w:hAnsi="Calibri" w:cs="Calibri"/>
                  <w:bCs w:val="0"/>
                  <w:i w:val="0"/>
                  <w:iCs/>
                  <w:sz w:val="18"/>
                  <w:szCs w:val="18"/>
                </w:rPr>
                <w:delText>ul. Kościuszki</w:delText>
              </w:r>
            </w:del>
          </w:p>
        </w:tc>
        <w:tc>
          <w:tcPr>
            <w:tcW w:w="4008" w:type="dxa"/>
            <w:vAlign w:val="center"/>
          </w:tcPr>
          <w:p w14:paraId="0FD42D3C" w14:textId="4400E278" w:rsidR="0034576F" w:rsidRPr="00D64CE7" w:rsidDel="0009110E" w:rsidRDefault="0009110E">
            <w:pPr>
              <w:pStyle w:val="Formularzeizaczniki"/>
              <w:pageBreakBefore/>
              <w:jc w:val="left"/>
              <w:rPr>
                <w:del w:id="3917" w:author="p.muszynski" w:date="2022-03-30T11:24:00Z"/>
                <w:rFonts w:ascii="Calibri" w:hAnsi="Calibri" w:cs="Calibri"/>
                <w:bCs w:val="0"/>
                <w:i w:val="0"/>
                <w:iCs/>
                <w:sz w:val="20"/>
                <w:szCs w:val="20"/>
              </w:rPr>
              <w:pPrChange w:id="3918" w:author="p.muszynski" w:date="2022-03-30T11:24:00Z">
                <w:pPr>
                  <w:pStyle w:val="Formularzeizaczniki"/>
                  <w:jc w:val="left"/>
                </w:pPr>
              </w:pPrChange>
            </w:pPr>
            <w:del w:id="3919" w:author="p.muszynski" w:date="2022-03-30T11:24:00Z">
              <w:r w:rsidDel="0009110E">
                <w:fldChar w:fldCharType="begin"/>
              </w:r>
              <w:r w:rsidDel="0009110E">
                <w:delInstrText xml:space="preserve"> HYPERLINK "https://goo.gl/maps/p9y1WQepmHQ7fhKk6" </w:delInstrText>
              </w:r>
              <w:r w:rsidDel="0009110E">
                <w:fldChar w:fldCharType="separate"/>
              </w:r>
              <w:r w:rsidR="00914FE2" w:rsidRPr="00C96BCA" w:rsidDel="0009110E">
                <w:rPr>
                  <w:rStyle w:val="Hipercze"/>
                  <w:rFonts w:ascii="Calibri" w:hAnsi="Calibri" w:cs="Calibri"/>
                  <w:bCs w:val="0"/>
                  <w:i w:val="0"/>
                  <w:iCs/>
                  <w:sz w:val="20"/>
                  <w:szCs w:val="20"/>
                </w:rPr>
                <w:delText>https://goo.gl/maps/p9y1WQepmHQ7fhKk6</w:delText>
              </w:r>
              <w:r w:rsidDel="0009110E">
                <w:rPr>
                  <w:rStyle w:val="Hipercze"/>
                  <w:rFonts w:ascii="Calibri" w:hAnsi="Calibri" w:cs="Calibri"/>
                  <w:iCs/>
                  <w:sz w:val="20"/>
                  <w:szCs w:val="20"/>
                </w:rPr>
                <w:fldChar w:fldCharType="end"/>
              </w:r>
            </w:del>
          </w:p>
        </w:tc>
      </w:tr>
      <w:tr w:rsidR="00B97757" w:rsidDel="0009110E" w14:paraId="7C4E1654" w14:textId="38AB7F06" w:rsidTr="00DB5380">
        <w:trPr>
          <w:del w:id="3920" w:author="p.muszynski" w:date="2022-03-30T11:24:00Z"/>
        </w:trPr>
        <w:tc>
          <w:tcPr>
            <w:tcW w:w="460" w:type="dxa"/>
            <w:vAlign w:val="center"/>
          </w:tcPr>
          <w:p w14:paraId="53564B56" w14:textId="3A8870BB" w:rsidR="0034576F" w:rsidRPr="00EB4679" w:rsidDel="0009110E" w:rsidRDefault="0034576F">
            <w:pPr>
              <w:pStyle w:val="Formularzeizaczniki"/>
              <w:pageBreakBefore/>
              <w:jc w:val="center"/>
              <w:rPr>
                <w:del w:id="3921" w:author="p.muszynski" w:date="2022-03-30T11:24:00Z"/>
                <w:rFonts w:asciiTheme="minorHAnsi" w:hAnsiTheme="minorHAnsi" w:cstheme="minorHAnsi"/>
                <w:bCs w:val="0"/>
                <w:i w:val="0"/>
                <w:iCs/>
                <w:sz w:val="18"/>
                <w:szCs w:val="18"/>
              </w:rPr>
              <w:pPrChange w:id="3922" w:author="p.muszynski" w:date="2022-03-30T11:24:00Z">
                <w:pPr>
                  <w:pStyle w:val="Formularzeizaczniki"/>
                  <w:jc w:val="center"/>
                </w:pPr>
              </w:pPrChange>
            </w:pPr>
            <w:del w:id="3923"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3</w:delText>
              </w:r>
            </w:del>
          </w:p>
        </w:tc>
        <w:tc>
          <w:tcPr>
            <w:tcW w:w="1904" w:type="dxa"/>
            <w:vAlign w:val="center"/>
          </w:tcPr>
          <w:p w14:paraId="309513E9" w14:textId="4A5AABB0" w:rsidR="0034576F" w:rsidRPr="00EB4679" w:rsidDel="0009110E" w:rsidRDefault="0034576F">
            <w:pPr>
              <w:pStyle w:val="Formularzeizaczniki"/>
              <w:pageBreakBefore/>
              <w:jc w:val="center"/>
              <w:rPr>
                <w:del w:id="3924" w:author="p.muszynski" w:date="2022-03-30T11:24:00Z"/>
                <w:rFonts w:asciiTheme="minorHAnsi" w:hAnsiTheme="minorHAnsi" w:cstheme="minorHAnsi"/>
                <w:bCs w:val="0"/>
                <w:i w:val="0"/>
                <w:iCs/>
                <w:sz w:val="18"/>
                <w:szCs w:val="18"/>
              </w:rPr>
              <w:pPrChange w:id="3925" w:author="p.muszynski" w:date="2022-03-30T11:24:00Z">
                <w:pPr>
                  <w:pStyle w:val="Formularzeizaczniki"/>
                  <w:jc w:val="center"/>
                </w:pPr>
              </w:pPrChange>
            </w:pPr>
            <w:del w:id="3926" w:author="p.muszynski" w:date="2022-03-30T11:24:00Z">
              <w:r w:rsidRPr="00EB4679" w:rsidDel="0009110E">
                <w:rPr>
                  <w:rFonts w:asciiTheme="minorHAnsi" w:hAnsiTheme="minorHAnsi" w:cstheme="minorHAnsi"/>
                  <w:bCs w:val="0"/>
                  <w:i w:val="0"/>
                  <w:iCs/>
                  <w:sz w:val="18"/>
                  <w:szCs w:val="18"/>
                </w:rPr>
                <w:delText>Bystrzyca Kłodzka</w:delText>
              </w:r>
            </w:del>
          </w:p>
        </w:tc>
        <w:tc>
          <w:tcPr>
            <w:tcW w:w="1760" w:type="dxa"/>
            <w:vAlign w:val="center"/>
          </w:tcPr>
          <w:p w14:paraId="62299A2C" w14:textId="30C5A22C" w:rsidR="0034576F" w:rsidRPr="00EB4679" w:rsidDel="0009110E" w:rsidRDefault="0034576F">
            <w:pPr>
              <w:pStyle w:val="Formularzeizaczniki"/>
              <w:pageBreakBefore/>
              <w:jc w:val="center"/>
              <w:rPr>
                <w:del w:id="3927" w:author="p.muszynski" w:date="2022-03-30T11:24:00Z"/>
                <w:rFonts w:ascii="Calibri" w:hAnsi="Calibri" w:cs="Calibri"/>
                <w:bCs w:val="0"/>
                <w:i w:val="0"/>
                <w:iCs/>
                <w:sz w:val="18"/>
                <w:szCs w:val="18"/>
              </w:rPr>
              <w:pPrChange w:id="3928" w:author="p.muszynski" w:date="2022-03-30T11:24:00Z">
                <w:pPr>
                  <w:pStyle w:val="Formularzeizaczniki"/>
                  <w:jc w:val="center"/>
                </w:pPr>
              </w:pPrChange>
            </w:pPr>
            <w:del w:id="3929" w:author="p.muszynski" w:date="2022-03-30T11:24:00Z">
              <w:r w:rsidRPr="00EB4679" w:rsidDel="0009110E">
                <w:rPr>
                  <w:rFonts w:ascii="Calibri" w:hAnsi="Calibri" w:cs="Calibri"/>
                  <w:bCs w:val="0"/>
                  <w:i w:val="0"/>
                  <w:iCs/>
                  <w:sz w:val="18"/>
                  <w:szCs w:val="18"/>
                </w:rPr>
                <w:delText>Zjazd z ul. Kolejowej (naprzeciwko SAL-SYSTEM POLAND)</w:delText>
              </w:r>
            </w:del>
          </w:p>
        </w:tc>
        <w:tc>
          <w:tcPr>
            <w:tcW w:w="4008" w:type="dxa"/>
            <w:vAlign w:val="center"/>
          </w:tcPr>
          <w:p w14:paraId="313318A2" w14:textId="14D9726D" w:rsidR="0034576F" w:rsidDel="0009110E" w:rsidRDefault="0009110E">
            <w:pPr>
              <w:pStyle w:val="Formularzeizaczniki"/>
              <w:pageBreakBefore/>
              <w:jc w:val="left"/>
              <w:rPr>
                <w:del w:id="3930" w:author="p.muszynski" w:date="2022-03-30T11:24:00Z"/>
                <w:rFonts w:ascii="Calibri" w:hAnsi="Calibri" w:cs="Calibri"/>
                <w:bCs w:val="0"/>
                <w:i w:val="0"/>
                <w:iCs/>
                <w:sz w:val="20"/>
                <w:szCs w:val="20"/>
              </w:rPr>
              <w:pPrChange w:id="3931" w:author="p.muszynski" w:date="2022-03-30T11:24:00Z">
                <w:pPr>
                  <w:pStyle w:val="Formularzeizaczniki"/>
                  <w:jc w:val="left"/>
                </w:pPr>
              </w:pPrChange>
            </w:pPr>
            <w:del w:id="3932" w:author="p.muszynski" w:date="2022-03-30T11:24:00Z">
              <w:r w:rsidDel="0009110E">
                <w:fldChar w:fldCharType="begin"/>
              </w:r>
              <w:r w:rsidDel="0009110E">
                <w:delInstrText xml:space="preserve"> HYPERLINK "https://goo.gl/maps/rSaqt6973mWHpqAw9" </w:delInstrText>
              </w:r>
              <w:r w:rsidDel="0009110E">
                <w:fldChar w:fldCharType="separate"/>
              </w:r>
              <w:r w:rsidR="00914FE2" w:rsidRPr="00C96BCA" w:rsidDel="0009110E">
                <w:rPr>
                  <w:rStyle w:val="Hipercze"/>
                  <w:rFonts w:ascii="Calibri" w:hAnsi="Calibri" w:cs="Calibri"/>
                  <w:bCs w:val="0"/>
                  <w:i w:val="0"/>
                  <w:iCs/>
                  <w:sz w:val="20"/>
                  <w:szCs w:val="20"/>
                </w:rPr>
                <w:delText>https://goo.gl/maps/rSaqt6973mWHpqAw9</w:delText>
              </w:r>
              <w:r w:rsidDel="0009110E">
                <w:rPr>
                  <w:rStyle w:val="Hipercze"/>
                  <w:rFonts w:ascii="Calibri" w:hAnsi="Calibri" w:cs="Calibri"/>
                  <w:iCs/>
                  <w:sz w:val="20"/>
                  <w:szCs w:val="20"/>
                </w:rPr>
                <w:fldChar w:fldCharType="end"/>
              </w:r>
            </w:del>
          </w:p>
          <w:p w14:paraId="0821307E" w14:textId="75076B47" w:rsidR="00914FE2" w:rsidRPr="00D64CE7" w:rsidDel="0009110E" w:rsidRDefault="00914FE2">
            <w:pPr>
              <w:pStyle w:val="Formularzeizaczniki"/>
              <w:pageBreakBefore/>
              <w:jc w:val="left"/>
              <w:rPr>
                <w:del w:id="3933" w:author="p.muszynski" w:date="2022-03-30T11:24:00Z"/>
                <w:rFonts w:ascii="Calibri" w:hAnsi="Calibri" w:cs="Calibri"/>
                <w:bCs w:val="0"/>
                <w:i w:val="0"/>
                <w:iCs/>
                <w:sz w:val="20"/>
                <w:szCs w:val="20"/>
              </w:rPr>
              <w:pPrChange w:id="3934" w:author="p.muszynski" w:date="2022-03-30T11:24:00Z">
                <w:pPr>
                  <w:pStyle w:val="Formularzeizaczniki"/>
                  <w:jc w:val="left"/>
                </w:pPr>
              </w:pPrChange>
            </w:pPr>
          </w:p>
        </w:tc>
      </w:tr>
      <w:tr w:rsidR="00B97757" w:rsidDel="0009110E" w14:paraId="19B53D53" w14:textId="1E7A652C" w:rsidTr="00DB5380">
        <w:trPr>
          <w:del w:id="3935" w:author="p.muszynski" w:date="2022-03-30T11:24:00Z"/>
        </w:trPr>
        <w:tc>
          <w:tcPr>
            <w:tcW w:w="460" w:type="dxa"/>
            <w:vAlign w:val="center"/>
          </w:tcPr>
          <w:p w14:paraId="5ABB9C6F" w14:textId="09CB3B9E" w:rsidR="0034576F" w:rsidRPr="00EB4679" w:rsidDel="0009110E" w:rsidRDefault="0034576F">
            <w:pPr>
              <w:pStyle w:val="Formularzeizaczniki"/>
              <w:pageBreakBefore/>
              <w:jc w:val="center"/>
              <w:rPr>
                <w:del w:id="3936" w:author="p.muszynski" w:date="2022-03-30T11:24:00Z"/>
                <w:rFonts w:asciiTheme="minorHAnsi" w:hAnsiTheme="minorHAnsi" w:cstheme="minorHAnsi"/>
                <w:bCs w:val="0"/>
                <w:i w:val="0"/>
                <w:iCs/>
                <w:sz w:val="18"/>
                <w:szCs w:val="18"/>
              </w:rPr>
              <w:pPrChange w:id="3937" w:author="p.muszynski" w:date="2022-03-30T11:24:00Z">
                <w:pPr>
                  <w:pStyle w:val="Formularzeizaczniki"/>
                  <w:jc w:val="center"/>
                </w:pPr>
              </w:pPrChange>
            </w:pPr>
            <w:del w:id="3938"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4</w:delText>
              </w:r>
            </w:del>
          </w:p>
        </w:tc>
        <w:tc>
          <w:tcPr>
            <w:tcW w:w="1904" w:type="dxa"/>
            <w:vAlign w:val="center"/>
          </w:tcPr>
          <w:p w14:paraId="6A6D3B58" w14:textId="20BF53C7" w:rsidR="0034576F" w:rsidRPr="00EB4679" w:rsidDel="0009110E" w:rsidRDefault="0034576F">
            <w:pPr>
              <w:pStyle w:val="Formularzeizaczniki"/>
              <w:pageBreakBefore/>
              <w:jc w:val="center"/>
              <w:rPr>
                <w:del w:id="3939" w:author="p.muszynski" w:date="2022-03-30T11:24:00Z"/>
                <w:rFonts w:asciiTheme="minorHAnsi" w:hAnsiTheme="minorHAnsi" w:cstheme="minorHAnsi"/>
                <w:bCs w:val="0"/>
                <w:i w:val="0"/>
                <w:iCs/>
                <w:sz w:val="18"/>
                <w:szCs w:val="18"/>
              </w:rPr>
              <w:pPrChange w:id="3940" w:author="p.muszynski" w:date="2022-03-30T11:24:00Z">
                <w:pPr>
                  <w:pStyle w:val="Formularzeizaczniki"/>
                  <w:jc w:val="center"/>
                </w:pPr>
              </w:pPrChange>
            </w:pPr>
            <w:del w:id="3941" w:author="p.muszynski" w:date="2022-03-30T11:24:00Z">
              <w:r w:rsidRPr="00EB4679" w:rsidDel="0009110E">
                <w:rPr>
                  <w:rFonts w:asciiTheme="minorHAnsi" w:hAnsiTheme="minorHAnsi" w:cstheme="minorHAnsi"/>
                  <w:bCs w:val="0"/>
                  <w:i w:val="0"/>
                  <w:iCs/>
                  <w:sz w:val="18"/>
                  <w:szCs w:val="18"/>
                </w:rPr>
                <w:delText>Bystrzyca Kłodzka</w:delText>
              </w:r>
            </w:del>
          </w:p>
        </w:tc>
        <w:tc>
          <w:tcPr>
            <w:tcW w:w="1760" w:type="dxa"/>
            <w:vAlign w:val="center"/>
          </w:tcPr>
          <w:p w14:paraId="7B8A83D2" w14:textId="2FD950B6" w:rsidR="0034576F" w:rsidRPr="00EB4679" w:rsidDel="0009110E" w:rsidRDefault="0034576F">
            <w:pPr>
              <w:pStyle w:val="Formularzeizaczniki"/>
              <w:pageBreakBefore/>
              <w:jc w:val="center"/>
              <w:rPr>
                <w:del w:id="3942" w:author="p.muszynski" w:date="2022-03-30T11:24:00Z"/>
                <w:rFonts w:ascii="Calibri" w:hAnsi="Calibri" w:cs="Calibri"/>
                <w:bCs w:val="0"/>
                <w:i w:val="0"/>
                <w:iCs/>
                <w:sz w:val="18"/>
                <w:szCs w:val="18"/>
              </w:rPr>
              <w:pPrChange w:id="3943" w:author="p.muszynski" w:date="2022-03-30T11:24:00Z">
                <w:pPr>
                  <w:pStyle w:val="Formularzeizaczniki"/>
                  <w:jc w:val="center"/>
                </w:pPr>
              </w:pPrChange>
            </w:pPr>
            <w:del w:id="3944" w:author="p.muszynski" w:date="2022-03-30T11:24:00Z">
              <w:r w:rsidRPr="00EB4679" w:rsidDel="0009110E">
                <w:rPr>
                  <w:rFonts w:ascii="Calibri" w:hAnsi="Calibri" w:cs="Calibri"/>
                  <w:bCs w:val="0"/>
                  <w:i w:val="0"/>
                  <w:iCs/>
                  <w:sz w:val="18"/>
                  <w:szCs w:val="18"/>
                </w:rPr>
                <w:delText>Na terenie inwestycyjnym – działka 272/5, widoczna z Drogi Krajowej nr 33</w:delText>
              </w:r>
            </w:del>
          </w:p>
        </w:tc>
        <w:tc>
          <w:tcPr>
            <w:tcW w:w="4008" w:type="dxa"/>
            <w:vAlign w:val="center"/>
          </w:tcPr>
          <w:p w14:paraId="4DAFB209" w14:textId="11BB506B" w:rsidR="0034576F" w:rsidDel="0009110E" w:rsidRDefault="0009110E">
            <w:pPr>
              <w:pStyle w:val="Formularzeizaczniki"/>
              <w:pageBreakBefore/>
              <w:jc w:val="left"/>
              <w:rPr>
                <w:del w:id="3945" w:author="p.muszynski" w:date="2022-03-30T11:24:00Z"/>
                <w:rFonts w:ascii="Calibri" w:hAnsi="Calibri" w:cs="Calibri"/>
                <w:bCs w:val="0"/>
                <w:i w:val="0"/>
                <w:iCs/>
                <w:sz w:val="20"/>
                <w:szCs w:val="20"/>
              </w:rPr>
              <w:pPrChange w:id="3946" w:author="p.muszynski" w:date="2022-03-30T11:24:00Z">
                <w:pPr>
                  <w:pStyle w:val="Formularzeizaczniki"/>
                  <w:jc w:val="left"/>
                </w:pPr>
              </w:pPrChange>
            </w:pPr>
            <w:del w:id="3947" w:author="p.muszynski" w:date="2022-03-30T11:24:00Z">
              <w:r w:rsidDel="0009110E">
                <w:fldChar w:fldCharType="begin"/>
              </w:r>
              <w:r w:rsidDel="0009110E">
                <w:delInstrText xml:space="preserve"> HYPERLINK "https://goo.gl/maps/rSaqt6973mWHpqAw9" </w:delInstrText>
              </w:r>
              <w:r w:rsidDel="0009110E">
                <w:fldChar w:fldCharType="separate"/>
              </w:r>
              <w:r w:rsidR="00914FE2" w:rsidRPr="00C96BCA" w:rsidDel="0009110E">
                <w:rPr>
                  <w:rStyle w:val="Hipercze"/>
                  <w:rFonts w:ascii="Calibri" w:hAnsi="Calibri" w:cs="Calibri"/>
                  <w:bCs w:val="0"/>
                  <w:i w:val="0"/>
                  <w:iCs/>
                  <w:sz w:val="20"/>
                  <w:szCs w:val="20"/>
                </w:rPr>
                <w:delText>https://goo.gl/maps/rSaqt6973mWHpqAw9</w:delText>
              </w:r>
              <w:r w:rsidDel="0009110E">
                <w:rPr>
                  <w:rStyle w:val="Hipercze"/>
                  <w:rFonts w:ascii="Calibri" w:hAnsi="Calibri" w:cs="Calibri"/>
                  <w:iCs/>
                  <w:sz w:val="20"/>
                  <w:szCs w:val="20"/>
                </w:rPr>
                <w:fldChar w:fldCharType="end"/>
              </w:r>
            </w:del>
          </w:p>
          <w:p w14:paraId="109E0868" w14:textId="5A08CBAC" w:rsidR="00914FE2" w:rsidRPr="00D64CE7" w:rsidDel="0009110E" w:rsidRDefault="00914FE2">
            <w:pPr>
              <w:pStyle w:val="Formularzeizaczniki"/>
              <w:pageBreakBefore/>
              <w:jc w:val="left"/>
              <w:rPr>
                <w:del w:id="3948" w:author="p.muszynski" w:date="2022-03-30T11:24:00Z"/>
                <w:rFonts w:ascii="Calibri" w:hAnsi="Calibri" w:cs="Calibri"/>
                <w:bCs w:val="0"/>
                <w:i w:val="0"/>
                <w:iCs/>
                <w:sz w:val="20"/>
                <w:szCs w:val="20"/>
              </w:rPr>
              <w:pPrChange w:id="3949" w:author="p.muszynski" w:date="2022-03-30T11:24:00Z">
                <w:pPr>
                  <w:pStyle w:val="Formularzeizaczniki"/>
                  <w:jc w:val="left"/>
                </w:pPr>
              </w:pPrChange>
            </w:pPr>
          </w:p>
        </w:tc>
      </w:tr>
      <w:tr w:rsidR="00B97757" w:rsidDel="0009110E" w14:paraId="7DE1508E" w14:textId="0FE8C4D2" w:rsidTr="00DB5380">
        <w:trPr>
          <w:del w:id="3950" w:author="p.muszynski" w:date="2022-03-30T11:24:00Z"/>
        </w:trPr>
        <w:tc>
          <w:tcPr>
            <w:tcW w:w="460" w:type="dxa"/>
            <w:vAlign w:val="center"/>
          </w:tcPr>
          <w:p w14:paraId="58FE4DD3" w14:textId="7FB36009" w:rsidR="0034576F" w:rsidRPr="00EB4679" w:rsidDel="0009110E" w:rsidRDefault="0034576F">
            <w:pPr>
              <w:pStyle w:val="Formularzeizaczniki"/>
              <w:pageBreakBefore/>
              <w:jc w:val="center"/>
              <w:rPr>
                <w:del w:id="3951" w:author="p.muszynski" w:date="2022-03-30T11:24:00Z"/>
                <w:rFonts w:asciiTheme="minorHAnsi" w:hAnsiTheme="minorHAnsi" w:cstheme="minorHAnsi"/>
                <w:bCs w:val="0"/>
                <w:i w:val="0"/>
                <w:iCs/>
                <w:sz w:val="18"/>
                <w:szCs w:val="18"/>
              </w:rPr>
              <w:pPrChange w:id="3952" w:author="p.muszynski" w:date="2022-03-30T11:24:00Z">
                <w:pPr>
                  <w:pStyle w:val="Formularzeizaczniki"/>
                  <w:jc w:val="center"/>
                </w:pPr>
              </w:pPrChange>
            </w:pPr>
            <w:del w:id="3953"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5</w:delText>
              </w:r>
            </w:del>
          </w:p>
        </w:tc>
        <w:tc>
          <w:tcPr>
            <w:tcW w:w="1904" w:type="dxa"/>
            <w:vAlign w:val="center"/>
          </w:tcPr>
          <w:p w14:paraId="2EFC8C18" w14:textId="5F3F4B5D" w:rsidR="0034576F" w:rsidRPr="00EB4679" w:rsidDel="0009110E" w:rsidRDefault="0034576F">
            <w:pPr>
              <w:pStyle w:val="Formularzeizaczniki"/>
              <w:pageBreakBefore/>
              <w:jc w:val="center"/>
              <w:rPr>
                <w:del w:id="3954" w:author="p.muszynski" w:date="2022-03-30T11:24:00Z"/>
                <w:rFonts w:asciiTheme="minorHAnsi" w:hAnsiTheme="minorHAnsi" w:cstheme="minorHAnsi"/>
                <w:bCs w:val="0"/>
                <w:i w:val="0"/>
                <w:iCs/>
                <w:sz w:val="18"/>
                <w:szCs w:val="18"/>
              </w:rPr>
              <w:pPrChange w:id="3955" w:author="p.muszynski" w:date="2022-03-30T11:24:00Z">
                <w:pPr>
                  <w:pStyle w:val="Formularzeizaczniki"/>
                  <w:jc w:val="center"/>
                </w:pPr>
              </w:pPrChange>
            </w:pPr>
            <w:del w:id="3956" w:author="p.muszynski" w:date="2022-03-30T11:24:00Z">
              <w:r w:rsidRPr="00EB4679" w:rsidDel="0009110E">
                <w:rPr>
                  <w:rFonts w:asciiTheme="minorHAnsi" w:hAnsiTheme="minorHAnsi" w:cstheme="minorHAnsi"/>
                  <w:bCs w:val="0"/>
                  <w:i w:val="0"/>
                  <w:iCs/>
                  <w:sz w:val="18"/>
                  <w:szCs w:val="18"/>
                </w:rPr>
                <w:delText>Bystrzyca Kłodzka</w:delText>
              </w:r>
            </w:del>
          </w:p>
        </w:tc>
        <w:tc>
          <w:tcPr>
            <w:tcW w:w="1760" w:type="dxa"/>
            <w:vAlign w:val="center"/>
          </w:tcPr>
          <w:p w14:paraId="29973289" w14:textId="658A5683" w:rsidR="0034576F" w:rsidRPr="00EB4679" w:rsidDel="0009110E" w:rsidRDefault="0034576F">
            <w:pPr>
              <w:pStyle w:val="Formularzeizaczniki"/>
              <w:pageBreakBefore/>
              <w:jc w:val="center"/>
              <w:rPr>
                <w:del w:id="3957" w:author="p.muszynski" w:date="2022-03-30T11:24:00Z"/>
                <w:rFonts w:ascii="Calibri" w:hAnsi="Calibri" w:cs="Calibri"/>
                <w:bCs w:val="0"/>
                <w:i w:val="0"/>
                <w:iCs/>
                <w:sz w:val="18"/>
                <w:szCs w:val="18"/>
              </w:rPr>
              <w:pPrChange w:id="3958" w:author="p.muszynski" w:date="2022-03-30T11:24:00Z">
                <w:pPr>
                  <w:pStyle w:val="Formularzeizaczniki"/>
                  <w:jc w:val="center"/>
                </w:pPr>
              </w:pPrChange>
            </w:pPr>
            <w:del w:id="3959" w:author="p.muszynski" w:date="2022-03-30T11:24:00Z">
              <w:r w:rsidRPr="00EB4679" w:rsidDel="0009110E">
                <w:rPr>
                  <w:rFonts w:ascii="Calibri" w:hAnsi="Calibri" w:cs="Calibri"/>
                  <w:bCs w:val="0"/>
                  <w:i w:val="0"/>
                  <w:iCs/>
                  <w:sz w:val="18"/>
                  <w:szCs w:val="18"/>
                </w:rPr>
                <w:delText>Przy Drodze Wojewódzkiej 392, zjazd z Drogi Krajowej nr 33 – na terenie inwestycyjnym – działka nr 272/4</w:delText>
              </w:r>
            </w:del>
          </w:p>
        </w:tc>
        <w:tc>
          <w:tcPr>
            <w:tcW w:w="4008" w:type="dxa"/>
            <w:vAlign w:val="center"/>
          </w:tcPr>
          <w:p w14:paraId="21DFCE3C" w14:textId="00281326" w:rsidR="0034576F" w:rsidDel="0009110E" w:rsidRDefault="0009110E">
            <w:pPr>
              <w:pStyle w:val="Formularzeizaczniki"/>
              <w:pageBreakBefore/>
              <w:jc w:val="left"/>
              <w:rPr>
                <w:del w:id="3960" w:author="p.muszynski" w:date="2022-03-30T11:24:00Z"/>
                <w:rFonts w:ascii="Calibri" w:hAnsi="Calibri" w:cs="Calibri"/>
                <w:bCs w:val="0"/>
                <w:i w:val="0"/>
                <w:iCs/>
                <w:sz w:val="20"/>
                <w:szCs w:val="20"/>
              </w:rPr>
              <w:pPrChange w:id="3961" w:author="p.muszynski" w:date="2022-03-30T11:24:00Z">
                <w:pPr>
                  <w:pStyle w:val="Formularzeizaczniki"/>
                  <w:jc w:val="left"/>
                </w:pPr>
              </w:pPrChange>
            </w:pPr>
            <w:del w:id="3962" w:author="p.muszynski" w:date="2022-03-30T11:24:00Z">
              <w:r w:rsidDel="0009110E">
                <w:fldChar w:fldCharType="begin"/>
              </w:r>
              <w:r w:rsidDel="0009110E">
                <w:delInstrText xml:space="preserve"> HYPERLINK "https://goo.gl/maps/LxvLN5P5mV74Sj7JA" </w:delInstrText>
              </w:r>
              <w:r w:rsidDel="0009110E">
                <w:fldChar w:fldCharType="separate"/>
              </w:r>
              <w:r w:rsidR="00914FE2" w:rsidRPr="00C96BCA" w:rsidDel="0009110E">
                <w:rPr>
                  <w:rStyle w:val="Hipercze"/>
                  <w:rFonts w:ascii="Calibri" w:hAnsi="Calibri" w:cs="Calibri"/>
                  <w:bCs w:val="0"/>
                  <w:i w:val="0"/>
                  <w:iCs/>
                  <w:sz w:val="20"/>
                  <w:szCs w:val="20"/>
                </w:rPr>
                <w:delText>https://goo.gl/maps/LxvLN5P5mV74Sj7JA</w:delText>
              </w:r>
              <w:r w:rsidDel="0009110E">
                <w:rPr>
                  <w:rStyle w:val="Hipercze"/>
                  <w:rFonts w:ascii="Calibri" w:hAnsi="Calibri" w:cs="Calibri"/>
                  <w:iCs/>
                  <w:sz w:val="20"/>
                  <w:szCs w:val="20"/>
                </w:rPr>
                <w:fldChar w:fldCharType="end"/>
              </w:r>
            </w:del>
          </w:p>
          <w:p w14:paraId="7F731B0A" w14:textId="1C73574C" w:rsidR="00914FE2" w:rsidRPr="00D64CE7" w:rsidDel="0009110E" w:rsidRDefault="00914FE2">
            <w:pPr>
              <w:pStyle w:val="Formularzeizaczniki"/>
              <w:pageBreakBefore/>
              <w:jc w:val="left"/>
              <w:rPr>
                <w:del w:id="3963" w:author="p.muszynski" w:date="2022-03-30T11:24:00Z"/>
                <w:rFonts w:ascii="Calibri" w:hAnsi="Calibri" w:cs="Calibri"/>
                <w:bCs w:val="0"/>
                <w:i w:val="0"/>
                <w:iCs/>
                <w:sz w:val="20"/>
                <w:szCs w:val="20"/>
              </w:rPr>
              <w:pPrChange w:id="3964" w:author="p.muszynski" w:date="2022-03-30T11:24:00Z">
                <w:pPr>
                  <w:pStyle w:val="Formularzeizaczniki"/>
                  <w:jc w:val="left"/>
                </w:pPr>
              </w:pPrChange>
            </w:pPr>
          </w:p>
        </w:tc>
      </w:tr>
      <w:tr w:rsidR="00B97757" w:rsidDel="0009110E" w14:paraId="06E9EF9C" w14:textId="4852FF29" w:rsidTr="00DB5380">
        <w:trPr>
          <w:del w:id="3965" w:author="p.muszynski" w:date="2022-03-30T11:24:00Z"/>
        </w:trPr>
        <w:tc>
          <w:tcPr>
            <w:tcW w:w="460" w:type="dxa"/>
            <w:vAlign w:val="center"/>
          </w:tcPr>
          <w:p w14:paraId="47DC5697" w14:textId="2E51A3CE" w:rsidR="0034576F" w:rsidRPr="00EB4679" w:rsidDel="0009110E" w:rsidRDefault="0034576F">
            <w:pPr>
              <w:pStyle w:val="Formularzeizaczniki"/>
              <w:pageBreakBefore/>
              <w:jc w:val="center"/>
              <w:rPr>
                <w:del w:id="3966" w:author="p.muszynski" w:date="2022-03-30T11:24:00Z"/>
                <w:rFonts w:asciiTheme="minorHAnsi" w:hAnsiTheme="minorHAnsi" w:cstheme="minorHAnsi"/>
                <w:bCs w:val="0"/>
                <w:i w:val="0"/>
                <w:iCs/>
                <w:sz w:val="18"/>
                <w:szCs w:val="18"/>
              </w:rPr>
              <w:pPrChange w:id="3967" w:author="p.muszynski" w:date="2022-03-30T11:24:00Z">
                <w:pPr>
                  <w:pStyle w:val="Formularzeizaczniki"/>
                  <w:jc w:val="center"/>
                </w:pPr>
              </w:pPrChange>
            </w:pPr>
            <w:del w:id="3968"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6</w:delText>
              </w:r>
            </w:del>
          </w:p>
        </w:tc>
        <w:tc>
          <w:tcPr>
            <w:tcW w:w="1904" w:type="dxa"/>
            <w:vAlign w:val="center"/>
          </w:tcPr>
          <w:p w14:paraId="6AF2B432" w14:textId="364A42B9" w:rsidR="0034576F" w:rsidRPr="00EB4679" w:rsidDel="0009110E" w:rsidRDefault="00DB5380">
            <w:pPr>
              <w:pStyle w:val="Formularzeizaczniki"/>
              <w:pageBreakBefore/>
              <w:jc w:val="center"/>
              <w:rPr>
                <w:del w:id="3969" w:author="p.muszynski" w:date="2022-03-30T11:24:00Z"/>
                <w:rFonts w:asciiTheme="minorHAnsi" w:hAnsiTheme="minorHAnsi" w:cstheme="minorHAnsi"/>
                <w:bCs w:val="0"/>
                <w:i w:val="0"/>
                <w:iCs/>
                <w:sz w:val="18"/>
                <w:szCs w:val="18"/>
              </w:rPr>
              <w:pPrChange w:id="3970" w:author="p.muszynski" w:date="2022-03-30T11:24:00Z">
                <w:pPr>
                  <w:pStyle w:val="Formularzeizaczniki"/>
                  <w:jc w:val="center"/>
                </w:pPr>
              </w:pPrChange>
            </w:pPr>
            <w:del w:id="3971" w:author="p.muszynski" w:date="2022-03-30T11:24:00Z">
              <w:r w:rsidRPr="009A77F6" w:rsidDel="0009110E">
                <w:rPr>
                  <w:rFonts w:asciiTheme="minorHAnsi" w:hAnsiTheme="minorHAnsi" w:cstheme="minorHAnsi"/>
                  <w:bCs w:val="0"/>
                  <w:i w:val="0"/>
                  <w:iCs/>
                  <w:sz w:val="18"/>
                  <w:szCs w:val="18"/>
                </w:rPr>
                <w:delText>Kudowa Zdrój</w:delText>
              </w:r>
            </w:del>
          </w:p>
        </w:tc>
        <w:tc>
          <w:tcPr>
            <w:tcW w:w="1760" w:type="dxa"/>
            <w:vAlign w:val="center"/>
          </w:tcPr>
          <w:p w14:paraId="7BF7DE18" w14:textId="2B7B6703" w:rsidR="0034576F" w:rsidRPr="00EB4679" w:rsidDel="0009110E" w:rsidRDefault="0034576F">
            <w:pPr>
              <w:pStyle w:val="Formularzeizaczniki"/>
              <w:pageBreakBefore/>
              <w:jc w:val="center"/>
              <w:rPr>
                <w:del w:id="3972" w:author="p.muszynski" w:date="2022-03-30T11:24:00Z"/>
                <w:rFonts w:ascii="Calibri" w:hAnsi="Calibri" w:cs="Calibri"/>
                <w:bCs w:val="0"/>
                <w:i w:val="0"/>
                <w:iCs/>
                <w:sz w:val="18"/>
                <w:szCs w:val="18"/>
              </w:rPr>
              <w:pPrChange w:id="3973" w:author="p.muszynski" w:date="2022-03-30T11:24:00Z">
                <w:pPr>
                  <w:pStyle w:val="Formularzeizaczniki"/>
                  <w:jc w:val="center"/>
                </w:pPr>
              </w:pPrChange>
            </w:pPr>
            <w:del w:id="3974" w:author="p.muszynski" w:date="2022-03-30T11:24:00Z">
              <w:r w:rsidRPr="00EB4679" w:rsidDel="0009110E">
                <w:rPr>
                  <w:rFonts w:ascii="Calibri" w:hAnsi="Calibri" w:cs="Calibri"/>
                  <w:bCs w:val="0"/>
                  <w:i w:val="0"/>
                  <w:iCs/>
                  <w:sz w:val="18"/>
                  <w:szCs w:val="18"/>
                </w:rPr>
                <w:delText>Róg ul. Fabrycznej i ul. Ks. J. Popiełuszki – przy MPM Zakład Specjalistyczny</w:delText>
              </w:r>
            </w:del>
          </w:p>
        </w:tc>
        <w:tc>
          <w:tcPr>
            <w:tcW w:w="4008" w:type="dxa"/>
            <w:vAlign w:val="center"/>
          </w:tcPr>
          <w:p w14:paraId="50141136" w14:textId="0250D8EC" w:rsidR="0034576F" w:rsidDel="0009110E" w:rsidRDefault="0009110E">
            <w:pPr>
              <w:pStyle w:val="Formularzeizaczniki"/>
              <w:pageBreakBefore/>
              <w:jc w:val="left"/>
              <w:rPr>
                <w:del w:id="3975" w:author="p.muszynski" w:date="2022-03-30T11:24:00Z"/>
                <w:rFonts w:ascii="Calibri" w:hAnsi="Calibri" w:cs="Calibri"/>
                <w:bCs w:val="0"/>
                <w:i w:val="0"/>
                <w:iCs/>
                <w:sz w:val="20"/>
                <w:szCs w:val="20"/>
              </w:rPr>
              <w:pPrChange w:id="3976" w:author="p.muszynski" w:date="2022-03-30T11:24:00Z">
                <w:pPr>
                  <w:pStyle w:val="Formularzeizaczniki"/>
                  <w:jc w:val="left"/>
                </w:pPr>
              </w:pPrChange>
            </w:pPr>
            <w:del w:id="3977" w:author="p.muszynski" w:date="2022-03-30T11:24:00Z">
              <w:r w:rsidDel="0009110E">
                <w:fldChar w:fldCharType="begin"/>
              </w:r>
              <w:r w:rsidDel="0009110E">
                <w:delInstrText xml:space="preserve"> HYPERLINK "https://goo.gl/maps/SrYYgo9naVC6K6gM9" </w:delInstrText>
              </w:r>
              <w:r w:rsidDel="0009110E">
                <w:fldChar w:fldCharType="separate"/>
              </w:r>
              <w:r w:rsidR="00F379F3" w:rsidRPr="00C96BCA" w:rsidDel="0009110E">
                <w:rPr>
                  <w:rStyle w:val="Hipercze"/>
                  <w:rFonts w:ascii="Calibri" w:hAnsi="Calibri" w:cs="Calibri"/>
                  <w:bCs w:val="0"/>
                  <w:i w:val="0"/>
                  <w:iCs/>
                  <w:sz w:val="20"/>
                  <w:szCs w:val="20"/>
                </w:rPr>
                <w:delText>https://goo.gl/maps/SrYYgo9naVC6K6gM9</w:delText>
              </w:r>
              <w:r w:rsidDel="0009110E">
                <w:rPr>
                  <w:rStyle w:val="Hipercze"/>
                  <w:rFonts w:ascii="Calibri" w:hAnsi="Calibri" w:cs="Calibri"/>
                  <w:iCs/>
                  <w:sz w:val="20"/>
                  <w:szCs w:val="20"/>
                </w:rPr>
                <w:fldChar w:fldCharType="end"/>
              </w:r>
            </w:del>
          </w:p>
          <w:p w14:paraId="5A0EDABA" w14:textId="729E91F9" w:rsidR="00F379F3" w:rsidRPr="00D64CE7" w:rsidDel="0009110E" w:rsidRDefault="00F379F3">
            <w:pPr>
              <w:pStyle w:val="Formularzeizaczniki"/>
              <w:pageBreakBefore/>
              <w:jc w:val="left"/>
              <w:rPr>
                <w:del w:id="3978" w:author="p.muszynski" w:date="2022-03-30T11:24:00Z"/>
                <w:rFonts w:ascii="Calibri" w:hAnsi="Calibri" w:cs="Calibri"/>
                <w:bCs w:val="0"/>
                <w:i w:val="0"/>
                <w:iCs/>
                <w:sz w:val="20"/>
                <w:szCs w:val="20"/>
              </w:rPr>
              <w:pPrChange w:id="3979" w:author="p.muszynski" w:date="2022-03-30T11:24:00Z">
                <w:pPr>
                  <w:pStyle w:val="Formularzeizaczniki"/>
                  <w:jc w:val="left"/>
                </w:pPr>
              </w:pPrChange>
            </w:pPr>
          </w:p>
        </w:tc>
      </w:tr>
      <w:tr w:rsidR="00B97757" w:rsidDel="0009110E" w14:paraId="4E075E26" w14:textId="56DFF89D" w:rsidTr="00DB5380">
        <w:trPr>
          <w:del w:id="3980" w:author="p.muszynski" w:date="2022-03-30T11:24:00Z"/>
        </w:trPr>
        <w:tc>
          <w:tcPr>
            <w:tcW w:w="460" w:type="dxa"/>
            <w:vAlign w:val="center"/>
          </w:tcPr>
          <w:p w14:paraId="5799E593" w14:textId="14AA7865" w:rsidR="0034576F" w:rsidRPr="00EB4679" w:rsidDel="0009110E" w:rsidRDefault="0034576F">
            <w:pPr>
              <w:pStyle w:val="Formularzeizaczniki"/>
              <w:pageBreakBefore/>
              <w:jc w:val="center"/>
              <w:rPr>
                <w:del w:id="3981" w:author="p.muszynski" w:date="2022-03-30T11:24:00Z"/>
                <w:rFonts w:asciiTheme="minorHAnsi" w:hAnsiTheme="minorHAnsi" w:cstheme="minorHAnsi"/>
                <w:bCs w:val="0"/>
                <w:i w:val="0"/>
                <w:iCs/>
                <w:sz w:val="18"/>
                <w:szCs w:val="18"/>
              </w:rPr>
              <w:pPrChange w:id="3982" w:author="p.muszynski" w:date="2022-03-30T11:24:00Z">
                <w:pPr>
                  <w:pStyle w:val="Formularzeizaczniki"/>
                  <w:jc w:val="center"/>
                </w:pPr>
              </w:pPrChange>
            </w:pPr>
            <w:del w:id="3983"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7</w:delText>
              </w:r>
            </w:del>
          </w:p>
        </w:tc>
        <w:tc>
          <w:tcPr>
            <w:tcW w:w="1904" w:type="dxa"/>
            <w:vAlign w:val="center"/>
          </w:tcPr>
          <w:p w14:paraId="46091131" w14:textId="313666E0" w:rsidR="0034576F" w:rsidRPr="00EB4679" w:rsidDel="0009110E" w:rsidRDefault="00DB5380">
            <w:pPr>
              <w:pStyle w:val="Formularzeizaczniki"/>
              <w:pageBreakBefore/>
              <w:jc w:val="center"/>
              <w:rPr>
                <w:del w:id="3984" w:author="p.muszynski" w:date="2022-03-30T11:24:00Z"/>
                <w:rFonts w:asciiTheme="minorHAnsi" w:hAnsiTheme="minorHAnsi" w:cstheme="minorHAnsi"/>
                <w:bCs w:val="0"/>
                <w:i w:val="0"/>
                <w:iCs/>
                <w:sz w:val="18"/>
                <w:szCs w:val="18"/>
              </w:rPr>
              <w:pPrChange w:id="3985" w:author="p.muszynski" w:date="2022-03-30T11:24:00Z">
                <w:pPr>
                  <w:pStyle w:val="Formularzeizaczniki"/>
                  <w:jc w:val="center"/>
                </w:pPr>
              </w:pPrChange>
            </w:pPr>
            <w:del w:id="3986" w:author="p.muszynski" w:date="2022-03-30T11:24:00Z">
              <w:r w:rsidRPr="009A77F6" w:rsidDel="0009110E">
                <w:rPr>
                  <w:rFonts w:asciiTheme="minorHAnsi" w:hAnsiTheme="minorHAnsi" w:cstheme="minorHAnsi"/>
                  <w:bCs w:val="0"/>
                  <w:i w:val="0"/>
                  <w:iCs/>
                  <w:sz w:val="18"/>
                  <w:szCs w:val="18"/>
                </w:rPr>
                <w:delText>Kudowa Zdrój</w:delText>
              </w:r>
            </w:del>
          </w:p>
        </w:tc>
        <w:tc>
          <w:tcPr>
            <w:tcW w:w="1760" w:type="dxa"/>
            <w:vAlign w:val="center"/>
          </w:tcPr>
          <w:p w14:paraId="64E56801" w14:textId="41A4F505" w:rsidR="0034576F" w:rsidRPr="00EB4679" w:rsidDel="0009110E" w:rsidRDefault="0034576F">
            <w:pPr>
              <w:pStyle w:val="Formularzeizaczniki"/>
              <w:pageBreakBefore/>
              <w:jc w:val="center"/>
              <w:rPr>
                <w:del w:id="3987" w:author="p.muszynski" w:date="2022-03-30T11:24:00Z"/>
                <w:rFonts w:ascii="Calibri" w:hAnsi="Calibri" w:cs="Calibri"/>
                <w:bCs w:val="0"/>
                <w:i w:val="0"/>
                <w:iCs/>
                <w:sz w:val="18"/>
                <w:szCs w:val="18"/>
              </w:rPr>
              <w:pPrChange w:id="3988" w:author="p.muszynski" w:date="2022-03-30T11:24:00Z">
                <w:pPr>
                  <w:pStyle w:val="Formularzeizaczniki"/>
                  <w:jc w:val="center"/>
                </w:pPr>
              </w:pPrChange>
            </w:pPr>
            <w:del w:id="3989" w:author="p.muszynski" w:date="2022-03-30T11:24:00Z">
              <w:r w:rsidRPr="00EB4679" w:rsidDel="0009110E">
                <w:rPr>
                  <w:rFonts w:ascii="Calibri" w:hAnsi="Calibri" w:cs="Calibri"/>
                  <w:bCs w:val="0"/>
                  <w:i w:val="0"/>
                  <w:iCs/>
                  <w:sz w:val="18"/>
                  <w:szCs w:val="18"/>
                </w:rPr>
                <w:delText>Przy przedsiębiorstwie WEMECO</w:delText>
              </w:r>
            </w:del>
          </w:p>
        </w:tc>
        <w:tc>
          <w:tcPr>
            <w:tcW w:w="4008" w:type="dxa"/>
            <w:vAlign w:val="center"/>
          </w:tcPr>
          <w:p w14:paraId="781B3BC1" w14:textId="7F4D1714" w:rsidR="0034576F" w:rsidDel="0009110E" w:rsidRDefault="0009110E">
            <w:pPr>
              <w:pStyle w:val="Formularzeizaczniki"/>
              <w:pageBreakBefore/>
              <w:jc w:val="left"/>
              <w:rPr>
                <w:del w:id="3990" w:author="p.muszynski" w:date="2022-03-30T11:24:00Z"/>
                <w:rFonts w:ascii="Calibri" w:hAnsi="Calibri" w:cs="Calibri"/>
                <w:bCs w:val="0"/>
                <w:i w:val="0"/>
                <w:iCs/>
                <w:sz w:val="20"/>
                <w:szCs w:val="20"/>
              </w:rPr>
              <w:pPrChange w:id="3991" w:author="p.muszynski" w:date="2022-03-30T11:24:00Z">
                <w:pPr>
                  <w:pStyle w:val="Formularzeizaczniki"/>
                  <w:jc w:val="left"/>
                </w:pPr>
              </w:pPrChange>
            </w:pPr>
            <w:del w:id="3992" w:author="p.muszynski" w:date="2022-03-30T11:24:00Z">
              <w:r w:rsidDel="0009110E">
                <w:fldChar w:fldCharType="begin"/>
              </w:r>
              <w:r w:rsidDel="0009110E">
                <w:delInstrText xml:space="preserve"> HYPERLINK "https://goo.gl/maps/n8agB2EsdMY1Z7vj6" </w:delInstrText>
              </w:r>
              <w:r w:rsidDel="0009110E">
                <w:fldChar w:fldCharType="separate"/>
              </w:r>
              <w:r w:rsidR="00F379F3" w:rsidRPr="00C96BCA" w:rsidDel="0009110E">
                <w:rPr>
                  <w:rStyle w:val="Hipercze"/>
                  <w:rFonts w:ascii="Calibri" w:hAnsi="Calibri" w:cs="Calibri"/>
                  <w:bCs w:val="0"/>
                  <w:i w:val="0"/>
                  <w:iCs/>
                  <w:sz w:val="20"/>
                  <w:szCs w:val="20"/>
                </w:rPr>
                <w:delText>https://goo.gl/maps/n8agB2EsdMY1Z7vj6</w:delText>
              </w:r>
              <w:r w:rsidDel="0009110E">
                <w:rPr>
                  <w:rStyle w:val="Hipercze"/>
                  <w:rFonts w:ascii="Calibri" w:hAnsi="Calibri" w:cs="Calibri"/>
                  <w:iCs/>
                  <w:sz w:val="20"/>
                  <w:szCs w:val="20"/>
                </w:rPr>
                <w:fldChar w:fldCharType="end"/>
              </w:r>
            </w:del>
          </w:p>
          <w:p w14:paraId="0D88A3FA" w14:textId="4B7B5E5D" w:rsidR="00F379F3" w:rsidRPr="00D64CE7" w:rsidDel="0009110E" w:rsidRDefault="00F379F3">
            <w:pPr>
              <w:pStyle w:val="Formularzeizaczniki"/>
              <w:pageBreakBefore/>
              <w:jc w:val="left"/>
              <w:rPr>
                <w:del w:id="3993" w:author="p.muszynski" w:date="2022-03-30T11:24:00Z"/>
                <w:rFonts w:ascii="Calibri" w:hAnsi="Calibri" w:cs="Calibri"/>
                <w:bCs w:val="0"/>
                <w:i w:val="0"/>
                <w:iCs/>
                <w:sz w:val="20"/>
                <w:szCs w:val="20"/>
              </w:rPr>
              <w:pPrChange w:id="3994" w:author="p.muszynski" w:date="2022-03-30T11:24:00Z">
                <w:pPr>
                  <w:pStyle w:val="Formularzeizaczniki"/>
                  <w:jc w:val="left"/>
                </w:pPr>
              </w:pPrChange>
            </w:pPr>
          </w:p>
        </w:tc>
      </w:tr>
      <w:tr w:rsidR="00B97757" w:rsidDel="0009110E" w14:paraId="34ADC22E" w14:textId="4162897E" w:rsidTr="00DB5380">
        <w:trPr>
          <w:del w:id="3995" w:author="p.muszynski" w:date="2022-03-30T11:24:00Z"/>
        </w:trPr>
        <w:tc>
          <w:tcPr>
            <w:tcW w:w="460" w:type="dxa"/>
            <w:vAlign w:val="center"/>
          </w:tcPr>
          <w:p w14:paraId="0BB3B7B7" w14:textId="78F27460" w:rsidR="0034576F" w:rsidRPr="00EB4679" w:rsidDel="0009110E" w:rsidRDefault="000E0870">
            <w:pPr>
              <w:pStyle w:val="Formularzeizaczniki"/>
              <w:pageBreakBefore/>
              <w:jc w:val="center"/>
              <w:rPr>
                <w:del w:id="3996" w:author="p.muszynski" w:date="2022-03-30T11:24:00Z"/>
                <w:rFonts w:asciiTheme="minorHAnsi" w:hAnsiTheme="minorHAnsi" w:cstheme="minorHAnsi"/>
                <w:bCs w:val="0"/>
                <w:i w:val="0"/>
                <w:iCs/>
                <w:sz w:val="18"/>
                <w:szCs w:val="18"/>
              </w:rPr>
              <w:pPrChange w:id="3997" w:author="p.muszynski" w:date="2022-03-30T11:24:00Z">
                <w:pPr>
                  <w:pStyle w:val="Formularzeizaczniki"/>
                  <w:jc w:val="center"/>
                </w:pPr>
              </w:pPrChange>
            </w:pPr>
            <w:del w:id="3998" w:author="p.muszynski" w:date="2022-03-30T11:24:00Z">
              <w:r w:rsidDel="0009110E">
                <w:rPr>
                  <w:rFonts w:asciiTheme="minorHAnsi" w:hAnsiTheme="minorHAnsi" w:cstheme="minorHAnsi"/>
                  <w:bCs w:val="0"/>
                  <w:i w:val="0"/>
                  <w:iCs/>
                  <w:sz w:val="18"/>
                  <w:szCs w:val="18"/>
                </w:rPr>
                <w:delText>38</w:delText>
              </w:r>
            </w:del>
          </w:p>
        </w:tc>
        <w:tc>
          <w:tcPr>
            <w:tcW w:w="1904" w:type="dxa"/>
            <w:vAlign w:val="center"/>
          </w:tcPr>
          <w:p w14:paraId="089BAE24" w14:textId="05F5449B" w:rsidR="0034576F" w:rsidRPr="00EB4679" w:rsidDel="0009110E" w:rsidRDefault="0034576F">
            <w:pPr>
              <w:pStyle w:val="Formularzeizaczniki"/>
              <w:pageBreakBefore/>
              <w:jc w:val="center"/>
              <w:rPr>
                <w:del w:id="3999" w:author="p.muszynski" w:date="2022-03-30T11:24:00Z"/>
                <w:rFonts w:asciiTheme="minorHAnsi" w:hAnsiTheme="minorHAnsi" w:cstheme="minorHAnsi"/>
                <w:bCs w:val="0"/>
                <w:i w:val="0"/>
                <w:iCs/>
                <w:sz w:val="18"/>
                <w:szCs w:val="18"/>
              </w:rPr>
              <w:pPrChange w:id="4000" w:author="p.muszynski" w:date="2022-03-30T11:24:00Z">
                <w:pPr>
                  <w:pStyle w:val="Formularzeizaczniki"/>
                  <w:jc w:val="center"/>
                </w:pPr>
              </w:pPrChange>
            </w:pPr>
            <w:del w:id="4001" w:author="p.muszynski" w:date="2022-03-30T11:24:00Z">
              <w:r w:rsidRPr="00EB4679" w:rsidDel="0009110E">
                <w:rPr>
                  <w:rFonts w:asciiTheme="minorHAnsi" w:hAnsiTheme="minorHAnsi" w:cstheme="minorHAnsi"/>
                  <w:bCs w:val="0"/>
                  <w:i w:val="0"/>
                  <w:iCs/>
                  <w:sz w:val="18"/>
                  <w:szCs w:val="18"/>
                </w:rPr>
                <w:delText>Oleśnica</w:delText>
              </w:r>
            </w:del>
          </w:p>
        </w:tc>
        <w:tc>
          <w:tcPr>
            <w:tcW w:w="1760" w:type="dxa"/>
            <w:vAlign w:val="center"/>
          </w:tcPr>
          <w:p w14:paraId="57745991" w14:textId="4A3D8168" w:rsidR="0034576F" w:rsidRPr="00EB4679" w:rsidDel="0009110E" w:rsidRDefault="0034576F">
            <w:pPr>
              <w:pStyle w:val="Formularzeizaczniki"/>
              <w:pageBreakBefore/>
              <w:jc w:val="center"/>
              <w:rPr>
                <w:del w:id="4002" w:author="p.muszynski" w:date="2022-03-30T11:24:00Z"/>
                <w:rFonts w:ascii="Calibri" w:hAnsi="Calibri" w:cs="Calibri"/>
                <w:bCs w:val="0"/>
                <w:i w:val="0"/>
                <w:iCs/>
                <w:sz w:val="18"/>
                <w:szCs w:val="18"/>
              </w:rPr>
              <w:pPrChange w:id="4003" w:author="p.muszynski" w:date="2022-03-30T11:24:00Z">
                <w:pPr>
                  <w:pStyle w:val="Formularzeizaczniki"/>
                  <w:jc w:val="center"/>
                </w:pPr>
              </w:pPrChange>
            </w:pPr>
            <w:del w:id="4004" w:author="p.muszynski" w:date="2022-03-30T11:24:00Z">
              <w:r w:rsidRPr="00EB4679" w:rsidDel="0009110E">
                <w:rPr>
                  <w:rFonts w:ascii="Calibri" w:hAnsi="Calibri" w:cs="Calibri"/>
                  <w:bCs w:val="0"/>
                  <w:i w:val="0"/>
                  <w:iCs/>
                  <w:sz w:val="18"/>
                  <w:szCs w:val="18"/>
                </w:rPr>
                <w:delText>Zjazd z ul. Krzywoustego – Droga Wojewódzka 451 – naprzeciwko ALUCROM sp. z o.o.</w:delText>
              </w:r>
            </w:del>
          </w:p>
        </w:tc>
        <w:tc>
          <w:tcPr>
            <w:tcW w:w="4008" w:type="dxa"/>
            <w:vAlign w:val="center"/>
          </w:tcPr>
          <w:p w14:paraId="2F1D26C0" w14:textId="6F34BC97" w:rsidR="0034576F" w:rsidDel="0009110E" w:rsidRDefault="0009110E">
            <w:pPr>
              <w:pStyle w:val="Formularzeizaczniki"/>
              <w:pageBreakBefore/>
              <w:jc w:val="left"/>
              <w:rPr>
                <w:del w:id="4005" w:author="p.muszynski" w:date="2022-03-30T11:24:00Z"/>
                <w:rFonts w:ascii="Calibri" w:hAnsi="Calibri" w:cs="Calibri"/>
                <w:bCs w:val="0"/>
                <w:i w:val="0"/>
                <w:iCs/>
                <w:sz w:val="20"/>
                <w:szCs w:val="20"/>
              </w:rPr>
              <w:pPrChange w:id="4006" w:author="p.muszynski" w:date="2022-03-30T11:24:00Z">
                <w:pPr>
                  <w:pStyle w:val="Formularzeizaczniki"/>
                  <w:jc w:val="left"/>
                </w:pPr>
              </w:pPrChange>
            </w:pPr>
            <w:del w:id="4007" w:author="p.muszynski" w:date="2022-03-30T11:24:00Z">
              <w:r w:rsidDel="0009110E">
                <w:fldChar w:fldCharType="begin"/>
              </w:r>
              <w:r w:rsidDel="0009110E">
                <w:delInstrText xml:space="preserve"> HYPERLINK "https://goo.gl/maps/ev3S2PdeFLoxcumM9" </w:delInstrText>
              </w:r>
              <w:r w:rsidDel="0009110E">
                <w:fldChar w:fldCharType="separate"/>
              </w:r>
              <w:r w:rsidR="001B3CED" w:rsidRPr="006403E1" w:rsidDel="0009110E">
                <w:rPr>
                  <w:rStyle w:val="Hipercze"/>
                  <w:rFonts w:ascii="Calibri" w:hAnsi="Calibri" w:cs="Calibri"/>
                  <w:bCs w:val="0"/>
                  <w:i w:val="0"/>
                  <w:iCs/>
                  <w:sz w:val="20"/>
                  <w:szCs w:val="20"/>
                </w:rPr>
                <w:delText>https://goo.gl/maps/ev3S2PdeFLoxcumM9</w:delText>
              </w:r>
              <w:r w:rsidDel="0009110E">
                <w:rPr>
                  <w:rStyle w:val="Hipercze"/>
                  <w:rFonts w:ascii="Calibri" w:hAnsi="Calibri" w:cs="Calibri"/>
                  <w:iCs/>
                  <w:sz w:val="20"/>
                  <w:szCs w:val="20"/>
                </w:rPr>
                <w:fldChar w:fldCharType="end"/>
              </w:r>
            </w:del>
          </w:p>
          <w:p w14:paraId="1285DE4C" w14:textId="5533DAED" w:rsidR="001B3CED" w:rsidRPr="00D64CE7" w:rsidDel="0009110E" w:rsidRDefault="001B3CED">
            <w:pPr>
              <w:pStyle w:val="Formularzeizaczniki"/>
              <w:pageBreakBefore/>
              <w:jc w:val="left"/>
              <w:rPr>
                <w:del w:id="4008" w:author="p.muszynski" w:date="2022-03-30T11:24:00Z"/>
                <w:rFonts w:ascii="Calibri" w:hAnsi="Calibri" w:cs="Calibri"/>
                <w:bCs w:val="0"/>
                <w:i w:val="0"/>
                <w:iCs/>
                <w:sz w:val="20"/>
                <w:szCs w:val="20"/>
              </w:rPr>
              <w:pPrChange w:id="4009" w:author="p.muszynski" w:date="2022-03-30T11:24:00Z">
                <w:pPr>
                  <w:pStyle w:val="Formularzeizaczniki"/>
                  <w:jc w:val="left"/>
                </w:pPr>
              </w:pPrChange>
            </w:pPr>
          </w:p>
        </w:tc>
      </w:tr>
      <w:tr w:rsidR="00B97757" w:rsidDel="0009110E" w14:paraId="705D69E5" w14:textId="4AC657B1" w:rsidTr="00DB5380">
        <w:trPr>
          <w:del w:id="4010" w:author="p.muszynski" w:date="2022-03-30T11:24:00Z"/>
        </w:trPr>
        <w:tc>
          <w:tcPr>
            <w:tcW w:w="460" w:type="dxa"/>
            <w:vAlign w:val="center"/>
          </w:tcPr>
          <w:p w14:paraId="08FF3DE0" w14:textId="78E42DB6" w:rsidR="0034576F" w:rsidRPr="00EB4679" w:rsidDel="0009110E" w:rsidRDefault="000E0870">
            <w:pPr>
              <w:pStyle w:val="Formularzeizaczniki"/>
              <w:pageBreakBefore/>
              <w:jc w:val="center"/>
              <w:rPr>
                <w:del w:id="4011" w:author="p.muszynski" w:date="2022-03-30T11:24:00Z"/>
                <w:rFonts w:asciiTheme="minorHAnsi" w:hAnsiTheme="minorHAnsi" w:cstheme="minorHAnsi"/>
                <w:bCs w:val="0"/>
                <w:i w:val="0"/>
                <w:iCs/>
                <w:sz w:val="18"/>
                <w:szCs w:val="18"/>
              </w:rPr>
              <w:pPrChange w:id="4012" w:author="p.muszynski" w:date="2022-03-30T11:24:00Z">
                <w:pPr>
                  <w:pStyle w:val="Formularzeizaczniki"/>
                  <w:jc w:val="center"/>
                </w:pPr>
              </w:pPrChange>
            </w:pPr>
            <w:del w:id="4013" w:author="p.muszynski" w:date="2022-03-30T11:24:00Z">
              <w:r w:rsidDel="0009110E">
                <w:rPr>
                  <w:rFonts w:asciiTheme="minorHAnsi" w:hAnsiTheme="minorHAnsi" w:cstheme="minorHAnsi"/>
                  <w:bCs w:val="0"/>
                  <w:i w:val="0"/>
                  <w:iCs/>
                  <w:sz w:val="18"/>
                  <w:szCs w:val="18"/>
                </w:rPr>
                <w:delText>39</w:delText>
              </w:r>
            </w:del>
          </w:p>
        </w:tc>
        <w:tc>
          <w:tcPr>
            <w:tcW w:w="1904" w:type="dxa"/>
            <w:vAlign w:val="center"/>
          </w:tcPr>
          <w:p w14:paraId="42F561B6" w14:textId="65AFE7D8" w:rsidR="0034576F" w:rsidRPr="00EB4679" w:rsidDel="0009110E" w:rsidRDefault="0034576F">
            <w:pPr>
              <w:pStyle w:val="Formularzeizaczniki"/>
              <w:pageBreakBefore/>
              <w:jc w:val="center"/>
              <w:rPr>
                <w:del w:id="4014" w:author="p.muszynski" w:date="2022-03-30T11:24:00Z"/>
                <w:rFonts w:asciiTheme="minorHAnsi" w:hAnsiTheme="minorHAnsi" w:cstheme="minorHAnsi"/>
                <w:bCs w:val="0"/>
                <w:i w:val="0"/>
                <w:iCs/>
                <w:sz w:val="18"/>
                <w:szCs w:val="18"/>
              </w:rPr>
              <w:pPrChange w:id="4015" w:author="p.muszynski" w:date="2022-03-30T11:24:00Z">
                <w:pPr>
                  <w:pStyle w:val="Formularzeizaczniki"/>
                  <w:jc w:val="center"/>
                </w:pPr>
              </w:pPrChange>
            </w:pPr>
            <w:del w:id="4016" w:author="p.muszynski" w:date="2022-03-30T11:24:00Z">
              <w:r w:rsidRPr="00EB4679" w:rsidDel="0009110E">
                <w:rPr>
                  <w:rFonts w:asciiTheme="minorHAnsi" w:hAnsiTheme="minorHAnsi" w:cstheme="minorHAnsi"/>
                  <w:bCs w:val="0"/>
                  <w:i w:val="0"/>
                  <w:iCs/>
                  <w:sz w:val="18"/>
                  <w:szCs w:val="18"/>
                </w:rPr>
                <w:delText>Oleśnica</w:delText>
              </w:r>
            </w:del>
          </w:p>
        </w:tc>
        <w:tc>
          <w:tcPr>
            <w:tcW w:w="1760" w:type="dxa"/>
            <w:vAlign w:val="center"/>
          </w:tcPr>
          <w:p w14:paraId="5AB26AD1" w14:textId="43B0437E" w:rsidR="0034576F" w:rsidRPr="00EB4679" w:rsidDel="0009110E" w:rsidRDefault="0034576F">
            <w:pPr>
              <w:pStyle w:val="Formularzeizaczniki"/>
              <w:pageBreakBefore/>
              <w:jc w:val="center"/>
              <w:rPr>
                <w:del w:id="4017" w:author="p.muszynski" w:date="2022-03-30T11:24:00Z"/>
                <w:rFonts w:ascii="Calibri" w:hAnsi="Calibri" w:cs="Calibri"/>
                <w:bCs w:val="0"/>
                <w:i w:val="0"/>
                <w:iCs/>
                <w:sz w:val="18"/>
                <w:szCs w:val="18"/>
                <w:lang w:val="en-GB"/>
                <w:rPrChange w:id="4018" w:author="Maciej Wójcik" w:date="2021-10-26T09:04:00Z">
                  <w:rPr>
                    <w:del w:id="4019" w:author="p.muszynski" w:date="2022-03-30T11:24:00Z"/>
                    <w:rFonts w:ascii="Calibri" w:hAnsi="Calibri" w:cs="Calibri"/>
                    <w:bCs w:val="0"/>
                    <w:i w:val="0"/>
                    <w:iCs/>
                    <w:sz w:val="18"/>
                    <w:szCs w:val="18"/>
                  </w:rPr>
                </w:rPrChange>
              </w:rPr>
              <w:pPrChange w:id="4020" w:author="p.muszynski" w:date="2022-03-30T11:24:00Z">
                <w:pPr>
                  <w:pStyle w:val="Formularzeizaczniki"/>
                  <w:jc w:val="center"/>
                </w:pPr>
              </w:pPrChange>
            </w:pPr>
            <w:del w:id="4021" w:author="p.muszynski" w:date="2022-03-30T11:24:00Z">
              <w:r w:rsidRPr="00EB4679" w:rsidDel="0009110E">
                <w:rPr>
                  <w:rFonts w:ascii="Calibri" w:hAnsi="Calibri" w:cs="Calibri"/>
                  <w:iCs/>
                  <w:sz w:val="18"/>
                  <w:szCs w:val="18"/>
                  <w:lang w:val="en-GB"/>
                  <w:rPrChange w:id="4022" w:author="Maciej Wójcik" w:date="2021-10-26T09:04:00Z">
                    <w:rPr>
                      <w:rFonts w:ascii="Calibri" w:hAnsi="Calibri" w:cs="Calibri"/>
                      <w:iCs/>
                      <w:sz w:val="18"/>
                      <w:szCs w:val="18"/>
                    </w:rPr>
                  </w:rPrChange>
                </w:rPr>
                <w:delText>Ul. Energetyczna – teren GKN Driveline,</w:delText>
              </w:r>
            </w:del>
          </w:p>
        </w:tc>
        <w:tc>
          <w:tcPr>
            <w:tcW w:w="4008" w:type="dxa"/>
            <w:vAlign w:val="center"/>
          </w:tcPr>
          <w:p w14:paraId="31758096" w14:textId="22F7E6F0" w:rsidR="0034576F" w:rsidDel="0009110E" w:rsidRDefault="0009110E">
            <w:pPr>
              <w:pStyle w:val="Formularzeizaczniki"/>
              <w:pageBreakBefore/>
              <w:jc w:val="left"/>
              <w:rPr>
                <w:del w:id="4023" w:author="p.muszynski" w:date="2022-03-30T11:24:00Z"/>
                <w:rFonts w:ascii="Calibri" w:hAnsi="Calibri" w:cs="Calibri"/>
                <w:bCs w:val="0"/>
                <w:i w:val="0"/>
                <w:iCs/>
                <w:sz w:val="20"/>
                <w:szCs w:val="20"/>
              </w:rPr>
              <w:pPrChange w:id="4024" w:author="p.muszynski" w:date="2022-03-30T11:24:00Z">
                <w:pPr>
                  <w:pStyle w:val="Formularzeizaczniki"/>
                  <w:jc w:val="left"/>
                </w:pPr>
              </w:pPrChange>
            </w:pPr>
            <w:del w:id="4025" w:author="p.muszynski" w:date="2022-03-30T11:24:00Z">
              <w:r w:rsidDel="0009110E">
                <w:fldChar w:fldCharType="begin"/>
              </w:r>
              <w:r w:rsidDel="0009110E">
                <w:delInstrText xml:space="preserve"> HYPERLINK "https://goo.gl/maps/ysY9Z9vrykPBa1d26" </w:delInstrText>
              </w:r>
              <w:r w:rsidDel="0009110E">
                <w:fldChar w:fldCharType="separate"/>
              </w:r>
              <w:r w:rsidR="001B3CED" w:rsidRPr="006403E1" w:rsidDel="0009110E">
                <w:rPr>
                  <w:rStyle w:val="Hipercze"/>
                  <w:rFonts w:ascii="Calibri" w:hAnsi="Calibri" w:cs="Calibri"/>
                  <w:bCs w:val="0"/>
                  <w:i w:val="0"/>
                  <w:iCs/>
                  <w:sz w:val="20"/>
                  <w:szCs w:val="20"/>
                </w:rPr>
                <w:delText>https://goo.gl/maps/ysY9Z9vrykPBa1d26</w:delText>
              </w:r>
              <w:r w:rsidDel="0009110E">
                <w:rPr>
                  <w:rStyle w:val="Hipercze"/>
                  <w:rFonts w:ascii="Calibri" w:hAnsi="Calibri" w:cs="Calibri"/>
                  <w:iCs/>
                  <w:sz w:val="20"/>
                  <w:szCs w:val="20"/>
                </w:rPr>
                <w:fldChar w:fldCharType="end"/>
              </w:r>
            </w:del>
          </w:p>
          <w:p w14:paraId="0F2DF003" w14:textId="1B6347CE" w:rsidR="001B3CED" w:rsidRPr="00D64CE7" w:rsidDel="0009110E" w:rsidRDefault="001B3CED">
            <w:pPr>
              <w:pStyle w:val="Formularzeizaczniki"/>
              <w:pageBreakBefore/>
              <w:jc w:val="left"/>
              <w:rPr>
                <w:del w:id="4026" w:author="p.muszynski" w:date="2022-03-30T11:24:00Z"/>
                <w:rFonts w:ascii="Calibri" w:hAnsi="Calibri" w:cs="Calibri"/>
                <w:bCs w:val="0"/>
                <w:i w:val="0"/>
                <w:iCs/>
                <w:sz w:val="20"/>
                <w:szCs w:val="20"/>
              </w:rPr>
              <w:pPrChange w:id="4027" w:author="p.muszynski" w:date="2022-03-30T11:24:00Z">
                <w:pPr>
                  <w:pStyle w:val="Formularzeizaczniki"/>
                  <w:jc w:val="left"/>
                </w:pPr>
              </w:pPrChange>
            </w:pPr>
          </w:p>
        </w:tc>
      </w:tr>
      <w:tr w:rsidR="00B97757" w:rsidDel="0009110E" w14:paraId="0B87D421" w14:textId="69590008" w:rsidTr="00DB5380">
        <w:trPr>
          <w:del w:id="4028" w:author="p.muszynski" w:date="2022-03-30T11:24:00Z"/>
        </w:trPr>
        <w:tc>
          <w:tcPr>
            <w:tcW w:w="460" w:type="dxa"/>
            <w:vAlign w:val="center"/>
          </w:tcPr>
          <w:p w14:paraId="4AB468FB" w14:textId="5E86DAE3" w:rsidR="0034576F" w:rsidRPr="00EB4679" w:rsidDel="0009110E" w:rsidRDefault="000E0870">
            <w:pPr>
              <w:pStyle w:val="Formularzeizaczniki"/>
              <w:pageBreakBefore/>
              <w:jc w:val="center"/>
              <w:rPr>
                <w:del w:id="4029" w:author="p.muszynski" w:date="2022-03-30T11:24:00Z"/>
                <w:rFonts w:asciiTheme="minorHAnsi" w:hAnsiTheme="minorHAnsi" w:cstheme="minorHAnsi"/>
                <w:bCs w:val="0"/>
                <w:i w:val="0"/>
                <w:iCs/>
                <w:sz w:val="18"/>
                <w:szCs w:val="18"/>
              </w:rPr>
              <w:pPrChange w:id="4030" w:author="p.muszynski" w:date="2022-03-30T11:24:00Z">
                <w:pPr>
                  <w:pStyle w:val="Formularzeizaczniki"/>
                  <w:jc w:val="center"/>
                </w:pPr>
              </w:pPrChange>
            </w:pPr>
            <w:del w:id="4031" w:author="p.muszynski" w:date="2022-03-30T11:24:00Z">
              <w:r w:rsidDel="0009110E">
                <w:rPr>
                  <w:rFonts w:asciiTheme="minorHAnsi" w:hAnsiTheme="minorHAnsi" w:cstheme="minorHAnsi"/>
                  <w:bCs w:val="0"/>
                  <w:i w:val="0"/>
                  <w:iCs/>
                  <w:sz w:val="18"/>
                  <w:szCs w:val="18"/>
                </w:rPr>
                <w:delText>40</w:delText>
              </w:r>
            </w:del>
          </w:p>
        </w:tc>
        <w:tc>
          <w:tcPr>
            <w:tcW w:w="1904" w:type="dxa"/>
            <w:vAlign w:val="center"/>
          </w:tcPr>
          <w:p w14:paraId="062C4984" w14:textId="5CB29456" w:rsidR="0034576F" w:rsidRPr="00EB4679" w:rsidDel="0009110E" w:rsidRDefault="0034576F">
            <w:pPr>
              <w:pStyle w:val="Formularzeizaczniki"/>
              <w:pageBreakBefore/>
              <w:jc w:val="center"/>
              <w:rPr>
                <w:del w:id="4032" w:author="p.muszynski" w:date="2022-03-30T11:24:00Z"/>
                <w:rFonts w:asciiTheme="minorHAnsi" w:hAnsiTheme="minorHAnsi" w:cstheme="minorHAnsi"/>
                <w:bCs w:val="0"/>
                <w:i w:val="0"/>
                <w:iCs/>
                <w:sz w:val="18"/>
                <w:szCs w:val="18"/>
              </w:rPr>
              <w:pPrChange w:id="4033" w:author="p.muszynski" w:date="2022-03-30T11:24:00Z">
                <w:pPr>
                  <w:pStyle w:val="Formularzeizaczniki"/>
                  <w:jc w:val="center"/>
                </w:pPr>
              </w:pPrChange>
            </w:pPr>
            <w:del w:id="4034" w:author="p.muszynski" w:date="2022-03-30T11:24:00Z">
              <w:r w:rsidRPr="00EB4679" w:rsidDel="0009110E">
                <w:rPr>
                  <w:rFonts w:asciiTheme="minorHAnsi" w:hAnsiTheme="minorHAnsi" w:cstheme="minorHAnsi"/>
                  <w:bCs w:val="0"/>
                  <w:i w:val="0"/>
                  <w:iCs/>
                  <w:sz w:val="18"/>
                  <w:szCs w:val="18"/>
                </w:rPr>
                <w:delText>Oława</w:delText>
              </w:r>
            </w:del>
          </w:p>
        </w:tc>
        <w:tc>
          <w:tcPr>
            <w:tcW w:w="1760" w:type="dxa"/>
            <w:vAlign w:val="center"/>
          </w:tcPr>
          <w:p w14:paraId="6C0D08BE" w14:textId="2DF4AD1F" w:rsidR="0034576F" w:rsidRPr="00EB4679" w:rsidDel="0009110E" w:rsidRDefault="0034576F">
            <w:pPr>
              <w:pStyle w:val="Formularzeizaczniki"/>
              <w:pageBreakBefore/>
              <w:jc w:val="center"/>
              <w:rPr>
                <w:del w:id="4035" w:author="p.muszynski" w:date="2022-03-30T11:24:00Z"/>
                <w:rFonts w:ascii="Calibri" w:hAnsi="Calibri" w:cs="Calibri"/>
                <w:bCs w:val="0"/>
                <w:i w:val="0"/>
                <w:iCs/>
                <w:sz w:val="18"/>
                <w:szCs w:val="18"/>
              </w:rPr>
              <w:pPrChange w:id="4036" w:author="p.muszynski" w:date="2022-03-30T11:24:00Z">
                <w:pPr>
                  <w:pStyle w:val="Formularzeizaczniki"/>
                  <w:jc w:val="center"/>
                </w:pPr>
              </w:pPrChange>
            </w:pPr>
            <w:del w:id="4037" w:author="p.muszynski" w:date="2022-03-30T11:24:00Z">
              <w:r w:rsidRPr="00EB4679" w:rsidDel="0009110E">
                <w:rPr>
                  <w:rFonts w:ascii="Calibri" w:hAnsi="Calibri" w:cs="Calibri"/>
                  <w:bCs w:val="0"/>
                  <w:i w:val="0"/>
                  <w:iCs/>
                  <w:sz w:val="18"/>
                  <w:szCs w:val="18"/>
                </w:rPr>
                <w:delText>Droga Krajowa nr 94 – po</w:delText>
              </w:r>
              <w:r w:rsidR="00CB20CD" w:rsidRPr="00EB4679" w:rsidDel="0009110E">
                <w:rPr>
                  <w:rFonts w:ascii="Calibri" w:hAnsi="Calibri" w:cs="Calibri"/>
                  <w:bCs w:val="0"/>
                  <w:i w:val="0"/>
                  <w:iCs/>
                  <w:sz w:val="18"/>
                  <w:szCs w:val="18"/>
                </w:rPr>
                <w:delText xml:space="preserve"> lewej</w:delText>
              </w:r>
              <w:r w:rsidRPr="00EB4679" w:rsidDel="0009110E">
                <w:rPr>
                  <w:rFonts w:ascii="Calibri" w:hAnsi="Calibri" w:cs="Calibri"/>
                  <w:bCs w:val="0"/>
                  <w:i w:val="0"/>
                  <w:iCs/>
                  <w:sz w:val="18"/>
                  <w:szCs w:val="18"/>
                </w:rPr>
                <w:delText xml:space="preserve"> stron</w:delText>
              </w:r>
              <w:r w:rsidR="00CB20CD" w:rsidRPr="00EB4679" w:rsidDel="0009110E">
                <w:rPr>
                  <w:rFonts w:ascii="Calibri" w:hAnsi="Calibri" w:cs="Calibri"/>
                  <w:bCs w:val="0"/>
                  <w:i w:val="0"/>
                  <w:iCs/>
                  <w:sz w:val="18"/>
                  <w:szCs w:val="18"/>
                </w:rPr>
                <w:delText xml:space="preserve">ie </w:delText>
              </w:r>
              <w:r w:rsidRPr="00EB4679" w:rsidDel="0009110E">
                <w:rPr>
                  <w:rFonts w:ascii="Calibri" w:hAnsi="Calibri" w:cs="Calibri"/>
                  <w:bCs w:val="0"/>
                  <w:i w:val="0"/>
                  <w:iCs/>
                  <w:sz w:val="18"/>
                  <w:szCs w:val="18"/>
                </w:rPr>
                <w:delText>przedsiębiorstwa 2P Poland</w:delText>
              </w:r>
            </w:del>
          </w:p>
        </w:tc>
        <w:tc>
          <w:tcPr>
            <w:tcW w:w="4008" w:type="dxa"/>
            <w:vAlign w:val="center"/>
          </w:tcPr>
          <w:p w14:paraId="1F5DE1B4" w14:textId="5F0A9863" w:rsidR="0034576F" w:rsidDel="0009110E" w:rsidRDefault="0009110E">
            <w:pPr>
              <w:pStyle w:val="Formularzeizaczniki"/>
              <w:pageBreakBefore/>
              <w:jc w:val="left"/>
              <w:rPr>
                <w:del w:id="4038" w:author="p.muszynski" w:date="2022-03-30T11:24:00Z"/>
                <w:rFonts w:ascii="Calibri" w:hAnsi="Calibri" w:cs="Calibri"/>
                <w:bCs w:val="0"/>
                <w:i w:val="0"/>
                <w:iCs/>
                <w:sz w:val="20"/>
                <w:szCs w:val="20"/>
              </w:rPr>
              <w:pPrChange w:id="4039" w:author="p.muszynski" w:date="2022-03-30T11:24:00Z">
                <w:pPr>
                  <w:pStyle w:val="Formularzeizaczniki"/>
                  <w:jc w:val="left"/>
                </w:pPr>
              </w:pPrChange>
            </w:pPr>
            <w:del w:id="4040" w:author="p.muszynski" w:date="2022-03-30T11:24:00Z">
              <w:r w:rsidDel="0009110E">
                <w:fldChar w:fldCharType="begin"/>
              </w:r>
              <w:r w:rsidDel="0009110E">
                <w:delInstrText xml:space="preserve"> HYPERLINK "https://goo.gl/maps/kZzbpNvDupTNokTv5" </w:delInstrText>
              </w:r>
              <w:r w:rsidDel="0009110E">
                <w:fldChar w:fldCharType="separate"/>
              </w:r>
              <w:r w:rsidR="001B3CED" w:rsidRPr="006403E1" w:rsidDel="0009110E">
                <w:rPr>
                  <w:rStyle w:val="Hipercze"/>
                  <w:rFonts w:ascii="Calibri" w:hAnsi="Calibri" w:cs="Calibri"/>
                  <w:bCs w:val="0"/>
                  <w:i w:val="0"/>
                  <w:iCs/>
                  <w:sz w:val="20"/>
                  <w:szCs w:val="20"/>
                </w:rPr>
                <w:delText>https://goo.gl/maps/kZzbpNvDupTNokTv5</w:delText>
              </w:r>
              <w:r w:rsidDel="0009110E">
                <w:rPr>
                  <w:rStyle w:val="Hipercze"/>
                  <w:rFonts w:ascii="Calibri" w:hAnsi="Calibri" w:cs="Calibri"/>
                  <w:iCs/>
                  <w:sz w:val="20"/>
                  <w:szCs w:val="20"/>
                </w:rPr>
                <w:fldChar w:fldCharType="end"/>
              </w:r>
            </w:del>
          </w:p>
          <w:p w14:paraId="0DF5032F" w14:textId="3484E52F" w:rsidR="001B3CED" w:rsidRPr="00D64CE7" w:rsidDel="0009110E" w:rsidRDefault="001B3CED">
            <w:pPr>
              <w:pStyle w:val="Formularzeizaczniki"/>
              <w:pageBreakBefore/>
              <w:jc w:val="left"/>
              <w:rPr>
                <w:del w:id="4041" w:author="p.muszynski" w:date="2022-03-30T11:24:00Z"/>
                <w:rFonts w:ascii="Calibri" w:hAnsi="Calibri" w:cs="Calibri"/>
                <w:bCs w:val="0"/>
                <w:i w:val="0"/>
                <w:iCs/>
                <w:sz w:val="20"/>
                <w:szCs w:val="20"/>
              </w:rPr>
              <w:pPrChange w:id="4042" w:author="p.muszynski" w:date="2022-03-30T11:24:00Z">
                <w:pPr>
                  <w:pStyle w:val="Formularzeizaczniki"/>
                  <w:jc w:val="left"/>
                </w:pPr>
              </w:pPrChange>
            </w:pPr>
          </w:p>
        </w:tc>
      </w:tr>
      <w:tr w:rsidR="00B97757" w:rsidDel="0009110E" w14:paraId="53521652" w14:textId="541730F3" w:rsidTr="00DB5380">
        <w:trPr>
          <w:del w:id="4043" w:author="p.muszynski" w:date="2022-03-30T11:24:00Z"/>
        </w:trPr>
        <w:tc>
          <w:tcPr>
            <w:tcW w:w="460" w:type="dxa"/>
            <w:vAlign w:val="center"/>
          </w:tcPr>
          <w:p w14:paraId="438A99EA" w14:textId="7539BB86" w:rsidR="00CB20CD" w:rsidRPr="00EB4679" w:rsidDel="0009110E" w:rsidRDefault="000E0870">
            <w:pPr>
              <w:pStyle w:val="Formularzeizaczniki"/>
              <w:pageBreakBefore/>
              <w:jc w:val="center"/>
              <w:rPr>
                <w:del w:id="4044" w:author="p.muszynski" w:date="2022-03-30T11:24:00Z"/>
                <w:rFonts w:asciiTheme="minorHAnsi" w:hAnsiTheme="minorHAnsi" w:cstheme="minorHAnsi"/>
                <w:bCs w:val="0"/>
                <w:i w:val="0"/>
                <w:iCs/>
                <w:sz w:val="18"/>
                <w:szCs w:val="18"/>
              </w:rPr>
              <w:pPrChange w:id="4045" w:author="p.muszynski" w:date="2022-03-30T11:24:00Z">
                <w:pPr>
                  <w:pStyle w:val="Formularzeizaczniki"/>
                  <w:jc w:val="center"/>
                </w:pPr>
              </w:pPrChange>
            </w:pPr>
            <w:del w:id="4046" w:author="p.muszynski" w:date="2022-03-30T11:24:00Z">
              <w:r w:rsidDel="0009110E">
                <w:rPr>
                  <w:rFonts w:asciiTheme="minorHAnsi" w:hAnsiTheme="minorHAnsi" w:cstheme="minorHAnsi"/>
                  <w:bCs w:val="0"/>
                  <w:i w:val="0"/>
                  <w:iCs/>
                  <w:sz w:val="18"/>
                  <w:szCs w:val="18"/>
                </w:rPr>
                <w:delText>41</w:delText>
              </w:r>
            </w:del>
          </w:p>
        </w:tc>
        <w:tc>
          <w:tcPr>
            <w:tcW w:w="1904" w:type="dxa"/>
            <w:vAlign w:val="center"/>
          </w:tcPr>
          <w:p w14:paraId="373F8CF6" w14:textId="0CAAB0FE" w:rsidR="00CB20CD" w:rsidRPr="00EB4679" w:rsidDel="0009110E" w:rsidRDefault="00CB20CD">
            <w:pPr>
              <w:pStyle w:val="Formularzeizaczniki"/>
              <w:pageBreakBefore/>
              <w:jc w:val="center"/>
              <w:rPr>
                <w:del w:id="4047" w:author="p.muszynski" w:date="2022-03-30T11:24:00Z"/>
                <w:rFonts w:asciiTheme="minorHAnsi" w:hAnsiTheme="minorHAnsi" w:cstheme="minorHAnsi"/>
                <w:bCs w:val="0"/>
                <w:i w:val="0"/>
                <w:iCs/>
                <w:sz w:val="18"/>
                <w:szCs w:val="18"/>
              </w:rPr>
              <w:pPrChange w:id="4048" w:author="p.muszynski" w:date="2022-03-30T11:24:00Z">
                <w:pPr>
                  <w:pStyle w:val="Formularzeizaczniki"/>
                  <w:jc w:val="center"/>
                </w:pPr>
              </w:pPrChange>
            </w:pPr>
            <w:del w:id="4049" w:author="p.muszynski" w:date="2022-03-30T11:24:00Z">
              <w:r w:rsidRPr="00EB4679" w:rsidDel="0009110E">
                <w:rPr>
                  <w:rFonts w:asciiTheme="minorHAnsi" w:hAnsiTheme="minorHAnsi" w:cstheme="minorHAnsi"/>
                  <w:bCs w:val="0"/>
                  <w:i w:val="0"/>
                  <w:iCs/>
                  <w:sz w:val="18"/>
                  <w:szCs w:val="18"/>
                </w:rPr>
                <w:delText>Oława</w:delText>
              </w:r>
            </w:del>
          </w:p>
        </w:tc>
        <w:tc>
          <w:tcPr>
            <w:tcW w:w="1760" w:type="dxa"/>
            <w:vAlign w:val="center"/>
          </w:tcPr>
          <w:p w14:paraId="1C0F82E0" w14:textId="4E3B1EFF" w:rsidR="00CB20CD" w:rsidRPr="00EB4679" w:rsidDel="0009110E" w:rsidRDefault="00CB20CD">
            <w:pPr>
              <w:pStyle w:val="Formularzeizaczniki"/>
              <w:pageBreakBefore/>
              <w:jc w:val="center"/>
              <w:rPr>
                <w:del w:id="4050" w:author="p.muszynski" w:date="2022-03-30T11:24:00Z"/>
                <w:rFonts w:ascii="Calibri" w:hAnsi="Calibri" w:cs="Calibri"/>
                <w:bCs w:val="0"/>
                <w:i w:val="0"/>
                <w:iCs/>
                <w:sz w:val="18"/>
                <w:szCs w:val="18"/>
              </w:rPr>
              <w:pPrChange w:id="4051" w:author="p.muszynski" w:date="2022-03-30T11:24:00Z">
                <w:pPr>
                  <w:pStyle w:val="Formularzeizaczniki"/>
                  <w:jc w:val="center"/>
                </w:pPr>
              </w:pPrChange>
            </w:pPr>
            <w:del w:id="4052" w:author="p.muszynski" w:date="2022-03-30T11:24:00Z">
              <w:r w:rsidRPr="00EB4679" w:rsidDel="0009110E">
                <w:rPr>
                  <w:rFonts w:ascii="Calibri" w:hAnsi="Calibri" w:cs="Calibri"/>
                  <w:bCs w:val="0"/>
                  <w:i w:val="0"/>
                  <w:iCs/>
                  <w:sz w:val="18"/>
                  <w:szCs w:val="18"/>
                </w:rPr>
                <w:delText>Droga Krajowa nr 94 – po prawej stronie 2P Poland</w:delText>
              </w:r>
            </w:del>
          </w:p>
        </w:tc>
        <w:tc>
          <w:tcPr>
            <w:tcW w:w="4008" w:type="dxa"/>
            <w:vAlign w:val="center"/>
          </w:tcPr>
          <w:p w14:paraId="4CA74241" w14:textId="4B3C5078" w:rsidR="00CB20CD" w:rsidDel="0009110E" w:rsidRDefault="0009110E">
            <w:pPr>
              <w:pStyle w:val="Formularzeizaczniki"/>
              <w:pageBreakBefore/>
              <w:jc w:val="left"/>
              <w:rPr>
                <w:del w:id="4053" w:author="p.muszynski" w:date="2022-03-30T11:24:00Z"/>
                <w:rFonts w:ascii="Calibri" w:hAnsi="Calibri" w:cs="Calibri"/>
                <w:bCs w:val="0"/>
                <w:i w:val="0"/>
                <w:iCs/>
                <w:sz w:val="20"/>
                <w:szCs w:val="20"/>
              </w:rPr>
              <w:pPrChange w:id="4054" w:author="p.muszynski" w:date="2022-03-30T11:24:00Z">
                <w:pPr>
                  <w:pStyle w:val="Formularzeizaczniki"/>
                  <w:jc w:val="left"/>
                </w:pPr>
              </w:pPrChange>
            </w:pPr>
            <w:del w:id="4055" w:author="p.muszynski" w:date="2022-03-30T11:24:00Z">
              <w:r w:rsidDel="0009110E">
                <w:fldChar w:fldCharType="begin"/>
              </w:r>
              <w:r w:rsidDel="0009110E">
                <w:delInstrText xml:space="preserve"> HYPERLINK "https://goo.gl/maps/TwzNmdpFCeEPrDd69" </w:delInstrText>
              </w:r>
              <w:r w:rsidDel="0009110E">
                <w:fldChar w:fldCharType="separate"/>
              </w:r>
              <w:r w:rsidR="00CB20CD" w:rsidRPr="006403E1" w:rsidDel="0009110E">
                <w:rPr>
                  <w:rStyle w:val="Hipercze"/>
                  <w:rFonts w:ascii="Calibri" w:hAnsi="Calibri" w:cs="Calibri"/>
                  <w:bCs w:val="0"/>
                  <w:i w:val="0"/>
                  <w:iCs/>
                  <w:sz w:val="20"/>
                  <w:szCs w:val="20"/>
                </w:rPr>
                <w:delText>https://goo.gl/maps/TwzNmdpFCeEPrDd69</w:delText>
              </w:r>
              <w:r w:rsidDel="0009110E">
                <w:rPr>
                  <w:rStyle w:val="Hipercze"/>
                  <w:rFonts w:ascii="Calibri" w:hAnsi="Calibri" w:cs="Calibri"/>
                  <w:iCs/>
                  <w:sz w:val="20"/>
                  <w:szCs w:val="20"/>
                </w:rPr>
                <w:fldChar w:fldCharType="end"/>
              </w:r>
            </w:del>
          </w:p>
          <w:p w14:paraId="1A1C861F" w14:textId="63E7F10B" w:rsidR="00CB20CD" w:rsidDel="0009110E" w:rsidRDefault="00CB20CD">
            <w:pPr>
              <w:pStyle w:val="Formularzeizaczniki"/>
              <w:pageBreakBefore/>
              <w:jc w:val="left"/>
              <w:rPr>
                <w:del w:id="4056" w:author="p.muszynski" w:date="2022-03-30T11:24:00Z"/>
                <w:rFonts w:ascii="Calibri" w:hAnsi="Calibri" w:cs="Calibri"/>
                <w:bCs w:val="0"/>
                <w:i w:val="0"/>
                <w:iCs/>
                <w:sz w:val="20"/>
                <w:szCs w:val="20"/>
              </w:rPr>
              <w:pPrChange w:id="4057" w:author="p.muszynski" w:date="2022-03-30T11:24:00Z">
                <w:pPr>
                  <w:pStyle w:val="Formularzeizaczniki"/>
                  <w:jc w:val="left"/>
                </w:pPr>
              </w:pPrChange>
            </w:pPr>
          </w:p>
        </w:tc>
      </w:tr>
      <w:tr w:rsidR="00B97757" w:rsidDel="0009110E" w14:paraId="5BE8D07C" w14:textId="5059FC59" w:rsidTr="00DB5380">
        <w:trPr>
          <w:del w:id="4058" w:author="p.muszynski" w:date="2022-03-30T11:24:00Z"/>
        </w:trPr>
        <w:tc>
          <w:tcPr>
            <w:tcW w:w="460" w:type="dxa"/>
            <w:vAlign w:val="center"/>
          </w:tcPr>
          <w:p w14:paraId="74E1B659" w14:textId="4EB8AD83" w:rsidR="0034576F" w:rsidRPr="00EB4679" w:rsidDel="0009110E" w:rsidRDefault="0034576F">
            <w:pPr>
              <w:pStyle w:val="Formularzeizaczniki"/>
              <w:pageBreakBefore/>
              <w:jc w:val="center"/>
              <w:rPr>
                <w:del w:id="4059" w:author="p.muszynski" w:date="2022-03-30T11:24:00Z"/>
                <w:rFonts w:asciiTheme="minorHAnsi" w:hAnsiTheme="minorHAnsi" w:cstheme="minorHAnsi"/>
                <w:bCs w:val="0"/>
                <w:i w:val="0"/>
                <w:iCs/>
                <w:sz w:val="18"/>
                <w:szCs w:val="18"/>
              </w:rPr>
              <w:pPrChange w:id="4060" w:author="p.muszynski" w:date="2022-03-30T11:24:00Z">
                <w:pPr>
                  <w:pStyle w:val="Formularzeizaczniki"/>
                  <w:jc w:val="center"/>
                </w:pPr>
              </w:pPrChange>
            </w:pPr>
            <w:del w:id="4061" w:author="p.muszynski" w:date="2022-03-30T11:24:00Z">
              <w:r w:rsidRPr="00EB4679"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2</w:delText>
              </w:r>
            </w:del>
          </w:p>
        </w:tc>
        <w:tc>
          <w:tcPr>
            <w:tcW w:w="1904" w:type="dxa"/>
            <w:vAlign w:val="center"/>
          </w:tcPr>
          <w:p w14:paraId="121D75A9" w14:textId="041DF808" w:rsidR="0034576F" w:rsidRPr="00EB4679" w:rsidDel="0009110E" w:rsidRDefault="0034576F">
            <w:pPr>
              <w:pStyle w:val="Formularzeizaczniki"/>
              <w:pageBreakBefore/>
              <w:jc w:val="center"/>
              <w:rPr>
                <w:del w:id="4062" w:author="p.muszynski" w:date="2022-03-30T11:24:00Z"/>
                <w:rFonts w:asciiTheme="minorHAnsi" w:hAnsiTheme="minorHAnsi" w:cstheme="minorHAnsi"/>
                <w:bCs w:val="0"/>
                <w:i w:val="0"/>
                <w:iCs/>
                <w:sz w:val="18"/>
                <w:szCs w:val="18"/>
              </w:rPr>
              <w:pPrChange w:id="4063" w:author="p.muszynski" w:date="2022-03-30T11:24:00Z">
                <w:pPr>
                  <w:pStyle w:val="Formularzeizaczniki"/>
                  <w:jc w:val="center"/>
                </w:pPr>
              </w:pPrChange>
            </w:pPr>
            <w:del w:id="4064" w:author="p.muszynski" w:date="2022-03-30T11:24:00Z">
              <w:r w:rsidRPr="00EB4679" w:rsidDel="0009110E">
                <w:rPr>
                  <w:rFonts w:asciiTheme="minorHAnsi" w:hAnsiTheme="minorHAnsi" w:cstheme="minorHAnsi"/>
                  <w:bCs w:val="0"/>
                  <w:i w:val="0"/>
                  <w:iCs/>
                  <w:sz w:val="18"/>
                  <w:szCs w:val="18"/>
                </w:rPr>
                <w:delText>Wiązów</w:delText>
              </w:r>
            </w:del>
          </w:p>
        </w:tc>
        <w:tc>
          <w:tcPr>
            <w:tcW w:w="1760" w:type="dxa"/>
            <w:vAlign w:val="center"/>
          </w:tcPr>
          <w:p w14:paraId="0F379BA8" w14:textId="614DD9E5" w:rsidR="0034576F" w:rsidRPr="00EB4679" w:rsidDel="0009110E" w:rsidRDefault="0034576F">
            <w:pPr>
              <w:pStyle w:val="Formularzeizaczniki"/>
              <w:pageBreakBefore/>
              <w:jc w:val="center"/>
              <w:rPr>
                <w:del w:id="4065" w:author="p.muszynski" w:date="2022-03-30T11:24:00Z"/>
                <w:rFonts w:ascii="Calibri" w:hAnsi="Calibri" w:cs="Calibri"/>
                <w:bCs w:val="0"/>
                <w:i w:val="0"/>
                <w:iCs/>
                <w:sz w:val="18"/>
                <w:szCs w:val="18"/>
              </w:rPr>
              <w:pPrChange w:id="4066" w:author="p.muszynski" w:date="2022-03-30T11:24:00Z">
                <w:pPr>
                  <w:pStyle w:val="Formularzeizaczniki"/>
                  <w:jc w:val="center"/>
                </w:pPr>
              </w:pPrChange>
            </w:pPr>
            <w:del w:id="4067" w:author="p.muszynski" w:date="2022-03-30T11:24:00Z">
              <w:r w:rsidRPr="00EB4679" w:rsidDel="0009110E">
                <w:rPr>
                  <w:rFonts w:ascii="Calibri" w:hAnsi="Calibri" w:cs="Calibri"/>
                  <w:bCs w:val="0"/>
                  <w:i w:val="0"/>
                  <w:iCs/>
                  <w:sz w:val="18"/>
                  <w:szCs w:val="18"/>
                </w:rPr>
                <w:delText>Teren przy przedsiębiorstwie JUMPE – Droga Krajowa nr 39</w:delText>
              </w:r>
            </w:del>
          </w:p>
        </w:tc>
        <w:tc>
          <w:tcPr>
            <w:tcW w:w="4008" w:type="dxa"/>
            <w:vAlign w:val="center"/>
          </w:tcPr>
          <w:p w14:paraId="36991B67" w14:textId="5CE500F3" w:rsidR="0034576F" w:rsidDel="0009110E" w:rsidRDefault="0009110E">
            <w:pPr>
              <w:pStyle w:val="Formularzeizaczniki"/>
              <w:pageBreakBefore/>
              <w:jc w:val="left"/>
              <w:rPr>
                <w:del w:id="4068" w:author="p.muszynski" w:date="2022-03-30T11:24:00Z"/>
                <w:rFonts w:ascii="Calibri" w:hAnsi="Calibri" w:cs="Calibri"/>
                <w:bCs w:val="0"/>
                <w:i w:val="0"/>
                <w:iCs/>
                <w:sz w:val="20"/>
                <w:szCs w:val="20"/>
              </w:rPr>
              <w:pPrChange w:id="4069" w:author="p.muszynski" w:date="2022-03-30T11:24:00Z">
                <w:pPr>
                  <w:pStyle w:val="Formularzeizaczniki"/>
                  <w:jc w:val="left"/>
                </w:pPr>
              </w:pPrChange>
            </w:pPr>
            <w:del w:id="4070" w:author="p.muszynski" w:date="2022-03-30T11:24:00Z">
              <w:r w:rsidDel="0009110E">
                <w:fldChar w:fldCharType="begin"/>
              </w:r>
              <w:r w:rsidDel="0009110E">
                <w:delInstrText xml:space="preserve"> HYPERLINK "https://goo.gl/maps/Pm2X4UscS13WVCw38" </w:delInstrText>
              </w:r>
              <w:r w:rsidDel="0009110E">
                <w:fldChar w:fldCharType="separate"/>
              </w:r>
              <w:r w:rsidR="00CB20CD" w:rsidRPr="006403E1" w:rsidDel="0009110E">
                <w:rPr>
                  <w:rStyle w:val="Hipercze"/>
                  <w:rFonts w:ascii="Calibri" w:hAnsi="Calibri" w:cs="Calibri"/>
                  <w:bCs w:val="0"/>
                  <w:i w:val="0"/>
                  <w:iCs/>
                  <w:sz w:val="20"/>
                  <w:szCs w:val="20"/>
                </w:rPr>
                <w:delText>https://goo.gl/maps/Pm2X4UscS13WVCw38</w:delText>
              </w:r>
              <w:r w:rsidDel="0009110E">
                <w:rPr>
                  <w:rStyle w:val="Hipercze"/>
                  <w:rFonts w:ascii="Calibri" w:hAnsi="Calibri" w:cs="Calibri"/>
                  <w:iCs/>
                  <w:sz w:val="20"/>
                  <w:szCs w:val="20"/>
                </w:rPr>
                <w:fldChar w:fldCharType="end"/>
              </w:r>
            </w:del>
          </w:p>
          <w:p w14:paraId="3ABC1119" w14:textId="58625B6B" w:rsidR="00CB20CD" w:rsidRPr="00D64CE7" w:rsidDel="0009110E" w:rsidRDefault="00CB20CD">
            <w:pPr>
              <w:pStyle w:val="Formularzeizaczniki"/>
              <w:pageBreakBefore/>
              <w:jc w:val="left"/>
              <w:rPr>
                <w:del w:id="4071" w:author="p.muszynski" w:date="2022-03-30T11:24:00Z"/>
                <w:rFonts w:ascii="Calibri" w:hAnsi="Calibri" w:cs="Calibri"/>
                <w:bCs w:val="0"/>
                <w:i w:val="0"/>
                <w:iCs/>
                <w:sz w:val="20"/>
                <w:szCs w:val="20"/>
              </w:rPr>
              <w:pPrChange w:id="4072" w:author="p.muszynski" w:date="2022-03-30T11:24:00Z">
                <w:pPr>
                  <w:pStyle w:val="Formularzeizaczniki"/>
                  <w:jc w:val="left"/>
                </w:pPr>
              </w:pPrChange>
            </w:pPr>
          </w:p>
        </w:tc>
      </w:tr>
      <w:tr w:rsidR="00B97757" w:rsidDel="0009110E" w14:paraId="7467F211" w14:textId="5BB116F6" w:rsidTr="00DB5380">
        <w:trPr>
          <w:del w:id="4073" w:author="p.muszynski" w:date="2022-03-30T11:24:00Z"/>
        </w:trPr>
        <w:tc>
          <w:tcPr>
            <w:tcW w:w="460" w:type="dxa"/>
            <w:vAlign w:val="center"/>
          </w:tcPr>
          <w:p w14:paraId="0D930E2D" w14:textId="421BA0F3" w:rsidR="0034576F" w:rsidRPr="00EB4679" w:rsidDel="0009110E" w:rsidRDefault="0034576F">
            <w:pPr>
              <w:pStyle w:val="Formularzeizaczniki"/>
              <w:pageBreakBefore/>
              <w:jc w:val="center"/>
              <w:rPr>
                <w:del w:id="4074" w:author="p.muszynski" w:date="2022-03-30T11:24:00Z"/>
                <w:rFonts w:asciiTheme="minorHAnsi" w:hAnsiTheme="minorHAnsi" w:cstheme="minorHAnsi"/>
                <w:bCs w:val="0"/>
                <w:i w:val="0"/>
                <w:iCs/>
                <w:sz w:val="18"/>
                <w:szCs w:val="18"/>
              </w:rPr>
              <w:pPrChange w:id="4075" w:author="p.muszynski" w:date="2022-03-30T11:24:00Z">
                <w:pPr>
                  <w:pStyle w:val="Formularzeizaczniki"/>
                  <w:jc w:val="center"/>
                </w:pPr>
              </w:pPrChange>
            </w:pPr>
            <w:del w:id="4076" w:author="p.muszynski" w:date="2022-03-30T11:24:00Z">
              <w:r w:rsidRPr="00EB4679"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3</w:delText>
              </w:r>
            </w:del>
          </w:p>
        </w:tc>
        <w:tc>
          <w:tcPr>
            <w:tcW w:w="1904" w:type="dxa"/>
            <w:vAlign w:val="center"/>
          </w:tcPr>
          <w:p w14:paraId="5D9381C1" w14:textId="768F7F35" w:rsidR="0034576F" w:rsidRPr="00EB4679" w:rsidDel="0009110E" w:rsidRDefault="0034576F">
            <w:pPr>
              <w:pStyle w:val="Formularzeizaczniki"/>
              <w:pageBreakBefore/>
              <w:jc w:val="center"/>
              <w:rPr>
                <w:del w:id="4077" w:author="p.muszynski" w:date="2022-03-30T11:24:00Z"/>
                <w:rFonts w:asciiTheme="minorHAnsi" w:hAnsiTheme="minorHAnsi" w:cstheme="minorHAnsi"/>
                <w:bCs w:val="0"/>
                <w:i w:val="0"/>
                <w:iCs/>
                <w:sz w:val="18"/>
                <w:szCs w:val="18"/>
              </w:rPr>
              <w:pPrChange w:id="4078" w:author="p.muszynski" w:date="2022-03-30T11:24:00Z">
                <w:pPr>
                  <w:pStyle w:val="Formularzeizaczniki"/>
                  <w:jc w:val="center"/>
                </w:pPr>
              </w:pPrChange>
            </w:pPr>
            <w:del w:id="4079" w:author="p.muszynski" w:date="2022-03-30T11:24:00Z">
              <w:r w:rsidRPr="00EB4679" w:rsidDel="0009110E">
                <w:rPr>
                  <w:rFonts w:asciiTheme="minorHAnsi" w:hAnsiTheme="minorHAnsi" w:cstheme="minorHAnsi"/>
                  <w:bCs w:val="0"/>
                  <w:i w:val="0"/>
                  <w:iCs/>
                  <w:sz w:val="18"/>
                  <w:szCs w:val="18"/>
                </w:rPr>
                <w:delText>Góra</w:delText>
              </w:r>
            </w:del>
          </w:p>
        </w:tc>
        <w:tc>
          <w:tcPr>
            <w:tcW w:w="1760" w:type="dxa"/>
            <w:vAlign w:val="center"/>
          </w:tcPr>
          <w:p w14:paraId="7EE5A5CC" w14:textId="569A167D" w:rsidR="0034576F" w:rsidRPr="00EB4679" w:rsidDel="0009110E" w:rsidRDefault="0034576F">
            <w:pPr>
              <w:pStyle w:val="Formularzeizaczniki"/>
              <w:pageBreakBefore/>
              <w:jc w:val="center"/>
              <w:rPr>
                <w:del w:id="4080" w:author="p.muszynski" w:date="2022-03-30T11:24:00Z"/>
                <w:rFonts w:ascii="Calibri" w:hAnsi="Calibri" w:cs="Calibri"/>
                <w:bCs w:val="0"/>
                <w:i w:val="0"/>
                <w:iCs/>
                <w:sz w:val="18"/>
                <w:szCs w:val="18"/>
              </w:rPr>
              <w:pPrChange w:id="4081" w:author="p.muszynski" w:date="2022-03-30T11:24:00Z">
                <w:pPr>
                  <w:pStyle w:val="Formularzeizaczniki"/>
                  <w:jc w:val="center"/>
                </w:pPr>
              </w:pPrChange>
            </w:pPr>
            <w:del w:id="4082" w:author="p.muszynski" w:date="2022-03-30T11:24:00Z">
              <w:r w:rsidRPr="00EB4679" w:rsidDel="0009110E">
                <w:rPr>
                  <w:rFonts w:ascii="Calibri" w:hAnsi="Calibri" w:cs="Calibri"/>
                  <w:bCs w:val="0"/>
                  <w:i w:val="0"/>
                  <w:iCs/>
                  <w:sz w:val="18"/>
                  <w:szCs w:val="18"/>
                </w:rPr>
                <w:delText>Ul. Poznańska – Droga Wojewódzka 323 – za przedsiębiorstwem Wanart (wyjazd w stronę Leszna)</w:delText>
              </w:r>
            </w:del>
          </w:p>
        </w:tc>
        <w:tc>
          <w:tcPr>
            <w:tcW w:w="4008" w:type="dxa"/>
            <w:vAlign w:val="center"/>
          </w:tcPr>
          <w:p w14:paraId="414BB310" w14:textId="2CD22E7F" w:rsidR="0034576F" w:rsidDel="0009110E" w:rsidRDefault="0009110E">
            <w:pPr>
              <w:pStyle w:val="Formularzeizaczniki"/>
              <w:pageBreakBefore/>
              <w:jc w:val="left"/>
              <w:rPr>
                <w:del w:id="4083" w:author="p.muszynski" w:date="2022-03-30T11:24:00Z"/>
                <w:rFonts w:ascii="Calibri" w:hAnsi="Calibri" w:cs="Calibri"/>
                <w:bCs w:val="0"/>
                <w:i w:val="0"/>
                <w:iCs/>
                <w:sz w:val="20"/>
                <w:szCs w:val="20"/>
              </w:rPr>
              <w:pPrChange w:id="4084" w:author="p.muszynski" w:date="2022-03-30T11:24:00Z">
                <w:pPr>
                  <w:pStyle w:val="Formularzeizaczniki"/>
                  <w:jc w:val="left"/>
                </w:pPr>
              </w:pPrChange>
            </w:pPr>
            <w:del w:id="4085" w:author="p.muszynski" w:date="2022-03-30T11:24:00Z">
              <w:r w:rsidDel="0009110E">
                <w:fldChar w:fldCharType="begin"/>
              </w:r>
              <w:r w:rsidDel="0009110E">
                <w:delInstrText xml:space="preserve"> HYPERLINK "https://goo.gl/maps/hsTuWtfHfSLmNXyd7" </w:delInstrText>
              </w:r>
              <w:r w:rsidDel="0009110E">
                <w:fldChar w:fldCharType="separate"/>
              </w:r>
              <w:r w:rsidR="00CB20CD" w:rsidRPr="006403E1" w:rsidDel="0009110E">
                <w:rPr>
                  <w:rStyle w:val="Hipercze"/>
                  <w:rFonts w:ascii="Calibri" w:hAnsi="Calibri" w:cs="Calibri"/>
                  <w:bCs w:val="0"/>
                  <w:i w:val="0"/>
                  <w:iCs/>
                  <w:sz w:val="20"/>
                  <w:szCs w:val="20"/>
                </w:rPr>
                <w:delText>https://goo.gl/maps/hsTuWtfHfSLmNXyd7</w:delText>
              </w:r>
              <w:r w:rsidDel="0009110E">
                <w:rPr>
                  <w:rStyle w:val="Hipercze"/>
                  <w:rFonts w:ascii="Calibri" w:hAnsi="Calibri" w:cs="Calibri"/>
                  <w:iCs/>
                  <w:sz w:val="20"/>
                  <w:szCs w:val="20"/>
                </w:rPr>
                <w:fldChar w:fldCharType="end"/>
              </w:r>
            </w:del>
          </w:p>
          <w:p w14:paraId="37EF5A4C" w14:textId="164E7A28" w:rsidR="00CB20CD" w:rsidRPr="00D64CE7" w:rsidDel="0009110E" w:rsidRDefault="00CB20CD">
            <w:pPr>
              <w:pStyle w:val="Formularzeizaczniki"/>
              <w:pageBreakBefore/>
              <w:jc w:val="left"/>
              <w:rPr>
                <w:del w:id="4086" w:author="p.muszynski" w:date="2022-03-30T11:24:00Z"/>
                <w:rFonts w:ascii="Calibri" w:hAnsi="Calibri" w:cs="Calibri"/>
                <w:bCs w:val="0"/>
                <w:i w:val="0"/>
                <w:iCs/>
                <w:sz w:val="20"/>
                <w:szCs w:val="20"/>
              </w:rPr>
              <w:pPrChange w:id="4087" w:author="p.muszynski" w:date="2022-03-30T11:24:00Z">
                <w:pPr>
                  <w:pStyle w:val="Formularzeizaczniki"/>
                  <w:jc w:val="left"/>
                </w:pPr>
              </w:pPrChange>
            </w:pPr>
          </w:p>
        </w:tc>
      </w:tr>
      <w:tr w:rsidR="00B97757" w:rsidDel="0009110E" w14:paraId="61BD0E41" w14:textId="1A9DE66A" w:rsidTr="00DB5380">
        <w:trPr>
          <w:del w:id="4088" w:author="p.muszynski" w:date="2022-03-30T11:24:00Z"/>
        </w:trPr>
        <w:tc>
          <w:tcPr>
            <w:tcW w:w="460" w:type="dxa"/>
            <w:vAlign w:val="center"/>
          </w:tcPr>
          <w:p w14:paraId="52BE7BEC" w14:textId="13D522F1" w:rsidR="0034576F" w:rsidRPr="00EB4679" w:rsidDel="0009110E" w:rsidRDefault="0034576F">
            <w:pPr>
              <w:pStyle w:val="Formularzeizaczniki"/>
              <w:pageBreakBefore/>
              <w:jc w:val="center"/>
              <w:rPr>
                <w:del w:id="4089" w:author="p.muszynski" w:date="2022-03-30T11:24:00Z"/>
                <w:rFonts w:asciiTheme="minorHAnsi" w:hAnsiTheme="minorHAnsi" w:cstheme="minorHAnsi"/>
                <w:bCs w:val="0"/>
                <w:i w:val="0"/>
                <w:iCs/>
                <w:sz w:val="18"/>
                <w:szCs w:val="18"/>
              </w:rPr>
              <w:pPrChange w:id="4090" w:author="p.muszynski" w:date="2022-03-30T11:24:00Z">
                <w:pPr>
                  <w:pStyle w:val="Formularzeizaczniki"/>
                  <w:jc w:val="center"/>
                </w:pPr>
              </w:pPrChange>
            </w:pPr>
            <w:del w:id="4091" w:author="p.muszynski" w:date="2022-03-30T11:24:00Z">
              <w:r w:rsidRPr="00EB4679"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4</w:delText>
              </w:r>
            </w:del>
          </w:p>
        </w:tc>
        <w:tc>
          <w:tcPr>
            <w:tcW w:w="1904" w:type="dxa"/>
            <w:vAlign w:val="center"/>
          </w:tcPr>
          <w:p w14:paraId="70A4EF6A" w14:textId="079A4231" w:rsidR="0034576F" w:rsidRPr="00EB4679" w:rsidDel="0009110E" w:rsidRDefault="0034576F">
            <w:pPr>
              <w:pStyle w:val="Formularzeizaczniki"/>
              <w:pageBreakBefore/>
              <w:jc w:val="center"/>
              <w:rPr>
                <w:del w:id="4092" w:author="p.muszynski" w:date="2022-03-30T11:24:00Z"/>
                <w:rFonts w:asciiTheme="minorHAnsi" w:hAnsiTheme="minorHAnsi" w:cstheme="minorHAnsi"/>
                <w:bCs w:val="0"/>
                <w:i w:val="0"/>
                <w:iCs/>
                <w:sz w:val="18"/>
                <w:szCs w:val="18"/>
              </w:rPr>
              <w:pPrChange w:id="4093" w:author="p.muszynski" w:date="2022-03-30T11:24:00Z">
                <w:pPr>
                  <w:pStyle w:val="Formularzeizaczniki"/>
                  <w:jc w:val="center"/>
                </w:pPr>
              </w:pPrChange>
            </w:pPr>
            <w:del w:id="4094" w:author="p.muszynski" w:date="2022-03-30T11:24:00Z">
              <w:r w:rsidRPr="00EB4679" w:rsidDel="0009110E">
                <w:rPr>
                  <w:rFonts w:asciiTheme="minorHAnsi" w:hAnsiTheme="minorHAnsi" w:cstheme="minorHAnsi"/>
                  <w:bCs w:val="0"/>
                  <w:i w:val="0"/>
                  <w:iCs/>
                  <w:sz w:val="18"/>
                  <w:szCs w:val="18"/>
                </w:rPr>
                <w:delText>Góra</w:delText>
              </w:r>
            </w:del>
          </w:p>
        </w:tc>
        <w:tc>
          <w:tcPr>
            <w:tcW w:w="1760" w:type="dxa"/>
            <w:vAlign w:val="center"/>
          </w:tcPr>
          <w:p w14:paraId="028197D1" w14:textId="18877E6D" w:rsidR="0034576F" w:rsidRPr="00EB4679" w:rsidDel="0009110E" w:rsidRDefault="0034576F">
            <w:pPr>
              <w:pStyle w:val="Formularzeizaczniki"/>
              <w:pageBreakBefore/>
              <w:jc w:val="center"/>
              <w:rPr>
                <w:del w:id="4095" w:author="p.muszynski" w:date="2022-03-30T11:24:00Z"/>
                <w:rFonts w:ascii="Calibri" w:hAnsi="Calibri" w:cs="Calibri"/>
                <w:bCs w:val="0"/>
                <w:i w:val="0"/>
                <w:iCs/>
                <w:sz w:val="18"/>
                <w:szCs w:val="18"/>
              </w:rPr>
              <w:pPrChange w:id="4096" w:author="p.muszynski" w:date="2022-03-30T11:24:00Z">
                <w:pPr>
                  <w:pStyle w:val="Formularzeizaczniki"/>
                  <w:jc w:val="center"/>
                </w:pPr>
              </w:pPrChange>
            </w:pPr>
            <w:del w:id="4097" w:author="p.muszynski" w:date="2022-03-30T11:24:00Z">
              <w:r w:rsidRPr="00EB4679" w:rsidDel="0009110E">
                <w:rPr>
                  <w:rFonts w:ascii="Calibri" w:hAnsi="Calibri" w:cs="Calibri"/>
                  <w:bCs w:val="0"/>
                  <w:i w:val="0"/>
                  <w:iCs/>
                  <w:sz w:val="18"/>
                  <w:szCs w:val="18"/>
                </w:rPr>
                <w:delText>Ul. Poznańska – Droga Wojewódzka 323 – za przedsiębiorstwem Wanart (wyjazd w stronę Leszna)</w:delText>
              </w:r>
            </w:del>
          </w:p>
        </w:tc>
        <w:tc>
          <w:tcPr>
            <w:tcW w:w="4008" w:type="dxa"/>
            <w:vAlign w:val="center"/>
          </w:tcPr>
          <w:p w14:paraId="2268FA5D" w14:textId="0B2C98D0" w:rsidR="0034576F" w:rsidDel="0009110E" w:rsidRDefault="0009110E">
            <w:pPr>
              <w:pStyle w:val="Formularzeizaczniki"/>
              <w:pageBreakBefore/>
              <w:jc w:val="left"/>
              <w:rPr>
                <w:del w:id="4098" w:author="p.muszynski" w:date="2022-03-30T11:24:00Z"/>
                <w:rFonts w:ascii="Calibri" w:hAnsi="Calibri" w:cs="Calibri"/>
                <w:bCs w:val="0"/>
                <w:i w:val="0"/>
                <w:iCs/>
                <w:sz w:val="20"/>
                <w:szCs w:val="20"/>
              </w:rPr>
              <w:pPrChange w:id="4099" w:author="p.muszynski" w:date="2022-03-30T11:24:00Z">
                <w:pPr>
                  <w:pStyle w:val="Formularzeizaczniki"/>
                  <w:jc w:val="left"/>
                </w:pPr>
              </w:pPrChange>
            </w:pPr>
            <w:del w:id="4100" w:author="p.muszynski" w:date="2022-03-30T11:24:00Z">
              <w:r w:rsidDel="0009110E">
                <w:fldChar w:fldCharType="begin"/>
              </w:r>
              <w:r w:rsidDel="0009110E">
                <w:delInstrText xml:space="preserve"> HYPERLINK "https://goo.gl/maps/Jvcm3zEjmhXtXtES6" </w:delInstrText>
              </w:r>
              <w:r w:rsidDel="0009110E">
                <w:fldChar w:fldCharType="separate"/>
              </w:r>
              <w:r w:rsidR="00CB20CD" w:rsidRPr="006403E1" w:rsidDel="0009110E">
                <w:rPr>
                  <w:rStyle w:val="Hipercze"/>
                  <w:rFonts w:ascii="Calibri" w:hAnsi="Calibri" w:cs="Calibri"/>
                  <w:bCs w:val="0"/>
                  <w:i w:val="0"/>
                  <w:iCs/>
                  <w:sz w:val="20"/>
                  <w:szCs w:val="20"/>
                </w:rPr>
                <w:delText>https://goo.gl/maps/Jvcm3zEjmhXtXtES6</w:delText>
              </w:r>
              <w:r w:rsidDel="0009110E">
                <w:rPr>
                  <w:rStyle w:val="Hipercze"/>
                  <w:rFonts w:ascii="Calibri" w:hAnsi="Calibri" w:cs="Calibri"/>
                  <w:iCs/>
                  <w:sz w:val="20"/>
                  <w:szCs w:val="20"/>
                </w:rPr>
                <w:fldChar w:fldCharType="end"/>
              </w:r>
            </w:del>
          </w:p>
          <w:p w14:paraId="51DE8C66" w14:textId="48EF2CFE" w:rsidR="00CB20CD" w:rsidRPr="00D64CE7" w:rsidDel="0009110E" w:rsidRDefault="00CB20CD">
            <w:pPr>
              <w:pStyle w:val="Formularzeizaczniki"/>
              <w:pageBreakBefore/>
              <w:jc w:val="left"/>
              <w:rPr>
                <w:del w:id="4101" w:author="p.muszynski" w:date="2022-03-30T11:24:00Z"/>
                <w:rFonts w:ascii="Calibri" w:hAnsi="Calibri" w:cs="Calibri"/>
                <w:bCs w:val="0"/>
                <w:i w:val="0"/>
                <w:iCs/>
                <w:sz w:val="20"/>
                <w:szCs w:val="20"/>
              </w:rPr>
              <w:pPrChange w:id="4102" w:author="p.muszynski" w:date="2022-03-30T11:24:00Z">
                <w:pPr>
                  <w:pStyle w:val="Formularzeizaczniki"/>
                  <w:jc w:val="left"/>
                </w:pPr>
              </w:pPrChange>
            </w:pPr>
          </w:p>
        </w:tc>
      </w:tr>
      <w:tr w:rsidR="00B97757" w:rsidDel="0009110E" w14:paraId="3EF8DC46" w14:textId="51E70371" w:rsidTr="00DB5380">
        <w:trPr>
          <w:del w:id="4103" w:author="p.muszynski" w:date="2022-03-30T11:24:00Z"/>
        </w:trPr>
        <w:tc>
          <w:tcPr>
            <w:tcW w:w="460" w:type="dxa"/>
            <w:vAlign w:val="center"/>
          </w:tcPr>
          <w:p w14:paraId="2CD8AE5A" w14:textId="4A21A2FA" w:rsidR="0034576F" w:rsidRPr="00EB4679" w:rsidDel="0009110E" w:rsidRDefault="0034576F">
            <w:pPr>
              <w:pStyle w:val="Formularzeizaczniki"/>
              <w:pageBreakBefore/>
              <w:jc w:val="center"/>
              <w:rPr>
                <w:del w:id="4104" w:author="p.muszynski" w:date="2022-03-30T11:24:00Z"/>
                <w:rFonts w:asciiTheme="minorHAnsi" w:hAnsiTheme="minorHAnsi" w:cstheme="minorHAnsi"/>
                <w:bCs w:val="0"/>
                <w:i w:val="0"/>
                <w:iCs/>
                <w:sz w:val="18"/>
                <w:szCs w:val="18"/>
              </w:rPr>
              <w:pPrChange w:id="4105" w:author="p.muszynski" w:date="2022-03-30T11:24:00Z">
                <w:pPr>
                  <w:pStyle w:val="Formularzeizaczniki"/>
                  <w:jc w:val="center"/>
                </w:pPr>
              </w:pPrChange>
            </w:pPr>
            <w:del w:id="4106" w:author="p.muszynski" w:date="2022-03-30T11:24:00Z">
              <w:r w:rsidRPr="00EB4679"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5</w:delText>
              </w:r>
            </w:del>
          </w:p>
        </w:tc>
        <w:tc>
          <w:tcPr>
            <w:tcW w:w="1904" w:type="dxa"/>
            <w:vAlign w:val="center"/>
          </w:tcPr>
          <w:p w14:paraId="0FA58B44" w14:textId="5CD6557A" w:rsidR="0034576F" w:rsidRPr="00EB4679" w:rsidDel="0009110E" w:rsidRDefault="0034576F">
            <w:pPr>
              <w:pStyle w:val="Formularzeizaczniki"/>
              <w:pageBreakBefore/>
              <w:jc w:val="center"/>
              <w:rPr>
                <w:del w:id="4107" w:author="p.muszynski" w:date="2022-03-30T11:24:00Z"/>
                <w:rFonts w:asciiTheme="minorHAnsi" w:hAnsiTheme="minorHAnsi" w:cstheme="minorHAnsi"/>
                <w:bCs w:val="0"/>
                <w:i w:val="0"/>
                <w:iCs/>
                <w:sz w:val="18"/>
                <w:szCs w:val="18"/>
              </w:rPr>
              <w:pPrChange w:id="4108" w:author="p.muszynski" w:date="2022-03-30T11:24:00Z">
                <w:pPr>
                  <w:pStyle w:val="Formularzeizaczniki"/>
                  <w:jc w:val="center"/>
                </w:pPr>
              </w:pPrChange>
            </w:pPr>
            <w:del w:id="4109" w:author="p.muszynski" w:date="2022-03-30T11:24:00Z">
              <w:r w:rsidRPr="00EB4679" w:rsidDel="0009110E">
                <w:rPr>
                  <w:rFonts w:asciiTheme="minorHAnsi" w:hAnsiTheme="minorHAnsi" w:cstheme="minorHAnsi"/>
                  <w:bCs w:val="0"/>
                  <w:i w:val="0"/>
                  <w:iCs/>
                  <w:sz w:val="18"/>
                  <w:szCs w:val="18"/>
                </w:rPr>
                <w:delText>Syców</w:delText>
              </w:r>
            </w:del>
          </w:p>
        </w:tc>
        <w:tc>
          <w:tcPr>
            <w:tcW w:w="1760" w:type="dxa"/>
            <w:vAlign w:val="center"/>
          </w:tcPr>
          <w:p w14:paraId="5CDC57A3" w14:textId="22A5B47B" w:rsidR="0034576F" w:rsidRPr="00EB4679" w:rsidDel="0009110E" w:rsidRDefault="0034576F">
            <w:pPr>
              <w:pStyle w:val="Formularzeizaczniki"/>
              <w:pageBreakBefore/>
              <w:jc w:val="center"/>
              <w:rPr>
                <w:del w:id="4110" w:author="p.muszynski" w:date="2022-03-30T11:24:00Z"/>
                <w:rFonts w:ascii="Calibri" w:hAnsi="Calibri" w:cs="Calibri"/>
                <w:bCs w:val="0"/>
                <w:i w:val="0"/>
                <w:iCs/>
                <w:sz w:val="18"/>
                <w:szCs w:val="18"/>
              </w:rPr>
              <w:pPrChange w:id="4111" w:author="p.muszynski" w:date="2022-03-30T11:24:00Z">
                <w:pPr>
                  <w:pStyle w:val="Formularzeizaczniki"/>
                  <w:jc w:val="center"/>
                </w:pPr>
              </w:pPrChange>
            </w:pPr>
            <w:del w:id="4112" w:author="p.muszynski" w:date="2022-03-30T11:24:00Z">
              <w:r w:rsidRPr="00EB4679" w:rsidDel="0009110E">
                <w:rPr>
                  <w:rFonts w:ascii="Calibri" w:hAnsi="Calibri" w:cs="Calibri"/>
                  <w:bCs w:val="0"/>
                  <w:i w:val="0"/>
                  <w:iCs/>
                  <w:sz w:val="18"/>
                  <w:szCs w:val="18"/>
                </w:rPr>
                <w:delText>Przy ul. Kolejowej – naprzeciwko przedsiębiorstwa LOG-TECH Konstrukcje</w:delText>
              </w:r>
            </w:del>
          </w:p>
        </w:tc>
        <w:tc>
          <w:tcPr>
            <w:tcW w:w="4008" w:type="dxa"/>
            <w:vAlign w:val="center"/>
          </w:tcPr>
          <w:p w14:paraId="25036E9D" w14:textId="6C338BBD" w:rsidR="0034576F" w:rsidDel="0009110E" w:rsidRDefault="0009110E">
            <w:pPr>
              <w:pStyle w:val="Formularzeizaczniki"/>
              <w:pageBreakBefore/>
              <w:jc w:val="left"/>
              <w:rPr>
                <w:del w:id="4113" w:author="p.muszynski" w:date="2022-03-30T11:24:00Z"/>
                <w:rFonts w:ascii="Calibri" w:hAnsi="Calibri" w:cs="Calibri"/>
                <w:bCs w:val="0"/>
                <w:i w:val="0"/>
                <w:iCs/>
                <w:sz w:val="20"/>
                <w:szCs w:val="20"/>
              </w:rPr>
              <w:pPrChange w:id="4114" w:author="p.muszynski" w:date="2022-03-30T11:24:00Z">
                <w:pPr>
                  <w:pStyle w:val="Formularzeizaczniki"/>
                  <w:jc w:val="left"/>
                </w:pPr>
              </w:pPrChange>
            </w:pPr>
            <w:del w:id="4115" w:author="p.muszynski" w:date="2022-03-30T11:24:00Z">
              <w:r w:rsidDel="0009110E">
                <w:fldChar w:fldCharType="begin"/>
              </w:r>
              <w:r w:rsidDel="0009110E">
                <w:delInstrText xml:space="preserve"> HYPERLINK "https://goo.gl/maps/Pqau47MddC87nAeQ8" </w:delInstrText>
              </w:r>
              <w:r w:rsidDel="0009110E">
                <w:fldChar w:fldCharType="separate"/>
              </w:r>
              <w:r w:rsidR="00CB20CD" w:rsidRPr="006403E1" w:rsidDel="0009110E">
                <w:rPr>
                  <w:rStyle w:val="Hipercze"/>
                  <w:rFonts w:ascii="Calibri" w:hAnsi="Calibri" w:cs="Calibri"/>
                  <w:bCs w:val="0"/>
                  <w:i w:val="0"/>
                  <w:iCs/>
                  <w:sz w:val="20"/>
                  <w:szCs w:val="20"/>
                </w:rPr>
                <w:delText>https://goo.gl/maps/Pqau47MddC87nAeQ8</w:delText>
              </w:r>
              <w:r w:rsidDel="0009110E">
                <w:rPr>
                  <w:rStyle w:val="Hipercze"/>
                  <w:rFonts w:ascii="Calibri" w:hAnsi="Calibri" w:cs="Calibri"/>
                  <w:iCs/>
                  <w:sz w:val="20"/>
                  <w:szCs w:val="20"/>
                </w:rPr>
                <w:fldChar w:fldCharType="end"/>
              </w:r>
            </w:del>
          </w:p>
          <w:p w14:paraId="030DAED5" w14:textId="1084CE32" w:rsidR="00CB20CD" w:rsidRPr="00D64CE7" w:rsidDel="0009110E" w:rsidRDefault="00CB20CD">
            <w:pPr>
              <w:pStyle w:val="Formularzeizaczniki"/>
              <w:pageBreakBefore/>
              <w:jc w:val="left"/>
              <w:rPr>
                <w:del w:id="4116" w:author="p.muszynski" w:date="2022-03-30T11:24:00Z"/>
                <w:rFonts w:ascii="Calibri" w:hAnsi="Calibri" w:cs="Calibri"/>
                <w:bCs w:val="0"/>
                <w:i w:val="0"/>
                <w:iCs/>
                <w:sz w:val="20"/>
                <w:szCs w:val="20"/>
              </w:rPr>
              <w:pPrChange w:id="4117" w:author="p.muszynski" w:date="2022-03-30T11:24:00Z">
                <w:pPr>
                  <w:pStyle w:val="Formularzeizaczniki"/>
                  <w:jc w:val="left"/>
                </w:pPr>
              </w:pPrChange>
            </w:pPr>
          </w:p>
        </w:tc>
      </w:tr>
      <w:tr w:rsidR="00B97757" w:rsidDel="0009110E" w14:paraId="28136727" w14:textId="28A58A63" w:rsidTr="00DB5380">
        <w:trPr>
          <w:del w:id="4118" w:author="p.muszynski" w:date="2022-03-30T11:24:00Z"/>
        </w:trPr>
        <w:tc>
          <w:tcPr>
            <w:tcW w:w="460" w:type="dxa"/>
            <w:vAlign w:val="center"/>
          </w:tcPr>
          <w:p w14:paraId="6C273A6D" w14:textId="3122F673" w:rsidR="0034576F" w:rsidRPr="00EB4679" w:rsidDel="0009110E" w:rsidRDefault="00DB5380">
            <w:pPr>
              <w:pStyle w:val="Formularzeizaczniki"/>
              <w:pageBreakBefore/>
              <w:jc w:val="center"/>
              <w:rPr>
                <w:del w:id="4119" w:author="p.muszynski" w:date="2022-03-30T11:24:00Z"/>
                <w:rFonts w:asciiTheme="minorHAnsi" w:hAnsiTheme="minorHAnsi" w:cstheme="minorHAnsi"/>
                <w:bCs w:val="0"/>
                <w:i w:val="0"/>
                <w:iCs/>
                <w:sz w:val="18"/>
                <w:szCs w:val="18"/>
              </w:rPr>
              <w:pPrChange w:id="4120" w:author="p.muszynski" w:date="2022-03-30T11:24:00Z">
                <w:pPr>
                  <w:pStyle w:val="Formularzeizaczniki"/>
                  <w:jc w:val="center"/>
                </w:pPr>
              </w:pPrChange>
            </w:pPr>
            <w:del w:id="4121" w:author="p.muszynski" w:date="2022-03-30T11:24:00Z">
              <w:r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6</w:delText>
              </w:r>
            </w:del>
          </w:p>
        </w:tc>
        <w:tc>
          <w:tcPr>
            <w:tcW w:w="1904" w:type="dxa"/>
            <w:vAlign w:val="center"/>
          </w:tcPr>
          <w:p w14:paraId="37F96601" w14:textId="58F3D512" w:rsidR="0034576F" w:rsidRPr="00EB4679" w:rsidDel="0009110E" w:rsidRDefault="0034576F">
            <w:pPr>
              <w:pStyle w:val="Formularzeizaczniki"/>
              <w:pageBreakBefore/>
              <w:jc w:val="center"/>
              <w:rPr>
                <w:del w:id="4122" w:author="p.muszynski" w:date="2022-03-30T11:24:00Z"/>
                <w:rFonts w:asciiTheme="minorHAnsi" w:hAnsiTheme="minorHAnsi" w:cstheme="minorHAnsi"/>
                <w:bCs w:val="0"/>
                <w:i w:val="0"/>
                <w:iCs/>
                <w:sz w:val="18"/>
                <w:szCs w:val="18"/>
              </w:rPr>
              <w:pPrChange w:id="4123" w:author="p.muszynski" w:date="2022-03-30T11:24:00Z">
                <w:pPr>
                  <w:pStyle w:val="Formularzeizaczniki"/>
                  <w:jc w:val="center"/>
                </w:pPr>
              </w:pPrChange>
            </w:pPr>
            <w:del w:id="4124" w:author="p.muszynski" w:date="2022-03-30T11:24:00Z">
              <w:r w:rsidRPr="00EB4679" w:rsidDel="0009110E">
                <w:rPr>
                  <w:rFonts w:asciiTheme="minorHAnsi" w:hAnsiTheme="minorHAnsi" w:cstheme="minorHAnsi"/>
                  <w:bCs w:val="0"/>
                  <w:i w:val="0"/>
                  <w:iCs/>
                  <w:sz w:val="18"/>
                  <w:szCs w:val="18"/>
                </w:rPr>
                <w:delText>Syców</w:delText>
              </w:r>
            </w:del>
          </w:p>
        </w:tc>
        <w:tc>
          <w:tcPr>
            <w:tcW w:w="1760" w:type="dxa"/>
            <w:vAlign w:val="center"/>
          </w:tcPr>
          <w:p w14:paraId="75CAF852" w14:textId="07D1962B" w:rsidR="0034576F" w:rsidRPr="00EB4679" w:rsidDel="0009110E" w:rsidRDefault="0034576F">
            <w:pPr>
              <w:pStyle w:val="Formularzeizaczniki"/>
              <w:pageBreakBefore/>
              <w:jc w:val="center"/>
              <w:rPr>
                <w:del w:id="4125" w:author="p.muszynski" w:date="2022-03-30T11:24:00Z"/>
                <w:rFonts w:ascii="Calibri" w:hAnsi="Calibri" w:cs="Calibri"/>
                <w:bCs w:val="0"/>
                <w:i w:val="0"/>
                <w:iCs/>
                <w:sz w:val="18"/>
                <w:szCs w:val="18"/>
              </w:rPr>
              <w:pPrChange w:id="4126" w:author="p.muszynski" w:date="2022-03-30T11:24:00Z">
                <w:pPr>
                  <w:pStyle w:val="Formularzeizaczniki"/>
                  <w:jc w:val="center"/>
                </w:pPr>
              </w:pPrChange>
            </w:pPr>
            <w:del w:id="4127" w:author="p.muszynski" w:date="2022-03-30T11:24:00Z">
              <w:r w:rsidRPr="00EB4679" w:rsidDel="0009110E">
                <w:rPr>
                  <w:rFonts w:ascii="Calibri" w:hAnsi="Calibri" w:cs="Calibri"/>
                  <w:bCs w:val="0"/>
                  <w:i w:val="0"/>
                  <w:iCs/>
                  <w:sz w:val="18"/>
                  <w:szCs w:val="18"/>
                </w:rPr>
                <w:delText>Za przedsiębiorstwem LOG-TECH konstrukcje – zjazd w drogę wewnętrzną – obiekt widać z Drogi Ekspresowej S8</w:delText>
              </w:r>
            </w:del>
          </w:p>
        </w:tc>
        <w:tc>
          <w:tcPr>
            <w:tcW w:w="4008" w:type="dxa"/>
            <w:vAlign w:val="center"/>
          </w:tcPr>
          <w:p w14:paraId="53B5F57E" w14:textId="422EF1AD" w:rsidR="0034576F" w:rsidDel="0009110E" w:rsidRDefault="0009110E">
            <w:pPr>
              <w:pStyle w:val="Formularzeizaczniki"/>
              <w:pageBreakBefore/>
              <w:jc w:val="left"/>
              <w:rPr>
                <w:del w:id="4128" w:author="p.muszynski" w:date="2022-03-30T11:24:00Z"/>
                <w:rFonts w:ascii="Calibri" w:hAnsi="Calibri" w:cs="Calibri"/>
                <w:bCs w:val="0"/>
                <w:i w:val="0"/>
                <w:iCs/>
                <w:sz w:val="20"/>
                <w:szCs w:val="20"/>
              </w:rPr>
              <w:pPrChange w:id="4129" w:author="p.muszynski" w:date="2022-03-30T11:24:00Z">
                <w:pPr>
                  <w:pStyle w:val="Formularzeizaczniki"/>
                  <w:jc w:val="left"/>
                </w:pPr>
              </w:pPrChange>
            </w:pPr>
            <w:del w:id="4130" w:author="p.muszynski" w:date="2022-03-30T11:24:00Z">
              <w:r w:rsidDel="0009110E">
                <w:fldChar w:fldCharType="begin"/>
              </w:r>
              <w:r w:rsidDel="0009110E">
                <w:delInstrText xml:space="preserve"> HYPERLINK "https://goo.gl/maps/HvtVMuMgFHZg8wPj7" </w:delInstrText>
              </w:r>
              <w:r w:rsidDel="0009110E">
                <w:fldChar w:fldCharType="separate"/>
              </w:r>
              <w:r w:rsidR="00CB20CD" w:rsidRPr="006403E1" w:rsidDel="0009110E">
                <w:rPr>
                  <w:rStyle w:val="Hipercze"/>
                  <w:rFonts w:ascii="Calibri" w:hAnsi="Calibri" w:cs="Calibri"/>
                  <w:bCs w:val="0"/>
                  <w:i w:val="0"/>
                  <w:iCs/>
                  <w:sz w:val="20"/>
                  <w:szCs w:val="20"/>
                </w:rPr>
                <w:delText>https://goo.gl/maps/HvtVMuMgFHZg8wPj7</w:delText>
              </w:r>
              <w:r w:rsidDel="0009110E">
                <w:rPr>
                  <w:rStyle w:val="Hipercze"/>
                  <w:rFonts w:ascii="Calibri" w:hAnsi="Calibri" w:cs="Calibri"/>
                  <w:iCs/>
                  <w:sz w:val="20"/>
                  <w:szCs w:val="20"/>
                </w:rPr>
                <w:fldChar w:fldCharType="end"/>
              </w:r>
            </w:del>
          </w:p>
          <w:p w14:paraId="103A4FC8" w14:textId="1DFA5BEE" w:rsidR="00CB20CD" w:rsidRPr="00D64CE7" w:rsidDel="0009110E" w:rsidRDefault="00CB20CD">
            <w:pPr>
              <w:pStyle w:val="Formularzeizaczniki"/>
              <w:pageBreakBefore/>
              <w:jc w:val="left"/>
              <w:rPr>
                <w:del w:id="4131" w:author="p.muszynski" w:date="2022-03-30T11:24:00Z"/>
                <w:rFonts w:ascii="Calibri" w:hAnsi="Calibri" w:cs="Calibri"/>
                <w:bCs w:val="0"/>
                <w:i w:val="0"/>
                <w:iCs/>
                <w:sz w:val="20"/>
                <w:szCs w:val="20"/>
              </w:rPr>
              <w:pPrChange w:id="4132" w:author="p.muszynski" w:date="2022-03-30T11:24:00Z">
                <w:pPr>
                  <w:pStyle w:val="Formularzeizaczniki"/>
                  <w:jc w:val="left"/>
                </w:pPr>
              </w:pPrChange>
            </w:pPr>
          </w:p>
        </w:tc>
      </w:tr>
      <w:tr w:rsidR="00B97757" w:rsidDel="0009110E" w14:paraId="49594318" w14:textId="7D22B06C" w:rsidTr="00DB5380">
        <w:trPr>
          <w:del w:id="4133" w:author="p.muszynski" w:date="2022-03-30T11:24:00Z"/>
        </w:trPr>
        <w:tc>
          <w:tcPr>
            <w:tcW w:w="460" w:type="dxa"/>
            <w:vAlign w:val="center"/>
          </w:tcPr>
          <w:p w14:paraId="0B68FF30" w14:textId="787AFC1F" w:rsidR="0034576F" w:rsidRPr="00EB4679" w:rsidDel="0009110E" w:rsidRDefault="00DB5380">
            <w:pPr>
              <w:pStyle w:val="Formularzeizaczniki"/>
              <w:pageBreakBefore/>
              <w:jc w:val="center"/>
              <w:rPr>
                <w:del w:id="4134" w:author="p.muszynski" w:date="2022-03-30T11:24:00Z"/>
                <w:rFonts w:asciiTheme="minorHAnsi" w:hAnsiTheme="minorHAnsi" w:cstheme="minorHAnsi"/>
                <w:bCs w:val="0"/>
                <w:i w:val="0"/>
                <w:iCs/>
                <w:sz w:val="18"/>
                <w:szCs w:val="18"/>
              </w:rPr>
              <w:pPrChange w:id="4135" w:author="p.muszynski" w:date="2022-03-30T11:24:00Z">
                <w:pPr>
                  <w:pStyle w:val="Formularzeizaczniki"/>
                  <w:jc w:val="center"/>
                </w:pPr>
              </w:pPrChange>
            </w:pPr>
            <w:del w:id="4136" w:author="p.muszynski" w:date="2022-03-30T11:24:00Z">
              <w:r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7</w:delText>
              </w:r>
            </w:del>
          </w:p>
        </w:tc>
        <w:tc>
          <w:tcPr>
            <w:tcW w:w="1904" w:type="dxa"/>
            <w:vAlign w:val="center"/>
          </w:tcPr>
          <w:p w14:paraId="56129ADE" w14:textId="772B995A" w:rsidR="0034576F" w:rsidRPr="00EB4679" w:rsidDel="0009110E" w:rsidRDefault="0034576F">
            <w:pPr>
              <w:pStyle w:val="Formularzeizaczniki"/>
              <w:pageBreakBefore/>
              <w:jc w:val="center"/>
              <w:rPr>
                <w:del w:id="4137" w:author="p.muszynski" w:date="2022-03-30T11:24:00Z"/>
                <w:rFonts w:asciiTheme="minorHAnsi" w:hAnsiTheme="minorHAnsi" w:cstheme="minorHAnsi"/>
                <w:bCs w:val="0"/>
                <w:i w:val="0"/>
                <w:iCs/>
                <w:sz w:val="18"/>
                <w:szCs w:val="18"/>
              </w:rPr>
              <w:pPrChange w:id="4138" w:author="p.muszynski" w:date="2022-03-30T11:24:00Z">
                <w:pPr>
                  <w:pStyle w:val="Formularzeizaczniki"/>
                  <w:jc w:val="center"/>
                </w:pPr>
              </w:pPrChange>
            </w:pPr>
            <w:del w:id="4139" w:author="p.muszynski" w:date="2022-03-30T11:24:00Z">
              <w:r w:rsidRPr="00EB4679" w:rsidDel="0009110E">
                <w:rPr>
                  <w:rFonts w:asciiTheme="minorHAnsi" w:hAnsiTheme="minorHAnsi" w:cstheme="minorHAnsi"/>
                  <w:bCs w:val="0"/>
                  <w:i w:val="0"/>
                  <w:iCs/>
                  <w:sz w:val="18"/>
                  <w:szCs w:val="18"/>
                </w:rPr>
                <w:delText>Kobierzyce</w:delText>
              </w:r>
            </w:del>
          </w:p>
        </w:tc>
        <w:tc>
          <w:tcPr>
            <w:tcW w:w="1760" w:type="dxa"/>
            <w:vAlign w:val="center"/>
          </w:tcPr>
          <w:p w14:paraId="22CC2CF6" w14:textId="48FF268B" w:rsidR="0034576F" w:rsidRPr="00EB4679" w:rsidDel="0009110E" w:rsidRDefault="0034576F">
            <w:pPr>
              <w:pStyle w:val="Formularzeizaczniki"/>
              <w:pageBreakBefore/>
              <w:jc w:val="center"/>
              <w:rPr>
                <w:del w:id="4140" w:author="p.muszynski" w:date="2022-03-30T11:24:00Z"/>
                <w:rFonts w:ascii="Calibri" w:hAnsi="Calibri" w:cs="Calibri"/>
                <w:bCs w:val="0"/>
                <w:i w:val="0"/>
                <w:iCs/>
                <w:sz w:val="18"/>
                <w:szCs w:val="18"/>
              </w:rPr>
              <w:pPrChange w:id="4141" w:author="p.muszynski" w:date="2022-03-30T11:24:00Z">
                <w:pPr>
                  <w:pStyle w:val="Formularzeizaczniki"/>
                  <w:jc w:val="center"/>
                </w:pPr>
              </w:pPrChange>
            </w:pPr>
            <w:del w:id="4142" w:author="p.muszynski" w:date="2022-03-30T11:24:00Z">
              <w:r w:rsidRPr="00EB4679" w:rsidDel="0009110E">
                <w:rPr>
                  <w:rFonts w:ascii="Calibri" w:hAnsi="Calibri" w:cs="Calibri"/>
                  <w:bCs w:val="0"/>
                  <w:i w:val="0"/>
                  <w:iCs/>
                  <w:sz w:val="18"/>
                  <w:szCs w:val="18"/>
                </w:rPr>
                <w:delText>Naprzeciwko przedsiębiorstwa LG – przy Drodze Krajowej nr 35 (Małuszów) – obok Ronda</w:delText>
              </w:r>
            </w:del>
          </w:p>
        </w:tc>
        <w:tc>
          <w:tcPr>
            <w:tcW w:w="4008" w:type="dxa"/>
            <w:vAlign w:val="center"/>
          </w:tcPr>
          <w:p w14:paraId="79B8690A" w14:textId="363F6A4A" w:rsidR="0034576F" w:rsidDel="0009110E" w:rsidRDefault="0009110E">
            <w:pPr>
              <w:pStyle w:val="Formularzeizaczniki"/>
              <w:pageBreakBefore/>
              <w:jc w:val="left"/>
              <w:rPr>
                <w:del w:id="4143" w:author="p.muszynski" w:date="2022-03-30T11:24:00Z"/>
                <w:rFonts w:ascii="Calibri" w:hAnsi="Calibri" w:cs="Calibri"/>
                <w:bCs w:val="0"/>
                <w:i w:val="0"/>
                <w:iCs/>
                <w:sz w:val="20"/>
                <w:szCs w:val="20"/>
              </w:rPr>
              <w:pPrChange w:id="4144" w:author="p.muszynski" w:date="2022-03-30T11:24:00Z">
                <w:pPr>
                  <w:pStyle w:val="Formularzeizaczniki"/>
                  <w:jc w:val="left"/>
                </w:pPr>
              </w:pPrChange>
            </w:pPr>
            <w:del w:id="4145" w:author="p.muszynski" w:date="2022-03-30T11:24:00Z">
              <w:r w:rsidDel="0009110E">
                <w:fldChar w:fldCharType="begin"/>
              </w:r>
              <w:r w:rsidDel="0009110E">
                <w:delInstrText xml:space="preserve"> HYPERLINK "https://goo.gl/maps/Bekj5x2sBg68Hhgr9" </w:delInstrText>
              </w:r>
              <w:r w:rsidDel="0009110E">
                <w:fldChar w:fldCharType="separate"/>
              </w:r>
              <w:r w:rsidR="00CB20CD" w:rsidRPr="006403E1" w:rsidDel="0009110E">
                <w:rPr>
                  <w:rStyle w:val="Hipercze"/>
                  <w:rFonts w:ascii="Calibri" w:hAnsi="Calibri" w:cs="Calibri"/>
                  <w:bCs w:val="0"/>
                  <w:i w:val="0"/>
                  <w:iCs/>
                  <w:sz w:val="20"/>
                  <w:szCs w:val="20"/>
                </w:rPr>
                <w:delText>https://goo.gl/maps/Bekj5x2sBg68Hhgr9</w:delText>
              </w:r>
              <w:r w:rsidDel="0009110E">
                <w:rPr>
                  <w:rStyle w:val="Hipercze"/>
                  <w:rFonts w:ascii="Calibri" w:hAnsi="Calibri" w:cs="Calibri"/>
                  <w:iCs/>
                  <w:sz w:val="20"/>
                  <w:szCs w:val="20"/>
                </w:rPr>
                <w:fldChar w:fldCharType="end"/>
              </w:r>
            </w:del>
          </w:p>
          <w:p w14:paraId="3F01F679" w14:textId="39DD62C3" w:rsidR="00CB20CD" w:rsidRPr="00D64CE7" w:rsidDel="0009110E" w:rsidRDefault="00CB20CD">
            <w:pPr>
              <w:pStyle w:val="Formularzeizaczniki"/>
              <w:pageBreakBefore/>
              <w:jc w:val="left"/>
              <w:rPr>
                <w:del w:id="4146" w:author="p.muszynski" w:date="2022-03-30T11:24:00Z"/>
                <w:rFonts w:ascii="Calibri" w:hAnsi="Calibri" w:cs="Calibri"/>
                <w:bCs w:val="0"/>
                <w:i w:val="0"/>
                <w:iCs/>
                <w:sz w:val="20"/>
                <w:szCs w:val="20"/>
              </w:rPr>
              <w:pPrChange w:id="4147" w:author="p.muszynski" w:date="2022-03-30T11:24:00Z">
                <w:pPr>
                  <w:pStyle w:val="Formularzeizaczniki"/>
                  <w:jc w:val="left"/>
                </w:pPr>
              </w:pPrChange>
            </w:pPr>
          </w:p>
        </w:tc>
      </w:tr>
      <w:tr w:rsidR="00B97757" w:rsidDel="0009110E" w14:paraId="600467A3" w14:textId="0D8C67A6" w:rsidTr="00DB5380">
        <w:trPr>
          <w:del w:id="4148" w:author="p.muszynski" w:date="2022-03-30T11:24:00Z"/>
        </w:trPr>
        <w:tc>
          <w:tcPr>
            <w:tcW w:w="460" w:type="dxa"/>
            <w:vAlign w:val="center"/>
          </w:tcPr>
          <w:p w14:paraId="006FBFF9" w14:textId="751D4605" w:rsidR="0034576F" w:rsidRPr="00EB4679" w:rsidDel="0009110E" w:rsidRDefault="000E0870">
            <w:pPr>
              <w:pStyle w:val="Formularzeizaczniki"/>
              <w:pageBreakBefore/>
              <w:jc w:val="center"/>
              <w:rPr>
                <w:del w:id="4149" w:author="p.muszynski" w:date="2022-03-30T11:24:00Z"/>
                <w:rFonts w:asciiTheme="minorHAnsi" w:hAnsiTheme="minorHAnsi" w:cstheme="minorHAnsi"/>
                <w:bCs w:val="0"/>
                <w:i w:val="0"/>
                <w:iCs/>
                <w:sz w:val="18"/>
                <w:szCs w:val="18"/>
              </w:rPr>
              <w:pPrChange w:id="4150" w:author="p.muszynski" w:date="2022-03-30T11:24:00Z">
                <w:pPr>
                  <w:pStyle w:val="Formularzeizaczniki"/>
                  <w:jc w:val="center"/>
                </w:pPr>
              </w:pPrChange>
            </w:pPr>
            <w:del w:id="4151" w:author="p.muszynski" w:date="2022-03-30T11:24:00Z">
              <w:r w:rsidDel="0009110E">
                <w:rPr>
                  <w:rFonts w:asciiTheme="minorHAnsi" w:hAnsiTheme="minorHAnsi" w:cstheme="minorHAnsi"/>
                  <w:bCs w:val="0"/>
                  <w:i w:val="0"/>
                  <w:iCs/>
                  <w:sz w:val="18"/>
                  <w:szCs w:val="18"/>
                </w:rPr>
                <w:delText>48</w:delText>
              </w:r>
            </w:del>
          </w:p>
        </w:tc>
        <w:tc>
          <w:tcPr>
            <w:tcW w:w="1904" w:type="dxa"/>
            <w:vAlign w:val="center"/>
          </w:tcPr>
          <w:p w14:paraId="5A24552C" w14:textId="45475B5A" w:rsidR="0034576F" w:rsidRPr="00EB4679" w:rsidDel="0009110E" w:rsidRDefault="0034576F">
            <w:pPr>
              <w:pStyle w:val="Formularzeizaczniki"/>
              <w:pageBreakBefore/>
              <w:jc w:val="center"/>
              <w:rPr>
                <w:del w:id="4152" w:author="p.muszynski" w:date="2022-03-30T11:24:00Z"/>
                <w:rFonts w:asciiTheme="minorHAnsi" w:hAnsiTheme="minorHAnsi" w:cstheme="minorHAnsi"/>
                <w:bCs w:val="0"/>
                <w:i w:val="0"/>
                <w:iCs/>
                <w:sz w:val="18"/>
                <w:szCs w:val="18"/>
              </w:rPr>
              <w:pPrChange w:id="4153" w:author="p.muszynski" w:date="2022-03-30T11:24:00Z">
                <w:pPr>
                  <w:pStyle w:val="Formularzeizaczniki"/>
                  <w:jc w:val="center"/>
                </w:pPr>
              </w:pPrChange>
            </w:pPr>
            <w:del w:id="4154" w:author="p.muszynski" w:date="2022-03-30T11:24:00Z">
              <w:r w:rsidRPr="00EB4679" w:rsidDel="0009110E">
                <w:rPr>
                  <w:rFonts w:asciiTheme="minorHAnsi" w:hAnsiTheme="minorHAnsi" w:cstheme="minorHAnsi"/>
                  <w:bCs w:val="0"/>
                  <w:i w:val="0"/>
                  <w:iCs/>
                  <w:sz w:val="18"/>
                  <w:szCs w:val="18"/>
                </w:rPr>
                <w:delText>Jawor</w:delText>
              </w:r>
            </w:del>
          </w:p>
        </w:tc>
        <w:tc>
          <w:tcPr>
            <w:tcW w:w="1760" w:type="dxa"/>
            <w:vAlign w:val="center"/>
          </w:tcPr>
          <w:p w14:paraId="3EE46F26" w14:textId="5586809D" w:rsidR="0034576F" w:rsidRPr="00EB4679" w:rsidDel="0009110E" w:rsidRDefault="0034576F">
            <w:pPr>
              <w:pStyle w:val="Formularzeizaczniki"/>
              <w:pageBreakBefore/>
              <w:jc w:val="center"/>
              <w:rPr>
                <w:del w:id="4155" w:author="p.muszynski" w:date="2022-03-30T11:24:00Z"/>
                <w:rFonts w:ascii="Calibri" w:hAnsi="Calibri" w:cs="Calibri"/>
                <w:bCs w:val="0"/>
                <w:i w:val="0"/>
                <w:iCs/>
                <w:sz w:val="18"/>
                <w:szCs w:val="18"/>
              </w:rPr>
              <w:pPrChange w:id="4156" w:author="p.muszynski" w:date="2022-03-30T11:24:00Z">
                <w:pPr>
                  <w:pStyle w:val="Formularzeizaczniki"/>
                  <w:jc w:val="center"/>
                </w:pPr>
              </w:pPrChange>
            </w:pPr>
            <w:del w:id="4157" w:author="p.muszynski" w:date="2022-03-30T11:24:00Z">
              <w:r w:rsidRPr="00EB4679" w:rsidDel="0009110E">
                <w:rPr>
                  <w:rFonts w:ascii="Calibri" w:hAnsi="Calibri" w:cs="Calibri"/>
                  <w:bCs w:val="0"/>
                  <w:i w:val="0"/>
                  <w:iCs/>
                  <w:sz w:val="18"/>
                  <w:szCs w:val="18"/>
                </w:rPr>
                <w:delText>Przy ul. Gottlieba Daimlera – obok przedsiębiorstwa Mercedes-Benz Manufacturing Poland</w:delText>
              </w:r>
            </w:del>
          </w:p>
        </w:tc>
        <w:tc>
          <w:tcPr>
            <w:tcW w:w="4008" w:type="dxa"/>
            <w:vAlign w:val="center"/>
          </w:tcPr>
          <w:p w14:paraId="4266C2D0" w14:textId="75B37037" w:rsidR="0034576F" w:rsidDel="0009110E" w:rsidRDefault="0009110E">
            <w:pPr>
              <w:pStyle w:val="Formularzeizaczniki"/>
              <w:pageBreakBefore/>
              <w:jc w:val="left"/>
              <w:rPr>
                <w:del w:id="4158" w:author="p.muszynski" w:date="2022-03-30T11:24:00Z"/>
                <w:rFonts w:ascii="Calibri" w:hAnsi="Calibri" w:cs="Calibri"/>
                <w:bCs w:val="0"/>
                <w:i w:val="0"/>
                <w:iCs/>
                <w:sz w:val="20"/>
                <w:szCs w:val="20"/>
              </w:rPr>
              <w:pPrChange w:id="4159" w:author="p.muszynski" w:date="2022-03-30T11:24:00Z">
                <w:pPr>
                  <w:pStyle w:val="Formularzeizaczniki"/>
                  <w:jc w:val="left"/>
                </w:pPr>
              </w:pPrChange>
            </w:pPr>
            <w:del w:id="4160" w:author="p.muszynski" w:date="2022-03-30T11:24:00Z">
              <w:r w:rsidDel="0009110E">
                <w:fldChar w:fldCharType="begin"/>
              </w:r>
              <w:r w:rsidDel="0009110E">
                <w:delInstrText xml:space="preserve"> HYPERLINK "https://goo.gl/maps/7UzaRKmvKU4acY3x8" </w:delInstrText>
              </w:r>
              <w:r w:rsidDel="0009110E">
                <w:fldChar w:fldCharType="separate"/>
              </w:r>
              <w:r w:rsidR="00DB5380" w:rsidRPr="006403E1" w:rsidDel="0009110E">
                <w:rPr>
                  <w:rStyle w:val="Hipercze"/>
                  <w:rFonts w:ascii="Calibri" w:hAnsi="Calibri" w:cs="Calibri"/>
                  <w:bCs w:val="0"/>
                  <w:i w:val="0"/>
                  <w:iCs/>
                  <w:sz w:val="20"/>
                  <w:szCs w:val="20"/>
                </w:rPr>
                <w:delText>https://goo.gl/maps/7UzaRKmvKU4acY3x8</w:delText>
              </w:r>
              <w:r w:rsidDel="0009110E">
                <w:rPr>
                  <w:rStyle w:val="Hipercze"/>
                  <w:rFonts w:ascii="Calibri" w:hAnsi="Calibri" w:cs="Calibri"/>
                  <w:iCs/>
                  <w:sz w:val="20"/>
                  <w:szCs w:val="20"/>
                </w:rPr>
                <w:fldChar w:fldCharType="end"/>
              </w:r>
            </w:del>
          </w:p>
          <w:p w14:paraId="085C826E" w14:textId="7FE4F4B3" w:rsidR="00DB5380" w:rsidRPr="00D64CE7" w:rsidDel="0009110E" w:rsidRDefault="00DB5380">
            <w:pPr>
              <w:pStyle w:val="Formularzeizaczniki"/>
              <w:pageBreakBefore/>
              <w:jc w:val="left"/>
              <w:rPr>
                <w:del w:id="4161" w:author="p.muszynski" w:date="2022-03-30T11:24:00Z"/>
                <w:rFonts w:ascii="Calibri" w:hAnsi="Calibri" w:cs="Calibri"/>
                <w:bCs w:val="0"/>
                <w:i w:val="0"/>
                <w:iCs/>
                <w:sz w:val="20"/>
                <w:szCs w:val="20"/>
              </w:rPr>
              <w:pPrChange w:id="4162" w:author="p.muszynski" w:date="2022-03-30T11:24:00Z">
                <w:pPr>
                  <w:pStyle w:val="Formularzeizaczniki"/>
                  <w:jc w:val="left"/>
                </w:pPr>
              </w:pPrChange>
            </w:pPr>
          </w:p>
        </w:tc>
      </w:tr>
      <w:tr w:rsidR="00B97757" w:rsidDel="0009110E" w14:paraId="1F2A5BFB" w14:textId="74B11DD4" w:rsidTr="00DB5380">
        <w:trPr>
          <w:del w:id="4163" w:author="p.muszynski" w:date="2022-03-30T11:24:00Z"/>
        </w:trPr>
        <w:tc>
          <w:tcPr>
            <w:tcW w:w="460" w:type="dxa"/>
            <w:vAlign w:val="center"/>
          </w:tcPr>
          <w:p w14:paraId="2408C277" w14:textId="2FF68FD0" w:rsidR="0034576F" w:rsidRPr="00EB4679" w:rsidDel="0009110E" w:rsidRDefault="000E0870">
            <w:pPr>
              <w:pStyle w:val="Formularzeizaczniki"/>
              <w:pageBreakBefore/>
              <w:jc w:val="center"/>
              <w:rPr>
                <w:del w:id="4164" w:author="p.muszynski" w:date="2022-03-30T11:24:00Z"/>
                <w:rFonts w:asciiTheme="minorHAnsi" w:hAnsiTheme="minorHAnsi" w:cstheme="minorHAnsi"/>
                <w:bCs w:val="0"/>
                <w:i w:val="0"/>
                <w:iCs/>
                <w:sz w:val="18"/>
                <w:szCs w:val="18"/>
              </w:rPr>
              <w:pPrChange w:id="4165" w:author="p.muszynski" w:date="2022-03-30T11:24:00Z">
                <w:pPr>
                  <w:pStyle w:val="Formularzeizaczniki"/>
                  <w:jc w:val="center"/>
                </w:pPr>
              </w:pPrChange>
            </w:pPr>
            <w:del w:id="4166" w:author="p.muszynski" w:date="2022-03-30T11:24:00Z">
              <w:r w:rsidDel="0009110E">
                <w:rPr>
                  <w:rFonts w:asciiTheme="minorHAnsi" w:hAnsiTheme="minorHAnsi" w:cstheme="minorHAnsi"/>
                  <w:bCs w:val="0"/>
                  <w:i w:val="0"/>
                  <w:iCs/>
                  <w:sz w:val="18"/>
                  <w:szCs w:val="18"/>
                </w:rPr>
                <w:delText>49</w:delText>
              </w:r>
            </w:del>
          </w:p>
        </w:tc>
        <w:tc>
          <w:tcPr>
            <w:tcW w:w="1904" w:type="dxa"/>
            <w:vAlign w:val="center"/>
          </w:tcPr>
          <w:p w14:paraId="7F19186F" w14:textId="6177B651" w:rsidR="0034576F" w:rsidRPr="00EB4679" w:rsidDel="0009110E" w:rsidRDefault="0034576F">
            <w:pPr>
              <w:pStyle w:val="Formularzeizaczniki"/>
              <w:pageBreakBefore/>
              <w:jc w:val="center"/>
              <w:rPr>
                <w:del w:id="4167" w:author="p.muszynski" w:date="2022-03-30T11:24:00Z"/>
                <w:rFonts w:asciiTheme="minorHAnsi" w:hAnsiTheme="minorHAnsi" w:cstheme="minorHAnsi"/>
                <w:bCs w:val="0"/>
                <w:i w:val="0"/>
                <w:iCs/>
                <w:sz w:val="18"/>
                <w:szCs w:val="18"/>
              </w:rPr>
              <w:pPrChange w:id="4168" w:author="p.muszynski" w:date="2022-03-30T11:24:00Z">
                <w:pPr>
                  <w:pStyle w:val="Formularzeizaczniki"/>
                  <w:jc w:val="center"/>
                </w:pPr>
              </w:pPrChange>
            </w:pPr>
            <w:del w:id="4169" w:author="p.muszynski" w:date="2022-03-30T11:24:00Z">
              <w:r w:rsidRPr="00EB4679" w:rsidDel="0009110E">
                <w:rPr>
                  <w:rFonts w:asciiTheme="minorHAnsi" w:hAnsiTheme="minorHAnsi" w:cstheme="minorHAnsi"/>
                  <w:bCs w:val="0"/>
                  <w:i w:val="0"/>
                  <w:iCs/>
                  <w:sz w:val="18"/>
                  <w:szCs w:val="18"/>
                </w:rPr>
                <w:delText>Jawor</w:delText>
              </w:r>
            </w:del>
          </w:p>
        </w:tc>
        <w:tc>
          <w:tcPr>
            <w:tcW w:w="1760" w:type="dxa"/>
            <w:vAlign w:val="center"/>
          </w:tcPr>
          <w:p w14:paraId="00CB45ED" w14:textId="5C9BBFC9" w:rsidR="0034576F" w:rsidRPr="00EB4679" w:rsidDel="0009110E" w:rsidRDefault="0034576F">
            <w:pPr>
              <w:pStyle w:val="Formularzeizaczniki"/>
              <w:pageBreakBefore/>
              <w:jc w:val="center"/>
              <w:rPr>
                <w:del w:id="4170" w:author="p.muszynski" w:date="2022-03-30T11:24:00Z"/>
                <w:rFonts w:ascii="Calibri" w:hAnsi="Calibri" w:cs="Calibri"/>
                <w:bCs w:val="0"/>
                <w:i w:val="0"/>
                <w:iCs/>
                <w:sz w:val="18"/>
                <w:szCs w:val="18"/>
              </w:rPr>
              <w:pPrChange w:id="4171" w:author="p.muszynski" w:date="2022-03-30T11:24:00Z">
                <w:pPr>
                  <w:pStyle w:val="Formularzeizaczniki"/>
                  <w:jc w:val="center"/>
                </w:pPr>
              </w:pPrChange>
            </w:pPr>
            <w:del w:id="4172" w:author="p.muszynski" w:date="2022-03-30T11:24:00Z">
              <w:r w:rsidRPr="00EB4679" w:rsidDel="0009110E">
                <w:rPr>
                  <w:rFonts w:ascii="Calibri" w:hAnsi="Calibri" w:cs="Calibri"/>
                  <w:bCs w:val="0"/>
                  <w:i w:val="0"/>
                  <w:iCs/>
                  <w:sz w:val="18"/>
                  <w:szCs w:val="18"/>
                </w:rPr>
                <w:delText>ul. Lubińska – przy Drodze Krajowej nr 5 – przy zjeździe z S3</w:delText>
              </w:r>
            </w:del>
          </w:p>
        </w:tc>
        <w:tc>
          <w:tcPr>
            <w:tcW w:w="4008" w:type="dxa"/>
            <w:vAlign w:val="center"/>
          </w:tcPr>
          <w:p w14:paraId="57932DE2" w14:textId="43524387" w:rsidR="0034576F" w:rsidDel="0009110E" w:rsidRDefault="0009110E">
            <w:pPr>
              <w:pStyle w:val="Formularzeizaczniki"/>
              <w:pageBreakBefore/>
              <w:jc w:val="left"/>
              <w:rPr>
                <w:del w:id="4173" w:author="p.muszynski" w:date="2022-03-30T11:24:00Z"/>
                <w:rFonts w:ascii="Calibri" w:hAnsi="Calibri" w:cs="Calibri"/>
                <w:bCs w:val="0"/>
                <w:i w:val="0"/>
                <w:iCs/>
                <w:sz w:val="20"/>
                <w:szCs w:val="20"/>
              </w:rPr>
              <w:pPrChange w:id="4174" w:author="p.muszynski" w:date="2022-03-30T11:24:00Z">
                <w:pPr>
                  <w:pStyle w:val="Formularzeizaczniki"/>
                  <w:jc w:val="left"/>
                </w:pPr>
              </w:pPrChange>
            </w:pPr>
            <w:del w:id="4175" w:author="p.muszynski" w:date="2022-03-30T11:24:00Z">
              <w:r w:rsidDel="0009110E">
                <w:fldChar w:fldCharType="begin"/>
              </w:r>
              <w:r w:rsidDel="0009110E">
                <w:delInstrText xml:space="preserve"> HYPERLINK "https://goo.gl/maps/6mXJSDg6msP3a2r7A" </w:delInstrText>
              </w:r>
              <w:r w:rsidDel="0009110E">
                <w:fldChar w:fldCharType="separate"/>
              </w:r>
              <w:r w:rsidR="00DB5380" w:rsidRPr="006403E1" w:rsidDel="0009110E">
                <w:rPr>
                  <w:rStyle w:val="Hipercze"/>
                  <w:rFonts w:ascii="Calibri" w:hAnsi="Calibri" w:cs="Calibri"/>
                  <w:bCs w:val="0"/>
                  <w:i w:val="0"/>
                  <w:iCs/>
                  <w:sz w:val="20"/>
                  <w:szCs w:val="20"/>
                </w:rPr>
                <w:delText>https://goo.gl/maps/6mXJSDg6msP3a2r7A</w:delText>
              </w:r>
              <w:r w:rsidDel="0009110E">
                <w:rPr>
                  <w:rStyle w:val="Hipercze"/>
                  <w:rFonts w:ascii="Calibri" w:hAnsi="Calibri" w:cs="Calibri"/>
                  <w:iCs/>
                  <w:sz w:val="20"/>
                  <w:szCs w:val="20"/>
                </w:rPr>
                <w:fldChar w:fldCharType="end"/>
              </w:r>
            </w:del>
          </w:p>
          <w:p w14:paraId="4F698BF0" w14:textId="45F575B3" w:rsidR="00DB5380" w:rsidRPr="00D64CE7" w:rsidDel="0009110E" w:rsidRDefault="00DB5380">
            <w:pPr>
              <w:pStyle w:val="Formularzeizaczniki"/>
              <w:pageBreakBefore/>
              <w:jc w:val="left"/>
              <w:rPr>
                <w:del w:id="4176" w:author="p.muszynski" w:date="2022-03-30T11:24:00Z"/>
                <w:rFonts w:ascii="Calibri" w:hAnsi="Calibri" w:cs="Calibri"/>
                <w:bCs w:val="0"/>
                <w:i w:val="0"/>
                <w:iCs/>
                <w:sz w:val="20"/>
                <w:szCs w:val="20"/>
              </w:rPr>
              <w:pPrChange w:id="4177" w:author="p.muszynski" w:date="2022-03-30T11:24:00Z">
                <w:pPr>
                  <w:pStyle w:val="Formularzeizaczniki"/>
                  <w:jc w:val="left"/>
                </w:pPr>
              </w:pPrChange>
            </w:pPr>
          </w:p>
        </w:tc>
      </w:tr>
      <w:tr w:rsidR="00B97757" w:rsidDel="0009110E" w14:paraId="133E6305" w14:textId="6D3DF5F4" w:rsidTr="00DB5380">
        <w:trPr>
          <w:del w:id="4178" w:author="p.muszynski" w:date="2022-03-30T11:24:00Z"/>
        </w:trPr>
        <w:tc>
          <w:tcPr>
            <w:tcW w:w="460" w:type="dxa"/>
            <w:vAlign w:val="center"/>
          </w:tcPr>
          <w:p w14:paraId="371769A0" w14:textId="7DA7858A" w:rsidR="0034576F" w:rsidRPr="00EB4679" w:rsidDel="0009110E" w:rsidRDefault="0034576F">
            <w:pPr>
              <w:pStyle w:val="Formularzeizaczniki"/>
              <w:pageBreakBefore/>
              <w:jc w:val="center"/>
              <w:rPr>
                <w:del w:id="4179" w:author="p.muszynski" w:date="2022-03-30T11:24:00Z"/>
                <w:rFonts w:asciiTheme="minorHAnsi" w:hAnsiTheme="minorHAnsi" w:cstheme="minorHAnsi"/>
                <w:bCs w:val="0"/>
                <w:i w:val="0"/>
                <w:iCs/>
                <w:sz w:val="18"/>
                <w:szCs w:val="18"/>
              </w:rPr>
              <w:pPrChange w:id="4180" w:author="p.muszynski" w:date="2022-03-30T11:24:00Z">
                <w:pPr>
                  <w:pStyle w:val="Formularzeizaczniki"/>
                  <w:jc w:val="center"/>
                </w:pPr>
              </w:pPrChange>
            </w:pPr>
            <w:del w:id="4181" w:author="p.muszynski" w:date="2022-03-30T11:24:00Z">
              <w:r w:rsidRPr="00EB4679" w:rsidDel="0009110E">
                <w:rPr>
                  <w:rFonts w:asciiTheme="minorHAnsi" w:hAnsiTheme="minorHAnsi" w:cstheme="minorHAnsi"/>
                  <w:bCs w:val="0"/>
                  <w:i w:val="0"/>
                  <w:iCs/>
                  <w:sz w:val="18"/>
                  <w:szCs w:val="18"/>
                </w:rPr>
                <w:delText>5</w:delText>
              </w:r>
              <w:r w:rsidR="000E0870" w:rsidDel="0009110E">
                <w:rPr>
                  <w:rFonts w:asciiTheme="minorHAnsi" w:hAnsiTheme="minorHAnsi" w:cstheme="minorHAnsi"/>
                  <w:bCs w:val="0"/>
                  <w:i w:val="0"/>
                  <w:iCs/>
                  <w:sz w:val="18"/>
                  <w:szCs w:val="18"/>
                </w:rPr>
                <w:delText>0</w:delText>
              </w:r>
            </w:del>
          </w:p>
        </w:tc>
        <w:tc>
          <w:tcPr>
            <w:tcW w:w="1904" w:type="dxa"/>
            <w:vAlign w:val="center"/>
          </w:tcPr>
          <w:p w14:paraId="183BF6DE" w14:textId="087A85A1" w:rsidR="0034576F" w:rsidRPr="00EB4679" w:rsidDel="0009110E" w:rsidRDefault="0034576F">
            <w:pPr>
              <w:pStyle w:val="Formularzeizaczniki"/>
              <w:pageBreakBefore/>
              <w:jc w:val="center"/>
              <w:rPr>
                <w:del w:id="4182" w:author="p.muszynski" w:date="2022-03-30T11:24:00Z"/>
                <w:rFonts w:asciiTheme="minorHAnsi" w:hAnsiTheme="minorHAnsi" w:cstheme="minorHAnsi"/>
                <w:bCs w:val="0"/>
                <w:i w:val="0"/>
                <w:iCs/>
                <w:sz w:val="18"/>
                <w:szCs w:val="18"/>
              </w:rPr>
              <w:pPrChange w:id="4183" w:author="p.muszynski" w:date="2022-03-30T11:24:00Z">
                <w:pPr>
                  <w:pStyle w:val="Formularzeizaczniki"/>
                  <w:jc w:val="center"/>
                </w:pPr>
              </w:pPrChange>
            </w:pPr>
            <w:del w:id="4184" w:author="p.muszynski" w:date="2022-03-30T11:24:00Z">
              <w:r w:rsidRPr="00EB4679" w:rsidDel="0009110E">
                <w:rPr>
                  <w:rFonts w:asciiTheme="minorHAnsi" w:hAnsiTheme="minorHAnsi" w:cstheme="minorHAnsi"/>
                  <w:bCs w:val="0"/>
                  <w:i w:val="0"/>
                  <w:iCs/>
                  <w:sz w:val="18"/>
                  <w:szCs w:val="18"/>
                </w:rPr>
                <w:delText>Jawor</w:delText>
              </w:r>
            </w:del>
          </w:p>
        </w:tc>
        <w:tc>
          <w:tcPr>
            <w:tcW w:w="1760" w:type="dxa"/>
            <w:vAlign w:val="center"/>
          </w:tcPr>
          <w:p w14:paraId="4F7A7106" w14:textId="49FE2482" w:rsidR="0034576F" w:rsidRPr="00EB4679" w:rsidDel="0009110E" w:rsidRDefault="0034576F">
            <w:pPr>
              <w:pStyle w:val="Formularzeizaczniki"/>
              <w:pageBreakBefore/>
              <w:jc w:val="center"/>
              <w:rPr>
                <w:del w:id="4185" w:author="p.muszynski" w:date="2022-03-30T11:24:00Z"/>
                <w:rFonts w:ascii="Calibri" w:hAnsi="Calibri" w:cs="Calibri"/>
                <w:bCs w:val="0"/>
                <w:i w:val="0"/>
                <w:iCs/>
                <w:sz w:val="18"/>
                <w:szCs w:val="18"/>
              </w:rPr>
              <w:pPrChange w:id="4186" w:author="p.muszynski" w:date="2022-03-30T11:24:00Z">
                <w:pPr>
                  <w:pStyle w:val="Formularzeizaczniki"/>
                  <w:jc w:val="center"/>
                </w:pPr>
              </w:pPrChange>
            </w:pPr>
            <w:del w:id="4187" w:author="p.muszynski" w:date="2022-03-30T11:24:00Z">
              <w:r w:rsidRPr="00EB4679" w:rsidDel="0009110E">
                <w:rPr>
                  <w:rFonts w:ascii="Calibri" w:hAnsi="Calibri" w:cs="Calibri"/>
                  <w:bCs w:val="0"/>
                  <w:i w:val="0"/>
                  <w:iCs/>
                  <w:sz w:val="18"/>
                  <w:szCs w:val="18"/>
                </w:rPr>
                <w:delText>ul. Gottlieba Daimlera – zjazd z ul. Lubińskiej – obok stacji paliw</w:delText>
              </w:r>
            </w:del>
          </w:p>
        </w:tc>
        <w:tc>
          <w:tcPr>
            <w:tcW w:w="4008" w:type="dxa"/>
            <w:vAlign w:val="center"/>
          </w:tcPr>
          <w:p w14:paraId="4E05DA25" w14:textId="6F1BD274" w:rsidR="0034576F" w:rsidDel="0009110E" w:rsidRDefault="0009110E">
            <w:pPr>
              <w:pStyle w:val="Formularzeizaczniki"/>
              <w:pageBreakBefore/>
              <w:jc w:val="left"/>
              <w:rPr>
                <w:del w:id="4188" w:author="p.muszynski" w:date="2022-03-30T11:24:00Z"/>
                <w:rFonts w:ascii="Calibri" w:hAnsi="Calibri" w:cs="Calibri"/>
                <w:bCs w:val="0"/>
                <w:i w:val="0"/>
                <w:iCs/>
                <w:sz w:val="20"/>
                <w:szCs w:val="20"/>
              </w:rPr>
              <w:pPrChange w:id="4189" w:author="p.muszynski" w:date="2022-03-30T11:24:00Z">
                <w:pPr>
                  <w:pStyle w:val="Formularzeizaczniki"/>
                  <w:jc w:val="left"/>
                </w:pPr>
              </w:pPrChange>
            </w:pPr>
            <w:del w:id="4190" w:author="p.muszynski" w:date="2022-03-30T11:24:00Z">
              <w:r w:rsidDel="0009110E">
                <w:fldChar w:fldCharType="begin"/>
              </w:r>
              <w:r w:rsidDel="0009110E">
                <w:delInstrText xml:space="preserve"> HYPERLINK "https://goo.gl/maps/WaVor8BQYLrtd7oP6" </w:delInstrText>
              </w:r>
              <w:r w:rsidDel="0009110E">
                <w:fldChar w:fldCharType="separate"/>
              </w:r>
              <w:r w:rsidR="00DB5380" w:rsidRPr="006403E1" w:rsidDel="0009110E">
                <w:rPr>
                  <w:rStyle w:val="Hipercze"/>
                  <w:rFonts w:ascii="Calibri" w:hAnsi="Calibri" w:cs="Calibri"/>
                  <w:bCs w:val="0"/>
                  <w:i w:val="0"/>
                  <w:iCs/>
                  <w:sz w:val="20"/>
                  <w:szCs w:val="20"/>
                </w:rPr>
                <w:delText>https://goo.gl/maps/WaVor8BQYLrtd7oP6</w:delText>
              </w:r>
              <w:r w:rsidDel="0009110E">
                <w:rPr>
                  <w:rStyle w:val="Hipercze"/>
                  <w:rFonts w:ascii="Calibri" w:hAnsi="Calibri" w:cs="Calibri"/>
                  <w:iCs/>
                  <w:sz w:val="20"/>
                  <w:szCs w:val="20"/>
                </w:rPr>
                <w:fldChar w:fldCharType="end"/>
              </w:r>
            </w:del>
          </w:p>
          <w:p w14:paraId="15164AC0" w14:textId="1965B0D7" w:rsidR="00DB5380" w:rsidRPr="00D64CE7" w:rsidDel="0009110E" w:rsidRDefault="00DB5380">
            <w:pPr>
              <w:pStyle w:val="Formularzeizaczniki"/>
              <w:pageBreakBefore/>
              <w:jc w:val="left"/>
              <w:rPr>
                <w:del w:id="4191" w:author="p.muszynski" w:date="2022-03-30T11:24:00Z"/>
                <w:rFonts w:ascii="Calibri" w:hAnsi="Calibri" w:cs="Calibri"/>
                <w:bCs w:val="0"/>
                <w:i w:val="0"/>
                <w:iCs/>
                <w:sz w:val="20"/>
                <w:szCs w:val="20"/>
              </w:rPr>
              <w:pPrChange w:id="4192" w:author="p.muszynski" w:date="2022-03-30T11:24:00Z">
                <w:pPr>
                  <w:pStyle w:val="Formularzeizaczniki"/>
                  <w:jc w:val="left"/>
                </w:pPr>
              </w:pPrChange>
            </w:pPr>
          </w:p>
        </w:tc>
      </w:tr>
      <w:tr w:rsidR="003D6C41" w:rsidDel="0009110E" w14:paraId="61446F6B" w14:textId="4638A5B5" w:rsidTr="00DB5380">
        <w:trPr>
          <w:del w:id="4193" w:author="p.muszynski" w:date="2022-03-30T11:24:00Z"/>
        </w:trPr>
        <w:tc>
          <w:tcPr>
            <w:tcW w:w="460" w:type="dxa"/>
            <w:vAlign w:val="center"/>
          </w:tcPr>
          <w:p w14:paraId="27E68832" w14:textId="4CB1F4B3" w:rsidR="00DB5380" w:rsidRPr="00EB4679" w:rsidDel="0009110E" w:rsidRDefault="00DB5380">
            <w:pPr>
              <w:pStyle w:val="Formularzeizaczniki"/>
              <w:pageBreakBefore/>
              <w:jc w:val="center"/>
              <w:rPr>
                <w:del w:id="4194" w:author="p.muszynski" w:date="2022-03-30T11:24:00Z"/>
                <w:rFonts w:asciiTheme="minorHAnsi" w:hAnsiTheme="minorHAnsi" w:cstheme="minorHAnsi"/>
                <w:bCs w:val="0"/>
                <w:i w:val="0"/>
                <w:iCs/>
                <w:sz w:val="18"/>
                <w:szCs w:val="18"/>
              </w:rPr>
              <w:pPrChange w:id="4195" w:author="p.muszynski" w:date="2022-03-30T11:24:00Z">
                <w:pPr>
                  <w:pStyle w:val="Formularzeizaczniki"/>
                  <w:jc w:val="center"/>
                </w:pPr>
              </w:pPrChange>
            </w:pPr>
            <w:del w:id="4196" w:author="p.muszynski" w:date="2022-03-30T11:24:00Z">
              <w:r w:rsidDel="0009110E">
                <w:rPr>
                  <w:rFonts w:asciiTheme="minorHAnsi" w:hAnsiTheme="minorHAnsi" w:cstheme="minorHAnsi"/>
                  <w:bCs w:val="0"/>
                  <w:i w:val="0"/>
                  <w:iCs/>
                  <w:sz w:val="18"/>
                  <w:szCs w:val="18"/>
                </w:rPr>
                <w:delText>5</w:delText>
              </w:r>
              <w:r w:rsidR="000E0870" w:rsidDel="0009110E">
                <w:rPr>
                  <w:rFonts w:asciiTheme="minorHAnsi" w:hAnsiTheme="minorHAnsi" w:cstheme="minorHAnsi"/>
                  <w:bCs w:val="0"/>
                  <w:i w:val="0"/>
                  <w:iCs/>
                  <w:sz w:val="18"/>
                  <w:szCs w:val="18"/>
                </w:rPr>
                <w:delText>1</w:delText>
              </w:r>
            </w:del>
          </w:p>
        </w:tc>
        <w:tc>
          <w:tcPr>
            <w:tcW w:w="1904" w:type="dxa"/>
            <w:vAlign w:val="center"/>
          </w:tcPr>
          <w:p w14:paraId="5203B882" w14:textId="02A2B350" w:rsidR="00DB5380" w:rsidRPr="00EB4679" w:rsidDel="0009110E" w:rsidRDefault="00DB5380">
            <w:pPr>
              <w:pStyle w:val="Formularzeizaczniki"/>
              <w:pageBreakBefore/>
              <w:jc w:val="center"/>
              <w:rPr>
                <w:del w:id="4197" w:author="p.muszynski" w:date="2022-03-30T11:24:00Z"/>
                <w:rFonts w:asciiTheme="minorHAnsi" w:hAnsiTheme="minorHAnsi" w:cstheme="minorHAnsi"/>
                <w:bCs w:val="0"/>
                <w:i w:val="0"/>
                <w:iCs/>
                <w:sz w:val="18"/>
                <w:szCs w:val="18"/>
              </w:rPr>
              <w:pPrChange w:id="4198" w:author="p.muszynski" w:date="2022-03-30T11:24:00Z">
                <w:pPr>
                  <w:pStyle w:val="Formularzeizaczniki"/>
                  <w:jc w:val="center"/>
                </w:pPr>
              </w:pPrChange>
            </w:pPr>
            <w:del w:id="4199" w:author="p.muszynski" w:date="2022-03-30T11:24:00Z">
              <w:r w:rsidRPr="00EB4679" w:rsidDel="0009110E">
                <w:rPr>
                  <w:rFonts w:asciiTheme="minorHAnsi" w:hAnsiTheme="minorHAnsi" w:cstheme="minorHAnsi"/>
                  <w:bCs w:val="0"/>
                  <w:i w:val="0"/>
                  <w:iCs/>
                  <w:sz w:val="18"/>
                  <w:szCs w:val="18"/>
                </w:rPr>
                <w:delText>Jawor</w:delText>
              </w:r>
            </w:del>
          </w:p>
        </w:tc>
        <w:tc>
          <w:tcPr>
            <w:tcW w:w="1760" w:type="dxa"/>
            <w:vAlign w:val="center"/>
          </w:tcPr>
          <w:p w14:paraId="73CA44F7" w14:textId="5B414DBE" w:rsidR="00DB5380" w:rsidRPr="00EB4679" w:rsidDel="0009110E" w:rsidRDefault="00DB5380">
            <w:pPr>
              <w:pStyle w:val="Formularzeizaczniki"/>
              <w:pageBreakBefore/>
              <w:jc w:val="center"/>
              <w:rPr>
                <w:del w:id="4200" w:author="p.muszynski" w:date="2022-03-30T11:24:00Z"/>
                <w:rFonts w:ascii="Calibri" w:hAnsi="Calibri" w:cs="Calibri"/>
                <w:bCs w:val="0"/>
                <w:i w:val="0"/>
                <w:iCs/>
                <w:sz w:val="18"/>
                <w:szCs w:val="18"/>
              </w:rPr>
              <w:pPrChange w:id="4201" w:author="p.muszynski" w:date="2022-03-30T11:24:00Z">
                <w:pPr>
                  <w:pStyle w:val="Formularzeizaczniki"/>
                  <w:jc w:val="center"/>
                </w:pPr>
              </w:pPrChange>
            </w:pPr>
            <w:del w:id="4202" w:author="p.muszynski" w:date="2022-03-30T11:24:00Z">
              <w:r w:rsidRPr="00EB4679" w:rsidDel="0009110E">
                <w:rPr>
                  <w:rFonts w:ascii="Calibri" w:hAnsi="Calibri" w:cs="Calibri"/>
                  <w:bCs w:val="0"/>
                  <w:i w:val="0"/>
                  <w:iCs/>
                  <w:sz w:val="18"/>
                  <w:szCs w:val="18"/>
                </w:rPr>
                <w:delText>Zjazd z Drogi Ekspresowej S3</w:delText>
              </w:r>
            </w:del>
          </w:p>
        </w:tc>
        <w:tc>
          <w:tcPr>
            <w:tcW w:w="4008" w:type="dxa"/>
            <w:vAlign w:val="center"/>
          </w:tcPr>
          <w:p w14:paraId="07075982" w14:textId="18E3B121" w:rsidR="00DB5380" w:rsidDel="0009110E" w:rsidRDefault="0009110E">
            <w:pPr>
              <w:pStyle w:val="Formularzeizaczniki"/>
              <w:pageBreakBefore/>
              <w:jc w:val="left"/>
              <w:rPr>
                <w:del w:id="4203" w:author="p.muszynski" w:date="2022-03-30T11:24:00Z"/>
                <w:rFonts w:ascii="Calibri" w:hAnsi="Calibri" w:cs="Calibri"/>
                <w:bCs w:val="0"/>
                <w:i w:val="0"/>
                <w:iCs/>
                <w:sz w:val="20"/>
                <w:szCs w:val="20"/>
              </w:rPr>
              <w:pPrChange w:id="4204" w:author="p.muszynski" w:date="2022-03-30T11:24:00Z">
                <w:pPr>
                  <w:pStyle w:val="Formularzeizaczniki"/>
                  <w:jc w:val="left"/>
                </w:pPr>
              </w:pPrChange>
            </w:pPr>
            <w:del w:id="4205" w:author="p.muszynski" w:date="2022-03-30T11:24:00Z">
              <w:r w:rsidDel="0009110E">
                <w:fldChar w:fldCharType="begin"/>
              </w:r>
              <w:r w:rsidDel="0009110E">
                <w:delInstrText xml:space="preserve"> HYPERLINK "https://goo.gl/maps/VMpwuYBquGcBobKSA" </w:delInstrText>
              </w:r>
              <w:r w:rsidDel="0009110E">
                <w:fldChar w:fldCharType="separate"/>
              </w:r>
              <w:r w:rsidR="00DB5380" w:rsidRPr="006403E1" w:rsidDel="0009110E">
                <w:rPr>
                  <w:rStyle w:val="Hipercze"/>
                  <w:rFonts w:ascii="Calibri" w:hAnsi="Calibri" w:cs="Calibri"/>
                  <w:bCs w:val="0"/>
                  <w:i w:val="0"/>
                  <w:iCs/>
                  <w:sz w:val="20"/>
                  <w:szCs w:val="20"/>
                </w:rPr>
                <w:delText>https://goo.gl/maps/VMpwuYBquGcBobKSA</w:delText>
              </w:r>
              <w:r w:rsidDel="0009110E">
                <w:rPr>
                  <w:rStyle w:val="Hipercze"/>
                  <w:rFonts w:ascii="Calibri" w:hAnsi="Calibri" w:cs="Calibri"/>
                  <w:iCs/>
                  <w:sz w:val="20"/>
                  <w:szCs w:val="20"/>
                </w:rPr>
                <w:fldChar w:fldCharType="end"/>
              </w:r>
            </w:del>
          </w:p>
          <w:p w14:paraId="31C4AD98" w14:textId="720F0B7D" w:rsidR="00DB5380" w:rsidDel="0009110E" w:rsidRDefault="00DB5380">
            <w:pPr>
              <w:pStyle w:val="Formularzeizaczniki"/>
              <w:pageBreakBefore/>
              <w:jc w:val="left"/>
              <w:rPr>
                <w:del w:id="4206" w:author="p.muszynski" w:date="2022-03-30T11:24:00Z"/>
                <w:rFonts w:ascii="Calibri" w:hAnsi="Calibri" w:cs="Calibri"/>
                <w:bCs w:val="0"/>
                <w:i w:val="0"/>
                <w:iCs/>
                <w:sz w:val="20"/>
                <w:szCs w:val="20"/>
              </w:rPr>
              <w:pPrChange w:id="4207" w:author="p.muszynski" w:date="2022-03-30T11:24:00Z">
                <w:pPr>
                  <w:pStyle w:val="Formularzeizaczniki"/>
                  <w:jc w:val="left"/>
                </w:pPr>
              </w:pPrChange>
            </w:pPr>
          </w:p>
        </w:tc>
      </w:tr>
      <w:tr w:rsidR="003D6C41" w:rsidDel="0009110E" w14:paraId="729DBA3D" w14:textId="75FB0EEA" w:rsidTr="00DB5380">
        <w:trPr>
          <w:del w:id="4208" w:author="p.muszynski" w:date="2022-03-30T11:24:00Z"/>
        </w:trPr>
        <w:tc>
          <w:tcPr>
            <w:tcW w:w="460" w:type="dxa"/>
            <w:vAlign w:val="center"/>
          </w:tcPr>
          <w:p w14:paraId="7C21F389" w14:textId="1A4F2019" w:rsidR="00DB5380" w:rsidRPr="00EB4679" w:rsidDel="0009110E" w:rsidRDefault="00DB5380">
            <w:pPr>
              <w:pStyle w:val="Formularzeizaczniki"/>
              <w:pageBreakBefore/>
              <w:jc w:val="center"/>
              <w:rPr>
                <w:del w:id="4209" w:author="p.muszynski" w:date="2022-03-30T11:24:00Z"/>
                <w:rFonts w:asciiTheme="minorHAnsi" w:hAnsiTheme="minorHAnsi" w:cstheme="minorHAnsi"/>
                <w:bCs w:val="0"/>
                <w:i w:val="0"/>
                <w:iCs/>
                <w:sz w:val="18"/>
                <w:szCs w:val="18"/>
              </w:rPr>
              <w:pPrChange w:id="4210" w:author="p.muszynski" w:date="2022-03-30T11:24:00Z">
                <w:pPr>
                  <w:pStyle w:val="Formularzeizaczniki"/>
                  <w:jc w:val="center"/>
                </w:pPr>
              </w:pPrChange>
            </w:pPr>
            <w:del w:id="4211" w:author="p.muszynski" w:date="2022-03-30T11:24:00Z">
              <w:r w:rsidDel="0009110E">
                <w:rPr>
                  <w:rFonts w:asciiTheme="minorHAnsi" w:hAnsiTheme="minorHAnsi" w:cstheme="minorHAnsi"/>
                  <w:bCs w:val="0"/>
                  <w:i w:val="0"/>
                  <w:iCs/>
                  <w:sz w:val="18"/>
                  <w:szCs w:val="18"/>
                </w:rPr>
                <w:delText>5</w:delText>
              </w:r>
              <w:r w:rsidR="000E0870" w:rsidDel="0009110E">
                <w:rPr>
                  <w:rFonts w:asciiTheme="minorHAnsi" w:hAnsiTheme="minorHAnsi" w:cstheme="minorHAnsi"/>
                  <w:bCs w:val="0"/>
                  <w:i w:val="0"/>
                  <w:iCs/>
                  <w:sz w:val="18"/>
                  <w:szCs w:val="18"/>
                </w:rPr>
                <w:delText>2</w:delText>
              </w:r>
            </w:del>
          </w:p>
        </w:tc>
        <w:tc>
          <w:tcPr>
            <w:tcW w:w="1904" w:type="dxa"/>
            <w:vAlign w:val="center"/>
          </w:tcPr>
          <w:p w14:paraId="3D88D93D" w14:textId="5531F953" w:rsidR="00DB5380" w:rsidRPr="00EB4679" w:rsidDel="0009110E" w:rsidRDefault="00DB5380">
            <w:pPr>
              <w:pStyle w:val="Formularzeizaczniki"/>
              <w:pageBreakBefore/>
              <w:jc w:val="center"/>
              <w:rPr>
                <w:del w:id="4212" w:author="p.muszynski" w:date="2022-03-30T11:24:00Z"/>
                <w:rFonts w:asciiTheme="minorHAnsi" w:hAnsiTheme="minorHAnsi" w:cstheme="minorHAnsi"/>
                <w:bCs w:val="0"/>
                <w:i w:val="0"/>
                <w:iCs/>
                <w:sz w:val="18"/>
                <w:szCs w:val="18"/>
              </w:rPr>
              <w:pPrChange w:id="4213" w:author="p.muszynski" w:date="2022-03-30T11:24:00Z">
                <w:pPr>
                  <w:pStyle w:val="Formularzeizaczniki"/>
                  <w:jc w:val="center"/>
                </w:pPr>
              </w:pPrChange>
            </w:pPr>
            <w:del w:id="4214" w:author="p.muszynski" w:date="2022-03-30T11:24:00Z">
              <w:r w:rsidRPr="00EB4679" w:rsidDel="0009110E">
                <w:rPr>
                  <w:rFonts w:asciiTheme="minorHAnsi" w:hAnsiTheme="minorHAnsi" w:cstheme="minorHAnsi"/>
                  <w:bCs w:val="0"/>
                  <w:i w:val="0"/>
                  <w:iCs/>
                  <w:sz w:val="18"/>
                  <w:szCs w:val="18"/>
                </w:rPr>
                <w:delText>Jawor</w:delText>
              </w:r>
            </w:del>
          </w:p>
        </w:tc>
        <w:tc>
          <w:tcPr>
            <w:tcW w:w="1760" w:type="dxa"/>
            <w:vAlign w:val="center"/>
          </w:tcPr>
          <w:p w14:paraId="4602C669" w14:textId="46E4C9F1" w:rsidR="00DB5380" w:rsidRPr="00EB4679" w:rsidDel="0009110E" w:rsidRDefault="00DB5380">
            <w:pPr>
              <w:pStyle w:val="Formularzeizaczniki"/>
              <w:pageBreakBefore/>
              <w:jc w:val="center"/>
              <w:rPr>
                <w:del w:id="4215" w:author="p.muszynski" w:date="2022-03-30T11:24:00Z"/>
                <w:rFonts w:ascii="Calibri" w:hAnsi="Calibri" w:cs="Calibri"/>
                <w:bCs w:val="0"/>
                <w:i w:val="0"/>
                <w:iCs/>
                <w:sz w:val="18"/>
                <w:szCs w:val="18"/>
              </w:rPr>
              <w:pPrChange w:id="4216" w:author="p.muszynski" w:date="2022-03-30T11:24:00Z">
                <w:pPr>
                  <w:pStyle w:val="Formularzeizaczniki"/>
                  <w:jc w:val="center"/>
                </w:pPr>
              </w:pPrChange>
            </w:pPr>
            <w:del w:id="4217" w:author="p.muszynski" w:date="2022-03-30T11:24:00Z">
              <w:r w:rsidRPr="00EB4679" w:rsidDel="0009110E">
                <w:rPr>
                  <w:rFonts w:ascii="Calibri" w:hAnsi="Calibri" w:cs="Calibri"/>
                  <w:bCs w:val="0"/>
                  <w:i w:val="0"/>
                  <w:iCs/>
                  <w:sz w:val="18"/>
                  <w:szCs w:val="18"/>
                </w:rPr>
                <w:delText>Przy ul. Gottlieba Daimlera – obok przedsiębiorstwa Mercedes-Benz Manufacturing Poland</w:delText>
              </w:r>
            </w:del>
          </w:p>
        </w:tc>
        <w:tc>
          <w:tcPr>
            <w:tcW w:w="4008" w:type="dxa"/>
            <w:vAlign w:val="center"/>
          </w:tcPr>
          <w:p w14:paraId="0EA27426" w14:textId="745F7636" w:rsidR="00DB5380" w:rsidDel="0009110E" w:rsidRDefault="0009110E">
            <w:pPr>
              <w:pStyle w:val="Formularzeizaczniki"/>
              <w:pageBreakBefore/>
              <w:jc w:val="left"/>
              <w:rPr>
                <w:del w:id="4218" w:author="p.muszynski" w:date="2022-03-30T11:24:00Z"/>
                <w:rFonts w:ascii="Calibri" w:hAnsi="Calibri" w:cs="Calibri"/>
                <w:bCs w:val="0"/>
                <w:i w:val="0"/>
                <w:iCs/>
                <w:sz w:val="20"/>
                <w:szCs w:val="20"/>
              </w:rPr>
              <w:pPrChange w:id="4219" w:author="p.muszynski" w:date="2022-03-30T11:24:00Z">
                <w:pPr>
                  <w:pStyle w:val="Formularzeizaczniki"/>
                  <w:jc w:val="left"/>
                </w:pPr>
              </w:pPrChange>
            </w:pPr>
            <w:del w:id="4220" w:author="p.muszynski" w:date="2022-03-30T11:24:00Z">
              <w:r w:rsidDel="0009110E">
                <w:fldChar w:fldCharType="begin"/>
              </w:r>
              <w:r w:rsidDel="0009110E">
                <w:delInstrText xml:space="preserve"> HYPERLINK "https://goo.gl/maps/Xg9WPnFGJsnBdzDZ6" </w:delInstrText>
              </w:r>
              <w:r w:rsidDel="0009110E">
                <w:fldChar w:fldCharType="separate"/>
              </w:r>
              <w:r w:rsidR="00DB5380" w:rsidRPr="006403E1" w:rsidDel="0009110E">
                <w:rPr>
                  <w:rStyle w:val="Hipercze"/>
                  <w:rFonts w:ascii="Calibri" w:hAnsi="Calibri" w:cs="Calibri"/>
                  <w:bCs w:val="0"/>
                  <w:i w:val="0"/>
                  <w:iCs/>
                  <w:sz w:val="20"/>
                  <w:szCs w:val="20"/>
                </w:rPr>
                <w:delText>https://goo.gl/maps/Xg9WPnFGJsnBdzDZ6</w:delText>
              </w:r>
              <w:r w:rsidDel="0009110E">
                <w:rPr>
                  <w:rStyle w:val="Hipercze"/>
                  <w:rFonts w:ascii="Calibri" w:hAnsi="Calibri" w:cs="Calibri"/>
                  <w:iCs/>
                  <w:sz w:val="20"/>
                  <w:szCs w:val="20"/>
                </w:rPr>
                <w:fldChar w:fldCharType="end"/>
              </w:r>
            </w:del>
          </w:p>
          <w:p w14:paraId="73828E65" w14:textId="0D46F393" w:rsidR="00DB5380" w:rsidDel="0009110E" w:rsidRDefault="00DB5380">
            <w:pPr>
              <w:pStyle w:val="Formularzeizaczniki"/>
              <w:pageBreakBefore/>
              <w:jc w:val="left"/>
              <w:rPr>
                <w:del w:id="4221" w:author="p.muszynski" w:date="2022-03-30T11:24:00Z"/>
                <w:rFonts w:ascii="Calibri" w:hAnsi="Calibri" w:cs="Calibri"/>
                <w:bCs w:val="0"/>
                <w:i w:val="0"/>
                <w:iCs/>
                <w:sz w:val="20"/>
                <w:szCs w:val="20"/>
              </w:rPr>
              <w:pPrChange w:id="4222" w:author="p.muszynski" w:date="2022-03-30T11:24:00Z">
                <w:pPr>
                  <w:pStyle w:val="Formularzeizaczniki"/>
                  <w:jc w:val="left"/>
                </w:pPr>
              </w:pPrChange>
            </w:pPr>
          </w:p>
        </w:tc>
      </w:tr>
      <w:tr w:rsidR="00B97757" w:rsidDel="0009110E" w14:paraId="549920F9" w14:textId="69F5205D" w:rsidTr="00DB5380">
        <w:trPr>
          <w:del w:id="4223" w:author="p.muszynski" w:date="2022-03-30T11:24:00Z"/>
        </w:trPr>
        <w:tc>
          <w:tcPr>
            <w:tcW w:w="460" w:type="dxa"/>
            <w:vAlign w:val="center"/>
          </w:tcPr>
          <w:p w14:paraId="5B69844A" w14:textId="13DD9047" w:rsidR="0034576F" w:rsidRPr="00EB4679" w:rsidDel="0009110E" w:rsidRDefault="0034576F">
            <w:pPr>
              <w:pStyle w:val="Formularzeizaczniki"/>
              <w:pageBreakBefore/>
              <w:jc w:val="center"/>
              <w:rPr>
                <w:del w:id="4224" w:author="p.muszynski" w:date="2022-03-30T11:24:00Z"/>
                <w:rFonts w:asciiTheme="minorHAnsi" w:hAnsiTheme="minorHAnsi" w:cstheme="minorHAnsi"/>
                <w:bCs w:val="0"/>
                <w:i w:val="0"/>
                <w:iCs/>
                <w:sz w:val="18"/>
                <w:szCs w:val="18"/>
              </w:rPr>
              <w:pPrChange w:id="4225" w:author="p.muszynski" w:date="2022-03-30T11:24:00Z">
                <w:pPr>
                  <w:pStyle w:val="Formularzeizaczniki"/>
                  <w:jc w:val="center"/>
                </w:pPr>
              </w:pPrChange>
            </w:pPr>
            <w:del w:id="4226" w:author="p.muszynski" w:date="2022-03-30T11:24:00Z">
              <w:r w:rsidRPr="00EB4679" w:rsidDel="0009110E">
                <w:rPr>
                  <w:rFonts w:asciiTheme="minorHAnsi" w:hAnsiTheme="minorHAnsi" w:cstheme="minorHAnsi"/>
                  <w:bCs w:val="0"/>
                  <w:i w:val="0"/>
                  <w:iCs/>
                  <w:sz w:val="18"/>
                  <w:szCs w:val="18"/>
                </w:rPr>
                <w:delText>5</w:delText>
              </w:r>
              <w:r w:rsidR="000E0870" w:rsidDel="0009110E">
                <w:rPr>
                  <w:rFonts w:asciiTheme="minorHAnsi" w:hAnsiTheme="minorHAnsi" w:cstheme="minorHAnsi"/>
                  <w:bCs w:val="0"/>
                  <w:i w:val="0"/>
                  <w:iCs/>
                  <w:sz w:val="18"/>
                  <w:szCs w:val="18"/>
                </w:rPr>
                <w:delText>3</w:delText>
              </w:r>
            </w:del>
          </w:p>
        </w:tc>
        <w:tc>
          <w:tcPr>
            <w:tcW w:w="1904" w:type="dxa"/>
            <w:vAlign w:val="center"/>
          </w:tcPr>
          <w:p w14:paraId="7A05040A" w14:textId="098D6808" w:rsidR="0034576F" w:rsidRPr="00EB4679" w:rsidDel="0009110E" w:rsidRDefault="0034576F">
            <w:pPr>
              <w:pStyle w:val="Formularzeizaczniki"/>
              <w:pageBreakBefore/>
              <w:jc w:val="center"/>
              <w:rPr>
                <w:del w:id="4227" w:author="p.muszynski" w:date="2022-03-30T11:24:00Z"/>
                <w:rFonts w:asciiTheme="minorHAnsi" w:hAnsiTheme="minorHAnsi" w:cstheme="minorHAnsi"/>
                <w:bCs w:val="0"/>
                <w:i w:val="0"/>
                <w:iCs/>
                <w:sz w:val="18"/>
                <w:szCs w:val="18"/>
              </w:rPr>
              <w:pPrChange w:id="4228" w:author="p.muszynski" w:date="2022-03-30T11:24:00Z">
                <w:pPr>
                  <w:pStyle w:val="Formularzeizaczniki"/>
                  <w:jc w:val="center"/>
                </w:pPr>
              </w:pPrChange>
            </w:pPr>
            <w:del w:id="4229" w:author="p.muszynski" w:date="2022-03-30T11:24:00Z">
              <w:r w:rsidRPr="00EB4679" w:rsidDel="0009110E">
                <w:rPr>
                  <w:rFonts w:asciiTheme="minorHAnsi" w:hAnsiTheme="minorHAnsi" w:cstheme="minorHAnsi"/>
                  <w:bCs w:val="0"/>
                  <w:i w:val="0"/>
                  <w:iCs/>
                  <w:sz w:val="18"/>
                  <w:szCs w:val="18"/>
                </w:rPr>
                <w:delText>Dobromierz</w:delText>
              </w:r>
            </w:del>
          </w:p>
        </w:tc>
        <w:tc>
          <w:tcPr>
            <w:tcW w:w="1760" w:type="dxa"/>
            <w:vAlign w:val="center"/>
          </w:tcPr>
          <w:p w14:paraId="2D78E8D2" w14:textId="7B434C7B" w:rsidR="0034576F" w:rsidRPr="00EB4679" w:rsidDel="0009110E" w:rsidRDefault="0034576F">
            <w:pPr>
              <w:pStyle w:val="Formularzeizaczniki"/>
              <w:pageBreakBefore/>
              <w:jc w:val="center"/>
              <w:rPr>
                <w:del w:id="4230" w:author="p.muszynski" w:date="2022-03-30T11:24:00Z"/>
                <w:rFonts w:ascii="Calibri" w:hAnsi="Calibri" w:cs="Calibri"/>
                <w:bCs w:val="0"/>
                <w:i w:val="0"/>
                <w:iCs/>
                <w:sz w:val="18"/>
                <w:szCs w:val="18"/>
              </w:rPr>
              <w:pPrChange w:id="4231" w:author="p.muszynski" w:date="2022-03-30T11:24:00Z">
                <w:pPr>
                  <w:pStyle w:val="Formularzeizaczniki"/>
                  <w:jc w:val="center"/>
                </w:pPr>
              </w:pPrChange>
            </w:pPr>
            <w:del w:id="4232" w:author="p.muszynski" w:date="2022-03-30T11:24:00Z">
              <w:r w:rsidRPr="00EB4679" w:rsidDel="0009110E">
                <w:rPr>
                  <w:rFonts w:ascii="Calibri" w:hAnsi="Calibri" w:cs="Calibri"/>
                  <w:bCs w:val="0"/>
                  <w:i w:val="0"/>
                  <w:iCs/>
                  <w:sz w:val="18"/>
                  <w:szCs w:val="18"/>
                </w:rPr>
                <w:delText>Przy drodze krajowej nr 5</w:delText>
              </w:r>
            </w:del>
          </w:p>
        </w:tc>
        <w:tc>
          <w:tcPr>
            <w:tcW w:w="4008" w:type="dxa"/>
            <w:vAlign w:val="center"/>
          </w:tcPr>
          <w:p w14:paraId="66319972" w14:textId="2970C994" w:rsidR="0034576F" w:rsidDel="0009110E" w:rsidRDefault="0009110E">
            <w:pPr>
              <w:pStyle w:val="Formularzeizaczniki"/>
              <w:pageBreakBefore/>
              <w:jc w:val="left"/>
              <w:rPr>
                <w:del w:id="4233" w:author="p.muszynski" w:date="2022-03-30T11:24:00Z"/>
                <w:rFonts w:ascii="Calibri" w:hAnsi="Calibri" w:cs="Calibri"/>
                <w:bCs w:val="0"/>
                <w:i w:val="0"/>
                <w:iCs/>
                <w:sz w:val="20"/>
                <w:szCs w:val="20"/>
              </w:rPr>
              <w:pPrChange w:id="4234" w:author="p.muszynski" w:date="2022-03-30T11:24:00Z">
                <w:pPr>
                  <w:pStyle w:val="Formularzeizaczniki"/>
                  <w:jc w:val="left"/>
                </w:pPr>
              </w:pPrChange>
            </w:pPr>
            <w:del w:id="4235" w:author="p.muszynski" w:date="2022-03-30T11:24:00Z">
              <w:r w:rsidDel="0009110E">
                <w:fldChar w:fldCharType="begin"/>
              </w:r>
              <w:r w:rsidDel="0009110E">
                <w:delInstrText xml:space="preserve"> HYPERLINK "https://goo.gl/maps/T7t1SLukRoJWMnVb7" </w:delInstrText>
              </w:r>
              <w:r w:rsidDel="0009110E">
                <w:fldChar w:fldCharType="separate"/>
              </w:r>
              <w:r w:rsidR="00DB5380" w:rsidRPr="006403E1" w:rsidDel="0009110E">
                <w:rPr>
                  <w:rStyle w:val="Hipercze"/>
                  <w:rFonts w:ascii="Calibri" w:hAnsi="Calibri" w:cs="Calibri"/>
                  <w:bCs w:val="0"/>
                  <w:i w:val="0"/>
                  <w:iCs/>
                  <w:sz w:val="20"/>
                  <w:szCs w:val="20"/>
                </w:rPr>
                <w:delText>https://goo.gl/maps/T7t1SLukRoJWMnVb7</w:delText>
              </w:r>
              <w:r w:rsidDel="0009110E">
                <w:rPr>
                  <w:rStyle w:val="Hipercze"/>
                  <w:rFonts w:ascii="Calibri" w:hAnsi="Calibri" w:cs="Calibri"/>
                  <w:iCs/>
                  <w:sz w:val="20"/>
                  <w:szCs w:val="20"/>
                </w:rPr>
                <w:fldChar w:fldCharType="end"/>
              </w:r>
            </w:del>
          </w:p>
          <w:p w14:paraId="1E0C2FF9" w14:textId="66F1EBEF" w:rsidR="00DB5380" w:rsidRPr="00D64CE7" w:rsidDel="0009110E" w:rsidRDefault="00DB5380">
            <w:pPr>
              <w:pStyle w:val="Formularzeizaczniki"/>
              <w:pageBreakBefore/>
              <w:jc w:val="left"/>
              <w:rPr>
                <w:del w:id="4236" w:author="p.muszynski" w:date="2022-03-30T11:24:00Z"/>
                <w:rFonts w:ascii="Calibri" w:hAnsi="Calibri" w:cs="Calibri"/>
                <w:bCs w:val="0"/>
                <w:i w:val="0"/>
                <w:iCs/>
                <w:sz w:val="20"/>
                <w:szCs w:val="20"/>
              </w:rPr>
              <w:pPrChange w:id="4237" w:author="p.muszynski" w:date="2022-03-30T11:24:00Z">
                <w:pPr>
                  <w:pStyle w:val="Formularzeizaczniki"/>
                  <w:jc w:val="left"/>
                </w:pPr>
              </w:pPrChange>
            </w:pPr>
          </w:p>
        </w:tc>
      </w:tr>
      <w:tr w:rsidR="00B97757" w:rsidDel="0009110E" w14:paraId="1C72EA3B" w14:textId="4DF1D496" w:rsidTr="00DB5380">
        <w:trPr>
          <w:del w:id="4238" w:author="p.muszynski" w:date="2022-03-30T11:24:00Z"/>
        </w:trPr>
        <w:tc>
          <w:tcPr>
            <w:tcW w:w="460" w:type="dxa"/>
            <w:vAlign w:val="center"/>
          </w:tcPr>
          <w:p w14:paraId="1192CF2B" w14:textId="2DF4295C" w:rsidR="0034576F" w:rsidRPr="00EB4679" w:rsidDel="0009110E" w:rsidRDefault="0034576F">
            <w:pPr>
              <w:pStyle w:val="Formularzeizaczniki"/>
              <w:pageBreakBefore/>
              <w:jc w:val="center"/>
              <w:rPr>
                <w:del w:id="4239" w:author="p.muszynski" w:date="2022-03-30T11:24:00Z"/>
                <w:rFonts w:asciiTheme="minorHAnsi" w:hAnsiTheme="minorHAnsi" w:cstheme="minorHAnsi"/>
                <w:bCs w:val="0"/>
                <w:i w:val="0"/>
                <w:iCs/>
                <w:sz w:val="18"/>
                <w:szCs w:val="18"/>
              </w:rPr>
              <w:pPrChange w:id="4240" w:author="p.muszynski" w:date="2022-03-30T11:24:00Z">
                <w:pPr>
                  <w:pStyle w:val="Formularzeizaczniki"/>
                  <w:jc w:val="center"/>
                </w:pPr>
              </w:pPrChange>
            </w:pPr>
            <w:del w:id="4241" w:author="p.muszynski" w:date="2022-03-30T11:24:00Z">
              <w:r w:rsidRPr="00EB4679" w:rsidDel="0009110E">
                <w:rPr>
                  <w:rFonts w:asciiTheme="minorHAnsi" w:hAnsiTheme="minorHAnsi" w:cstheme="minorHAnsi"/>
                  <w:bCs w:val="0"/>
                  <w:i w:val="0"/>
                  <w:iCs/>
                  <w:sz w:val="18"/>
                  <w:szCs w:val="18"/>
                </w:rPr>
                <w:delText>5</w:delText>
              </w:r>
              <w:r w:rsidR="000E0870" w:rsidDel="0009110E">
                <w:rPr>
                  <w:rFonts w:asciiTheme="minorHAnsi" w:hAnsiTheme="minorHAnsi" w:cstheme="minorHAnsi"/>
                  <w:bCs w:val="0"/>
                  <w:i w:val="0"/>
                  <w:iCs/>
                  <w:sz w:val="18"/>
                  <w:szCs w:val="18"/>
                </w:rPr>
                <w:delText>4</w:delText>
              </w:r>
            </w:del>
          </w:p>
        </w:tc>
        <w:tc>
          <w:tcPr>
            <w:tcW w:w="1904" w:type="dxa"/>
            <w:vAlign w:val="center"/>
          </w:tcPr>
          <w:p w14:paraId="48226EE0" w14:textId="54E6CFE9" w:rsidR="0034576F" w:rsidRPr="00EB4679" w:rsidDel="0009110E" w:rsidRDefault="0034576F">
            <w:pPr>
              <w:pStyle w:val="Formularzeizaczniki"/>
              <w:pageBreakBefore/>
              <w:jc w:val="center"/>
              <w:rPr>
                <w:del w:id="4242" w:author="p.muszynski" w:date="2022-03-30T11:24:00Z"/>
                <w:rFonts w:asciiTheme="minorHAnsi" w:hAnsiTheme="minorHAnsi" w:cstheme="minorHAnsi"/>
                <w:bCs w:val="0"/>
                <w:i w:val="0"/>
                <w:iCs/>
                <w:sz w:val="18"/>
                <w:szCs w:val="18"/>
              </w:rPr>
              <w:pPrChange w:id="4243" w:author="p.muszynski" w:date="2022-03-30T11:24:00Z">
                <w:pPr>
                  <w:pStyle w:val="Formularzeizaczniki"/>
                  <w:jc w:val="center"/>
                </w:pPr>
              </w:pPrChange>
            </w:pPr>
            <w:del w:id="4244" w:author="p.muszynski" w:date="2022-03-30T11:24:00Z">
              <w:r w:rsidRPr="00EB4679" w:rsidDel="0009110E">
                <w:rPr>
                  <w:rFonts w:asciiTheme="minorHAnsi" w:hAnsiTheme="minorHAnsi" w:cstheme="minorHAnsi"/>
                  <w:bCs w:val="0"/>
                  <w:i w:val="0"/>
                  <w:iCs/>
                  <w:sz w:val="18"/>
                  <w:szCs w:val="18"/>
                </w:rPr>
                <w:delText>Dobromierz</w:delText>
              </w:r>
            </w:del>
          </w:p>
        </w:tc>
        <w:tc>
          <w:tcPr>
            <w:tcW w:w="1760" w:type="dxa"/>
            <w:vAlign w:val="center"/>
          </w:tcPr>
          <w:p w14:paraId="6C046170" w14:textId="12DF6A42" w:rsidR="0034576F" w:rsidRPr="00EB4679" w:rsidDel="0009110E" w:rsidRDefault="0034576F">
            <w:pPr>
              <w:pStyle w:val="Formularzeizaczniki"/>
              <w:pageBreakBefore/>
              <w:jc w:val="center"/>
              <w:rPr>
                <w:del w:id="4245" w:author="p.muszynski" w:date="2022-03-30T11:24:00Z"/>
                <w:rFonts w:ascii="Calibri" w:hAnsi="Calibri" w:cs="Calibri"/>
                <w:bCs w:val="0"/>
                <w:i w:val="0"/>
                <w:iCs/>
                <w:sz w:val="18"/>
                <w:szCs w:val="18"/>
              </w:rPr>
              <w:pPrChange w:id="4246" w:author="p.muszynski" w:date="2022-03-30T11:24:00Z">
                <w:pPr>
                  <w:pStyle w:val="Formularzeizaczniki"/>
                  <w:jc w:val="center"/>
                </w:pPr>
              </w:pPrChange>
            </w:pPr>
            <w:del w:id="4247" w:author="p.muszynski" w:date="2022-03-30T11:24:00Z">
              <w:r w:rsidRPr="00EB4679" w:rsidDel="0009110E">
                <w:rPr>
                  <w:rFonts w:ascii="Calibri" w:hAnsi="Calibri" w:cs="Calibri"/>
                  <w:bCs w:val="0"/>
                  <w:i w:val="0"/>
                  <w:iCs/>
                  <w:sz w:val="18"/>
                  <w:szCs w:val="18"/>
                </w:rPr>
                <w:delText>Przy drodze krajowej nr 5</w:delText>
              </w:r>
            </w:del>
          </w:p>
        </w:tc>
        <w:tc>
          <w:tcPr>
            <w:tcW w:w="4008" w:type="dxa"/>
            <w:vAlign w:val="center"/>
          </w:tcPr>
          <w:p w14:paraId="34B072C7" w14:textId="2D4329A8" w:rsidR="0034576F" w:rsidDel="0009110E" w:rsidRDefault="0009110E">
            <w:pPr>
              <w:pStyle w:val="Formularzeizaczniki"/>
              <w:pageBreakBefore/>
              <w:jc w:val="left"/>
              <w:rPr>
                <w:del w:id="4248" w:author="p.muszynski" w:date="2022-03-30T11:24:00Z"/>
                <w:rFonts w:ascii="Calibri" w:hAnsi="Calibri" w:cs="Calibri"/>
                <w:bCs w:val="0"/>
                <w:i w:val="0"/>
                <w:iCs/>
                <w:sz w:val="20"/>
                <w:szCs w:val="20"/>
              </w:rPr>
              <w:pPrChange w:id="4249" w:author="p.muszynski" w:date="2022-03-30T11:24:00Z">
                <w:pPr>
                  <w:pStyle w:val="Formularzeizaczniki"/>
                  <w:jc w:val="left"/>
                </w:pPr>
              </w:pPrChange>
            </w:pPr>
            <w:del w:id="4250" w:author="p.muszynski" w:date="2022-03-30T11:24:00Z">
              <w:r w:rsidDel="0009110E">
                <w:fldChar w:fldCharType="begin"/>
              </w:r>
              <w:r w:rsidDel="0009110E">
                <w:delInstrText xml:space="preserve"> HYPERLINK "https://goo.gl/maps/Pk51zDvGuudj5F846" </w:delInstrText>
              </w:r>
              <w:r w:rsidDel="0009110E">
                <w:fldChar w:fldCharType="separate"/>
              </w:r>
              <w:r w:rsidR="00DB5380" w:rsidRPr="006403E1" w:rsidDel="0009110E">
                <w:rPr>
                  <w:rStyle w:val="Hipercze"/>
                  <w:rFonts w:ascii="Calibri" w:hAnsi="Calibri" w:cs="Calibri"/>
                  <w:bCs w:val="0"/>
                  <w:i w:val="0"/>
                  <w:iCs/>
                  <w:sz w:val="20"/>
                  <w:szCs w:val="20"/>
                </w:rPr>
                <w:delText>https://goo.gl/maps/Pk51zDvGuudj5F846</w:delText>
              </w:r>
              <w:r w:rsidDel="0009110E">
                <w:rPr>
                  <w:rStyle w:val="Hipercze"/>
                  <w:rFonts w:ascii="Calibri" w:hAnsi="Calibri" w:cs="Calibri"/>
                  <w:iCs/>
                  <w:sz w:val="20"/>
                  <w:szCs w:val="20"/>
                </w:rPr>
                <w:fldChar w:fldCharType="end"/>
              </w:r>
            </w:del>
          </w:p>
          <w:p w14:paraId="46E6B9CE" w14:textId="04A1CAE8" w:rsidR="00DB5380" w:rsidRPr="00D64CE7" w:rsidDel="0009110E" w:rsidRDefault="00DB5380">
            <w:pPr>
              <w:pStyle w:val="Formularzeizaczniki"/>
              <w:pageBreakBefore/>
              <w:jc w:val="left"/>
              <w:rPr>
                <w:del w:id="4251" w:author="p.muszynski" w:date="2022-03-30T11:24:00Z"/>
                <w:rFonts w:ascii="Calibri" w:hAnsi="Calibri" w:cs="Calibri"/>
                <w:bCs w:val="0"/>
                <w:i w:val="0"/>
                <w:iCs/>
                <w:sz w:val="20"/>
                <w:szCs w:val="20"/>
              </w:rPr>
              <w:pPrChange w:id="4252" w:author="p.muszynski" w:date="2022-03-30T11:24:00Z">
                <w:pPr>
                  <w:pStyle w:val="Formularzeizaczniki"/>
                  <w:jc w:val="left"/>
                </w:pPr>
              </w:pPrChange>
            </w:pPr>
          </w:p>
        </w:tc>
      </w:tr>
    </w:tbl>
    <w:p w14:paraId="47CBD310" w14:textId="51756212" w:rsidR="008C0AD2" w:rsidDel="0009110E" w:rsidRDefault="008C0AD2">
      <w:pPr>
        <w:pageBreakBefore/>
        <w:tabs>
          <w:tab w:val="left" w:pos="426"/>
        </w:tabs>
        <w:rPr>
          <w:del w:id="4253" w:author="p.muszynski" w:date="2022-03-30T11:24:00Z"/>
          <w:rFonts w:asciiTheme="minorHAnsi" w:hAnsiTheme="minorHAnsi" w:cstheme="minorHAnsi"/>
          <w:b/>
          <w:bCs/>
          <w:szCs w:val="22"/>
        </w:rPr>
        <w:pPrChange w:id="4254" w:author="p.muszynski" w:date="2022-03-30T11:24:00Z">
          <w:pPr>
            <w:tabs>
              <w:tab w:val="left" w:pos="426"/>
            </w:tabs>
          </w:pPr>
        </w:pPrChange>
      </w:pPr>
    </w:p>
    <w:p w14:paraId="3A6EC088" w14:textId="7D5A6E65" w:rsidR="00DB5380" w:rsidDel="0009110E" w:rsidRDefault="00DB5380">
      <w:pPr>
        <w:pageBreakBefore/>
        <w:tabs>
          <w:tab w:val="left" w:pos="426"/>
        </w:tabs>
        <w:rPr>
          <w:del w:id="4255" w:author="p.muszynski" w:date="2022-03-30T11:24:00Z"/>
          <w:rFonts w:asciiTheme="minorHAnsi" w:hAnsiTheme="minorHAnsi" w:cstheme="minorHAnsi"/>
          <w:b/>
          <w:bCs/>
          <w:szCs w:val="22"/>
        </w:rPr>
        <w:pPrChange w:id="4256" w:author="p.muszynski" w:date="2022-03-30T11:24:00Z">
          <w:pPr>
            <w:tabs>
              <w:tab w:val="left" w:pos="426"/>
            </w:tabs>
          </w:pPr>
        </w:pPrChange>
      </w:pPr>
      <w:del w:id="4257" w:author="p.muszynski" w:date="2022-03-30T11:24:00Z">
        <w:r w:rsidDel="0009110E">
          <w:rPr>
            <w:rFonts w:asciiTheme="minorHAnsi" w:hAnsiTheme="minorHAnsi" w:cstheme="minorHAnsi"/>
            <w:b/>
            <w:bCs/>
            <w:szCs w:val="22"/>
          </w:rPr>
          <w:tab/>
        </w:r>
      </w:del>
    </w:p>
    <w:p w14:paraId="470601EF" w14:textId="5696E146" w:rsidR="008C0AD2" w:rsidDel="0009110E" w:rsidRDefault="00DB5380">
      <w:pPr>
        <w:pageBreakBefore/>
        <w:tabs>
          <w:tab w:val="left" w:pos="426"/>
        </w:tabs>
        <w:rPr>
          <w:del w:id="4258" w:author="p.muszynski" w:date="2022-03-30T11:24:00Z"/>
          <w:rFonts w:asciiTheme="minorHAnsi" w:hAnsiTheme="minorHAnsi" w:cstheme="minorHAnsi"/>
          <w:b/>
          <w:bCs/>
          <w:szCs w:val="22"/>
        </w:rPr>
        <w:pPrChange w:id="4259" w:author="p.muszynski" w:date="2022-03-30T11:24:00Z">
          <w:pPr>
            <w:tabs>
              <w:tab w:val="left" w:pos="426"/>
            </w:tabs>
          </w:pPr>
        </w:pPrChange>
      </w:pPr>
      <w:del w:id="4260" w:author="p.muszynski" w:date="2022-03-30T11:24:00Z">
        <w:r w:rsidDel="0009110E">
          <w:rPr>
            <w:rFonts w:asciiTheme="minorHAnsi" w:hAnsiTheme="minorHAnsi" w:cstheme="minorHAnsi"/>
            <w:b/>
            <w:bCs/>
            <w:szCs w:val="22"/>
          </w:rPr>
          <w:tab/>
        </w:r>
        <w:r w:rsidR="008C0AD2" w:rsidDel="0009110E">
          <w:rPr>
            <w:rFonts w:asciiTheme="minorHAnsi" w:hAnsiTheme="minorHAnsi" w:cstheme="minorHAnsi"/>
            <w:b/>
            <w:bCs/>
            <w:szCs w:val="22"/>
          </w:rPr>
          <w:delText>Województwo: Wielkopolskie</w:delText>
        </w:r>
      </w:del>
    </w:p>
    <w:tbl>
      <w:tblPr>
        <w:tblStyle w:val="Tabela-Siatka"/>
        <w:tblW w:w="8221" w:type="dxa"/>
        <w:tblInd w:w="421" w:type="dxa"/>
        <w:tblLook w:val="04A0" w:firstRow="1" w:lastRow="0" w:firstColumn="1" w:lastColumn="0" w:noHBand="0" w:noVBand="1"/>
      </w:tblPr>
      <w:tblGrid>
        <w:gridCol w:w="460"/>
        <w:gridCol w:w="1949"/>
        <w:gridCol w:w="1701"/>
        <w:gridCol w:w="4111"/>
      </w:tblGrid>
      <w:tr w:rsidR="00B97757" w:rsidDel="0009110E" w14:paraId="0E136E1C" w14:textId="0E652712" w:rsidTr="00531C46">
        <w:trPr>
          <w:del w:id="4261" w:author="p.muszynski" w:date="2022-03-30T11:24:00Z"/>
        </w:trPr>
        <w:tc>
          <w:tcPr>
            <w:tcW w:w="460" w:type="dxa"/>
          </w:tcPr>
          <w:p w14:paraId="628F8CEB" w14:textId="2AE117CA" w:rsidR="00DB5380" w:rsidRPr="00DE0E94" w:rsidDel="0009110E" w:rsidRDefault="00DB5380">
            <w:pPr>
              <w:pStyle w:val="Formularzeizaczniki"/>
              <w:pageBreakBefore/>
              <w:rPr>
                <w:del w:id="4262" w:author="p.muszynski" w:date="2022-03-30T11:24:00Z"/>
                <w:rFonts w:ascii="Calibri" w:hAnsi="Calibri" w:cs="Calibri"/>
                <w:b/>
                <w:sz w:val="20"/>
                <w:szCs w:val="20"/>
              </w:rPr>
              <w:pPrChange w:id="4263" w:author="p.muszynski" w:date="2022-03-30T11:24:00Z">
                <w:pPr>
                  <w:pStyle w:val="Formularzeizaczniki"/>
                </w:pPr>
              </w:pPrChange>
            </w:pPr>
            <w:del w:id="4264" w:author="p.muszynski" w:date="2022-03-30T11:24:00Z">
              <w:r w:rsidRPr="00DE0E94" w:rsidDel="0009110E">
                <w:rPr>
                  <w:rFonts w:ascii="Calibri" w:hAnsi="Calibri" w:cs="Calibri"/>
                  <w:b/>
                  <w:sz w:val="20"/>
                  <w:szCs w:val="20"/>
                </w:rPr>
                <w:delText>Lp.</w:delText>
              </w:r>
            </w:del>
          </w:p>
        </w:tc>
        <w:tc>
          <w:tcPr>
            <w:tcW w:w="1949" w:type="dxa"/>
          </w:tcPr>
          <w:p w14:paraId="381DF813" w14:textId="5FAE49CB" w:rsidR="00DB5380" w:rsidRPr="00DE0E94" w:rsidDel="0009110E" w:rsidRDefault="00DB5380">
            <w:pPr>
              <w:pStyle w:val="Formularzeizaczniki"/>
              <w:pageBreakBefore/>
              <w:rPr>
                <w:del w:id="4265" w:author="p.muszynski" w:date="2022-03-30T11:24:00Z"/>
                <w:rFonts w:ascii="Calibri" w:hAnsi="Calibri" w:cs="Calibri"/>
                <w:b/>
                <w:sz w:val="20"/>
                <w:szCs w:val="20"/>
              </w:rPr>
              <w:pPrChange w:id="4266" w:author="p.muszynski" w:date="2022-03-30T11:24:00Z">
                <w:pPr>
                  <w:pStyle w:val="Formularzeizaczniki"/>
                </w:pPr>
              </w:pPrChange>
            </w:pPr>
            <w:del w:id="4267" w:author="p.muszynski" w:date="2022-03-30T11:24:00Z">
              <w:r w:rsidRPr="00DE0E94" w:rsidDel="0009110E">
                <w:rPr>
                  <w:rFonts w:ascii="Calibri" w:hAnsi="Calibri" w:cs="Calibri"/>
                  <w:b/>
                  <w:sz w:val="20"/>
                  <w:szCs w:val="20"/>
                </w:rPr>
                <w:delText>Gmina/Miejscowość</w:delText>
              </w:r>
            </w:del>
          </w:p>
        </w:tc>
        <w:tc>
          <w:tcPr>
            <w:tcW w:w="1701" w:type="dxa"/>
          </w:tcPr>
          <w:p w14:paraId="70C2CF89" w14:textId="2D36BBBA" w:rsidR="00DB5380" w:rsidRPr="00DE0E94" w:rsidDel="0009110E" w:rsidRDefault="00DB5380">
            <w:pPr>
              <w:pStyle w:val="Formularzeizaczniki"/>
              <w:pageBreakBefore/>
              <w:rPr>
                <w:del w:id="4268" w:author="p.muszynski" w:date="2022-03-30T11:24:00Z"/>
                <w:rFonts w:ascii="Calibri" w:hAnsi="Calibri" w:cs="Calibri"/>
                <w:b/>
                <w:sz w:val="20"/>
                <w:szCs w:val="20"/>
              </w:rPr>
              <w:pPrChange w:id="4269" w:author="p.muszynski" w:date="2022-03-30T11:24:00Z">
                <w:pPr>
                  <w:pStyle w:val="Formularzeizaczniki"/>
                </w:pPr>
              </w:pPrChange>
            </w:pPr>
            <w:del w:id="4270" w:author="p.muszynski" w:date="2022-03-30T11:24:00Z">
              <w:r w:rsidRPr="00DE0E94" w:rsidDel="0009110E">
                <w:rPr>
                  <w:rFonts w:ascii="Calibri" w:hAnsi="Calibri" w:cs="Calibri"/>
                  <w:b/>
                  <w:sz w:val="20"/>
                  <w:szCs w:val="20"/>
                </w:rPr>
                <w:delText>Nazwa ulicy</w:delText>
              </w:r>
            </w:del>
          </w:p>
        </w:tc>
        <w:tc>
          <w:tcPr>
            <w:tcW w:w="4111" w:type="dxa"/>
          </w:tcPr>
          <w:p w14:paraId="39D07B35" w14:textId="71EF8F9B" w:rsidR="00DB5380" w:rsidRPr="00DE0E94" w:rsidDel="0009110E" w:rsidRDefault="00DB5380">
            <w:pPr>
              <w:pStyle w:val="Formularzeizaczniki"/>
              <w:pageBreakBefore/>
              <w:rPr>
                <w:del w:id="4271" w:author="p.muszynski" w:date="2022-03-30T11:24:00Z"/>
                <w:rFonts w:ascii="Calibri" w:hAnsi="Calibri" w:cs="Calibri"/>
                <w:b/>
                <w:sz w:val="20"/>
                <w:szCs w:val="20"/>
              </w:rPr>
              <w:pPrChange w:id="4272" w:author="p.muszynski" w:date="2022-03-30T11:24:00Z">
                <w:pPr>
                  <w:pStyle w:val="Formularzeizaczniki"/>
                </w:pPr>
              </w:pPrChange>
            </w:pPr>
            <w:del w:id="4273" w:author="p.muszynski" w:date="2022-03-30T11:24:00Z">
              <w:r w:rsidRPr="00DE0E94" w:rsidDel="0009110E">
                <w:rPr>
                  <w:rFonts w:ascii="Calibri" w:hAnsi="Calibri" w:cs="Calibri"/>
                  <w:b/>
                  <w:sz w:val="20"/>
                  <w:szCs w:val="20"/>
                </w:rPr>
                <w:delText>Link GPS</w:delText>
              </w:r>
            </w:del>
          </w:p>
        </w:tc>
      </w:tr>
      <w:tr w:rsidR="008E3655" w:rsidDel="0009110E" w14:paraId="56160060" w14:textId="0DE53526" w:rsidTr="00531C46">
        <w:trPr>
          <w:del w:id="4274" w:author="p.muszynski" w:date="2022-03-30T11:24:00Z"/>
        </w:trPr>
        <w:tc>
          <w:tcPr>
            <w:tcW w:w="460" w:type="dxa"/>
            <w:shd w:val="clear" w:color="auto" w:fill="auto"/>
            <w:vAlign w:val="center"/>
          </w:tcPr>
          <w:p w14:paraId="1A73D116" w14:textId="4DF74D01" w:rsidR="00DB5380" w:rsidRPr="00EB4679" w:rsidDel="0009110E" w:rsidRDefault="00DB5380">
            <w:pPr>
              <w:pStyle w:val="Formularzeizaczniki"/>
              <w:pageBreakBefore/>
              <w:jc w:val="center"/>
              <w:rPr>
                <w:del w:id="4275" w:author="p.muszynski" w:date="2022-03-30T11:24:00Z"/>
                <w:rFonts w:ascii="Calibri" w:hAnsi="Calibri" w:cs="Calibri"/>
                <w:bCs w:val="0"/>
                <w:i w:val="0"/>
                <w:iCs/>
                <w:sz w:val="18"/>
                <w:szCs w:val="18"/>
              </w:rPr>
              <w:pPrChange w:id="4276" w:author="p.muszynski" w:date="2022-03-30T11:24:00Z">
                <w:pPr>
                  <w:pStyle w:val="Formularzeizaczniki"/>
                  <w:jc w:val="center"/>
                </w:pPr>
              </w:pPrChange>
            </w:pPr>
            <w:del w:id="4277" w:author="p.muszynski" w:date="2022-03-30T11:24:00Z">
              <w:r w:rsidRPr="00EB4679" w:rsidDel="0009110E">
                <w:rPr>
                  <w:rFonts w:ascii="Calibri" w:hAnsi="Calibri" w:cs="Calibri"/>
                  <w:bCs w:val="0"/>
                  <w:i w:val="0"/>
                  <w:iCs/>
                  <w:sz w:val="18"/>
                  <w:szCs w:val="18"/>
                </w:rPr>
                <w:delText>1</w:delText>
              </w:r>
            </w:del>
          </w:p>
        </w:tc>
        <w:tc>
          <w:tcPr>
            <w:tcW w:w="1949" w:type="dxa"/>
            <w:shd w:val="clear" w:color="auto" w:fill="auto"/>
            <w:vAlign w:val="center"/>
          </w:tcPr>
          <w:p w14:paraId="6828F336" w14:textId="1962221E" w:rsidR="00DB5380" w:rsidRPr="00EB4679" w:rsidDel="0009110E" w:rsidRDefault="00DB5380">
            <w:pPr>
              <w:pStyle w:val="Formularzeizaczniki"/>
              <w:pageBreakBefore/>
              <w:jc w:val="center"/>
              <w:rPr>
                <w:del w:id="4278" w:author="p.muszynski" w:date="2022-03-30T11:24:00Z"/>
                <w:rFonts w:ascii="Calibri" w:hAnsi="Calibri" w:cs="Calibri"/>
                <w:bCs w:val="0"/>
                <w:i w:val="0"/>
                <w:iCs/>
                <w:sz w:val="18"/>
                <w:szCs w:val="18"/>
              </w:rPr>
              <w:pPrChange w:id="4279" w:author="p.muszynski" w:date="2022-03-30T11:24:00Z">
                <w:pPr>
                  <w:pStyle w:val="Formularzeizaczniki"/>
                  <w:jc w:val="center"/>
                </w:pPr>
              </w:pPrChange>
            </w:pPr>
            <w:del w:id="4280" w:author="p.muszynski" w:date="2022-03-30T11:24:00Z">
              <w:r w:rsidRPr="00EB4679" w:rsidDel="0009110E">
                <w:rPr>
                  <w:rFonts w:ascii="Calibri" w:hAnsi="Calibri" w:cs="Calibri"/>
                  <w:bCs w:val="0"/>
                  <w:i w:val="0"/>
                  <w:iCs/>
                  <w:sz w:val="18"/>
                  <w:szCs w:val="18"/>
                </w:rPr>
                <w:delText>Jarocin</w:delText>
              </w:r>
            </w:del>
          </w:p>
        </w:tc>
        <w:tc>
          <w:tcPr>
            <w:tcW w:w="1701" w:type="dxa"/>
            <w:shd w:val="clear" w:color="auto" w:fill="auto"/>
            <w:vAlign w:val="center"/>
          </w:tcPr>
          <w:p w14:paraId="06073DA1" w14:textId="412B9FA9" w:rsidR="00DB5380" w:rsidRPr="009A77F6" w:rsidDel="0009110E" w:rsidRDefault="00DB5380">
            <w:pPr>
              <w:pStyle w:val="Formularzeizaczniki"/>
              <w:pageBreakBefore/>
              <w:jc w:val="center"/>
              <w:rPr>
                <w:del w:id="4281" w:author="p.muszynski" w:date="2022-03-30T11:24:00Z"/>
                <w:rFonts w:ascii="Calibri" w:hAnsi="Calibri" w:cs="Calibri"/>
                <w:bCs w:val="0"/>
                <w:i w:val="0"/>
                <w:iCs/>
                <w:sz w:val="18"/>
                <w:szCs w:val="18"/>
              </w:rPr>
              <w:pPrChange w:id="4282" w:author="p.muszynski" w:date="2022-03-30T11:24:00Z">
                <w:pPr>
                  <w:pStyle w:val="Formularzeizaczniki"/>
                  <w:jc w:val="center"/>
                </w:pPr>
              </w:pPrChange>
            </w:pPr>
            <w:del w:id="4283" w:author="p.muszynski" w:date="2022-03-30T11:24:00Z">
              <w:r w:rsidRPr="009A77F6" w:rsidDel="0009110E">
                <w:rPr>
                  <w:rFonts w:ascii="Calibri" w:hAnsi="Calibri" w:cs="Calibri"/>
                  <w:bCs w:val="0"/>
                  <w:i w:val="0"/>
                  <w:iCs/>
                  <w:sz w:val="18"/>
                  <w:szCs w:val="18"/>
                </w:rPr>
                <w:delText>Skrzyżowanie ul. Dworcowej i Jarocińskiej (m. Golina) za Ochotniczą Strażą Pożarną Golina</w:delText>
              </w:r>
            </w:del>
          </w:p>
        </w:tc>
        <w:tc>
          <w:tcPr>
            <w:tcW w:w="4111" w:type="dxa"/>
            <w:shd w:val="clear" w:color="auto" w:fill="auto"/>
            <w:vAlign w:val="center"/>
          </w:tcPr>
          <w:p w14:paraId="42F14DA5" w14:textId="5B71A64A" w:rsidR="00DB5380" w:rsidDel="0009110E" w:rsidRDefault="0009110E">
            <w:pPr>
              <w:pStyle w:val="Formularzeizaczniki"/>
              <w:pageBreakBefore/>
              <w:jc w:val="center"/>
              <w:rPr>
                <w:del w:id="4284" w:author="p.muszynski" w:date="2022-03-30T11:24:00Z"/>
                <w:rFonts w:ascii="Calibri" w:hAnsi="Calibri" w:cs="Calibri"/>
                <w:bCs w:val="0"/>
                <w:i w:val="0"/>
                <w:iCs/>
                <w:sz w:val="18"/>
                <w:szCs w:val="18"/>
              </w:rPr>
              <w:pPrChange w:id="4285" w:author="p.muszynski" w:date="2022-03-30T11:24:00Z">
                <w:pPr>
                  <w:pStyle w:val="Formularzeizaczniki"/>
                  <w:jc w:val="center"/>
                </w:pPr>
              </w:pPrChange>
            </w:pPr>
            <w:del w:id="4286" w:author="p.muszynski" w:date="2022-03-30T11:24:00Z">
              <w:r w:rsidDel="0009110E">
                <w:fldChar w:fldCharType="begin"/>
              </w:r>
              <w:r w:rsidDel="0009110E">
                <w:delInstrText xml:space="preserve"> HYPERLINK "https://goo.gl/maps/DcJ4iMbavr2FZn9H7" </w:delInstrText>
              </w:r>
              <w:r w:rsidDel="0009110E">
                <w:fldChar w:fldCharType="separate"/>
              </w:r>
              <w:r w:rsidR="00531C46" w:rsidRPr="006403E1" w:rsidDel="0009110E">
                <w:rPr>
                  <w:rStyle w:val="Hipercze"/>
                  <w:rFonts w:ascii="Calibri" w:hAnsi="Calibri" w:cs="Calibri"/>
                  <w:bCs w:val="0"/>
                  <w:i w:val="0"/>
                  <w:iCs/>
                  <w:sz w:val="18"/>
                  <w:szCs w:val="18"/>
                </w:rPr>
                <w:delText>https://goo.gl/maps/DcJ4iMbavr2FZn9H7</w:delText>
              </w:r>
              <w:r w:rsidDel="0009110E">
                <w:rPr>
                  <w:rStyle w:val="Hipercze"/>
                  <w:rFonts w:ascii="Calibri" w:hAnsi="Calibri" w:cs="Calibri"/>
                  <w:iCs/>
                  <w:sz w:val="18"/>
                  <w:szCs w:val="18"/>
                </w:rPr>
                <w:fldChar w:fldCharType="end"/>
              </w:r>
            </w:del>
          </w:p>
          <w:p w14:paraId="0773CC32" w14:textId="32053C40" w:rsidR="00531C46" w:rsidRPr="00EB4679" w:rsidDel="0009110E" w:rsidRDefault="00531C46">
            <w:pPr>
              <w:pStyle w:val="Formularzeizaczniki"/>
              <w:pageBreakBefore/>
              <w:jc w:val="center"/>
              <w:rPr>
                <w:del w:id="4287" w:author="p.muszynski" w:date="2022-03-30T11:24:00Z"/>
                <w:rFonts w:ascii="Calibri" w:hAnsi="Calibri" w:cs="Calibri"/>
                <w:bCs w:val="0"/>
                <w:i w:val="0"/>
                <w:iCs/>
                <w:sz w:val="18"/>
                <w:szCs w:val="18"/>
              </w:rPr>
              <w:pPrChange w:id="4288" w:author="p.muszynski" w:date="2022-03-30T11:24:00Z">
                <w:pPr>
                  <w:pStyle w:val="Formularzeizaczniki"/>
                  <w:jc w:val="center"/>
                </w:pPr>
              </w:pPrChange>
            </w:pPr>
          </w:p>
        </w:tc>
      </w:tr>
      <w:tr w:rsidR="008E3655" w:rsidDel="0009110E" w14:paraId="7C5C364F" w14:textId="1D589A9D" w:rsidTr="00531C46">
        <w:trPr>
          <w:del w:id="4289" w:author="p.muszynski" w:date="2022-03-30T11:24:00Z"/>
        </w:trPr>
        <w:tc>
          <w:tcPr>
            <w:tcW w:w="460" w:type="dxa"/>
            <w:shd w:val="clear" w:color="auto" w:fill="auto"/>
            <w:vAlign w:val="center"/>
          </w:tcPr>
          <w:p w14:paraId="7E6A85AD" w14:textId="5AECA685" w:rsidR="00DB5380" w:rsidRPr="00EB4679" w:rsidDel="0009110E" w:rsidRDefault="00DB5380">
            <w:pPr>
              <w:pStyle w:val="Formularzeizaczniki"/>
              <w:pageBreakBefore/>
              <w:jc w:val="center"/>
              <w:rPr>
                <w:del w:id="4290" w:author="p.muszynski" w:date="2022-03-30T11:24:00Z"/>
                <w:rFonts w:ascii="Calibri" w:hAnsi="Calibri" w:cs="Calibri"/>
                <w:bCs w:val="0"/>
                <w:i w:val="0"/>
                <w:iCs/>
                <w:sz w:val="18"/>
                <w:szCs w:val="18"/>
              </w:rPr>
              <w:pPrChange w:id="4291" w:author="p.muszynski" w:date="2022-03-30T11:24:00Z">
                <w:pPr>
                  <w:pStyle w:val="Formularzeizaczniki"/>
                  <w:jc w:val="center"/>
                </w:pPr>
              </w:pPrChange>
            </w:pPr>
            <w:del w:id="4292" w:author="p.muszynski" w:date="2022-03-30T11:24:00Z">
              <w:r w:rsidRPr="00EB4679" w:rsidDel="0009110E">
                <w:rPr>
                  <w:rFonts w:ascii="Calibri" w:hAnsi="Calibri" w:cs="Calibri"/>
                  <w:bCs w:val="0"/>
                  <w:i w:val="0"/>
                  <w:iCs/>
                  <w:sz w:val="18"/>
                  <w:szCs w:val="18"/>
                </w:rPr>
                <w:delText>2</w:delText>
              </w:r>
            </w:del>
          </w:p>
        </w:tc>
        <w:tc>
          <w:tcPr>
            <w:tcW w:w="1949" w:type="dxa"/>
            <w:shd w:val="clear" w:color="auto" w:fill="auto"/>
            <w:vAlign w:val="center"/>
          </w:tcPr>
          <w:p w14:paraId="57972DDE" w14:textId="4BD6425C" w:rsidR="00DB5380" w:rsidRPr="00EB4679" w:rsidDel="0009110E" w:rsidRDefault="00DB5380">
            <w:pPr>
              <w:pStyle w:val="Formularzeizaczniki"/>
              <w:pageBreakBefore/>
              <w:jc w:val="center"/>
              <w:rPr>
                <w:del w:id="4293" w:author="p.muszynski" w:date="2022-03-30T11:24:00Z"/>
                <w:rFonts w:ascii="Calibri" w:hAnsi="Calibri" w:cs="Calibri"/>
                <w:bCs w:val="0"/>
                <w:i w:val="0"/>
                <w:iCs/>
                <w:sz w:val="18"/>
                <w:szCs w:val="18"/>
              </w:rPr>
              <w:pPrChange w:id="4294" w:author="p.muszynski" w:date="2022-03-30T11:24:00Z">
                <w:pPr>
                  <w:pStyle w:val="Formularzeizaczniki"/>
                  <w:jc w:val="center"/>
                </w:pPr>
              </w:pPrChange>
            </w:pPr>
            <w:del w:id="4295" w:author="p.muszynski" w:date="2022-03-30T11:24:00Z">
              <w:r w:rsidRPr="00EB4679" w:rsidDel="0009110E">
                <w:rPr>
                  <w:rFonts w:ascii="Calibri" w:hAnsi="Calibri" w:cs="Calibri"/>
                  <w:bCs w:val="0"/>
                  <w:i w:val="0"/>
                  <w:iCs/>
                  <w:sz w:val="18"/>
                  <w:szCs w:val="18"/>
                </w:rPr>
                <w:delText>Śrem</w:delText>
              </w:r>
            </w:del>
          </w:p>
        </w:tc>
        <w:tc>
          <w:tcPr>
            <w:tcW w:w="1701" w:type="dxa"/>
            <w:shd w:val="clear" w:color="auto" w:fill="auto"/>
            <w:vAlign w:val="center"/>
          </w:tcPr>
          <w:p w14:paraId="5DC771F1" w14:textId="63341F1E" w:rsidR="00DB5380" w:rsidRPr="009A77F6" w:rsidDel="0009110E" w:rsidRDefault="00DB5380">
            <w:pPr>
              <w:pStyle w:val="Formularzeizaczniki"/>
              <w:pageBreakBefore/>
              <w:jc w:val="center"/>
              <w:rPr>
                <w:del w:id="4296" w:author="p.muszynski" w:date="2022-03-30T11:24:00Z"/>
                <w:rFonts w:ascii="Calibri" w:hAnsi="Calibri" w:cs="Calibri"/>
                <w:bCs w:val="0"/>
                <w:i w:val="0"/>
                <w:iCs/>
                <w:sz w:val="18"/>
                <w:szCs w:val="18"/>
              </w:rPr>
              <w:pPrChange w:id="4297" w:author="p.muszynski" w:date="2022-03-30T11:24:00Z">
                <w:pPr>
                  <w:pStyle w:val="Formularzeizaczniki"/>
                  <w:jc w:val="center"/>
                </w:pPr>
              </w:pPrChange>
            </w:pPr>
            <w:del w:id="4298" w:author="p.muszynski" w:date="2022-03-30T11:24:00Z">
              <w:r w:rsidRPr="009A77F6" w:rsidDel="0009110E">
                <w:rPr>
                  <w:rFonts w:ascii="Calibri" w:hAnsi="Calibri" w:cs="Calibri"/>
                  <w:bCs w:val="0"/>
                  <w:i w:val="0"/>
                  <w:iCs/>
                  <w:sz w:val="18"/>
                  <w:szCs w:val="18"/>
                </w:rPr>
                <w:delText>ul. Grunwaldzka – za przedsiębiorstwem TFP Grafika</w:delText>
              </w:r>
            </w:del>
          </w:p>
        </w:tc>
        <w:tc>
          <w:tcPr>
            <w:tcW w:w="4111" w:type="dxa"/>
            <w:shd w:val="clear" w:color="auto" w:fill="auto"/>
            <w:vAlign w:val="center"/>
          </w:tcPr>
          <w:p w14:paraId="1B2D4437" w14:textId="44C7EE47" w:rsidR="00DB5380" w:rsidDel="0009110E" w:rsidRDefault="0009110E">
            <w:pPr>
              <w:pStyle w:val="Formularzeizaczniki"/>
              <w:pageBreakBefore/>
              <w:jc w:val="center"/>
              <w:rPr>
                <w:del w:id="4299" w:author="p.muszynski" w:date="2022-03-30T11:24:00Z"/>
                <w:rFonts w:ascii="Calibri" w:hAnsi="Calibri" w:cs="Calibri"/>
                <w:bCs w:val="0"/>
                <w:i w:val="0"/>
                <w:iCs/>
                <w:sz w:val="18"/>
                <w:szCs w:val="18"/>
              </w:rPr>
              <w:pPrChange w:id="4300" w:author="p.muszynski" w:date="2022-03-30T11:24:00Z">
                <w:pPr>
                  <w:pStyle w:val="Formularzeizaczniki"/>
                  <w:jc w:val="center"/>
                </w:pPr>
              </w:pPrChange>
            </w:pPr>
            <w:del w:id="4301" w:author="p.muszynski" w:date="2022-03-30T11:24:00Z">
              <w:r w:rsidDel="0009110E">
                <w:fldChar w:fldCharType="begin"/>
              </w:r>
              <w:r w:rsidDel="0009110E">
                <w:delInstrText xml:space="preserve"> HYPERLINK "https://goo.gl/maps/YZeVGHzCDaXkgtcZ8" </w:delInstrText>
              </w:r>
              <w:r w:rsidDel="0009110E">
                <w:fldChar w:fldCharType="separate"/>
              </w:r>
              <w:r w:rsidR="00531C46" w:rsidRPr="006403E1" w:rsidDel="0009110E">
                <w:rPr>
                  <w:rStyle w:val="Hipercze"/>
                  <w:rFonts w:ascii="Calibri" w:hAnsi="Calibri" w:cs="Calibri"/>
                  <w:bCs w:val="0"/>
                  <w:i w:val="0"/>
                  <w:iCs/>
                  <w:sz w:val="18"/>
                  <w:szCs w:val="18"/>
                </w:rPr>
                <w:delText>https://goo.gl/maps/YZeVGHzCDaXkgtcZ8</w:delText>
              </w:r>
              <w:r w:rsidDel="0009110E">
                <w:rPr>
                  <w:rStyle w:val="Hipercze"/>
                  <w:rFonts w:ascii="Calibri" w:hAnsi="Calibri" w:cs="Calibri"/>
                  <w:iCs/>
                  <w:sz w:val="18"/>
                  <w:szCs w:val="18"/>
                </w:rPr>
                <w:fldChar w:fldCharType="end"/>
              </w:r>
            </w:del>
          </w:p>
          <w:p w14:paraId="71910B1B" w14:textId="450CF67B" w:rsidR="00531C46" w:rsidRPr="00EB4679" w:rsidDel="0009110E" w:rsidRDefault="00531C46">
            <w:pPr>
              <w:pStyle w:val="Formularzeizaczniki"/>
              <w:pageBreakBefore/>
              <w:jc w:val="center"/>
              <w:rPr>
                <w:del w:id="4302" w:author="p.muszynski" w:date="2022-03-30T11:24:00Z"/>
                <w:rFonts w:ascii="Calibri" w:hAnsi="Calibri" w:cs="Calibri"/>
                <w:bCs w:val="0"/>
                <w:i w:val="0"/>
                <w:iCs/>
                <w:sz w:val="18"/>
                <w:szCs w:val="18"/>
              </w:rPr>
              <w:pPrChange w:id="4303" w:author="p.muszynski" w:date="2022-03-30T11:24:00Z">
                <w:pPr>
                  <w:pStyle w:val="Formularzeizaczniki"/>
                  <w:jc w:val="center"/>
                </w:pPr>
              </w:pPrChange>
            </w:pPr>
          </w:p>
        </w:tc>
      </w:tr>
      <w:tr w:rsidR="008E3655" w:rsidDel="0009110E" w14:paraId="79282301" w14:textId="2C786288" w:rsidTr="00531C46">
        <w:trPr>
          <w:del w:id="4304" w:author="p.muszynski" w:date="2022-03-30T11:24:00Z"/>
        </w:trPr>
        <w:tc>
          <w:tcPr>
            <w:tcW w:w="460" w:type="dxa"/>
            <w:shd w:val="clear" w:color="auto" w:fill="auto"/>
            <w:vAlign w:val="center"/>
          </w:tcPr>
          <w:p w14:paraId="6CE1E597" w14:textId="319E7578" w:rsidR="00DB5380" w:rsidRPr="00EB4679" w:rsidDel="0009110E" w:rsidRDefault="00DB5380">
            <w:pPr>
              <w:pStyle w:val="Formularzeizaczniki"/>
              <w:pageBreakBefore/>
              <w:jc w:val="center"/>
              <w:rPr>
                <w:del w:id="4305" w:author="p.muszynski" w:date="2022-03-30T11:24:00Z"/>
                <w:rFonts w:ascii="Calibri" w:hAnsi="Calibri" w:cs="Calibri"/>
                <w:bCs w:val="0"/>
                <w:i w:val="0"/>
                <w:iCs/>
                <w:sz w:val="18"/>
                <w:szCs w:val="18"/>
              </w:rPr>
              <w:pPrChange w:id="4306" w:author="p.muszynski" w:date="2022-03-30T11:24:00Z">
                <w:pPr>
                  <w:pStyle w:val="Formularzeizaczniki"/>
                  <w:jc w:val="center"/>
                </w:pPr>
              </w:pPrChange>
            </w:pPr>
            <w:del w:id="4307" w:author="p.muszynski" w:date="2022-03-30T11:24:00Z">
              <w:r w:rsidRPr="00EB4679" w:rsidDel="0009110E">
                <w:rPr>
                  <w:rFonts w:ascii="Calibri" w:hAnsi="Calibri" w:cs="Calibri"/>
                  <w:bCs w:val="0"/>
                  <w:i w:val="0"/>
                  <w:iCs/>
                  <w:sz w:val="18"/>
                  <w:szCs w:val="18"/>
                </w:rPr>
                <w:delText>3</w:delText>
              </w:r>
            </w:del>
          </w:p>
        </w:tc>
        <w:tc>
          <w:tcPr>
            <w:tcW w:w="1949" w:type="dxa"/>
            <w:shd w:val="clear" w:color="auto" w:fill="auto"/>
            <w:vAlign w:val="center"/>
          </w:tcPr>
          <w:p w14:paraId="3131C865" w14:textId="4694282B" w:rsidR="00DB5380" w:rsidRPr="00EB4679" w:rsidDel="0009110E" w:rsidRDefault="00DB5380">
            <w:pPr>
              <w:pStyle w:val="Formularzeizaczniki"/>
              <w:pageBreakBefore/>
              <w:jc w:val="center"/>
              <w:rPr>
                <w:del w:id="4308" w:author="p.muszynski" w:date="2022-03-30T11:24:00Z"/>
                <w:rFonts w:ascii="Calibri" w:hAnsi="Calibri" w:cs="Calibri"/>
                <w:bCs w:val="0"/>
                <w:i w:val="0"/>
                <w:iCs/>
                <w:sz w:val="18"/>
                <w:szCs w:val="18"/>
              </w:rPr>
              <w:pPrChange w:id="4309" w:author="p.muszynski" w:date="2022-03-30T11:24:00Z">
                <w:pPr>
                  <w:pStyle w:val="Formularzeizaczniki"/>
                  <w:jc w:val="center"/>
                </w:pPr>
              </w:pPrChange>
            </w:pPr>
            <w:del w:id="4310" w:author="p.muszynski" w:date="2022-03-30T11:24:00Z">
              <w:r w:rsidRPr="00EB4679" w:rsidDel="0009110E">
                <w:rPr>
                  <w:rFonts w:ascii="Calibri" w:hAnsi="Calibri" w:cs="Calibri"/>
                  <w:bCs w:val="0"/>
                  <w:i w:val="0"/>
                  <w:iCs/>
                  <w:sz w:val="18"/>
                  <w:szCs w:val="18"/>
                </w:rPr>
                <w:delText>Września</w:delText>
              </w:r>
            </w:del>
          </w:p>
        </w:tc>
        <w:tc>
          <w:tcPr>
            <w:tcW w:w="1701" w:type="dxa"/>
            <w:shd w:val="clear" w:color="auto" w:fill="auto"/>
            <w:vAlign w:val="center"/>
          </w:tcPr>
          <w:p w14:paraId="5DE18BF4" w14:textId="711B732D" w:rsidR="00DB5380" w:rsidRPr="009A77F6" w:rsidDel="0009110E" w:rsidRDefault="00DB5380">
            <w:pPr>
              <w:pStyle w:val="Formularzeizaczniki"/>
              <w:pageBreakBefore/>
              <w:jc w:val="center"/>
              <w:rPr>
                <w:del w:id="4311" w:author="p.muszynski" w:date="2022-03-30T11:24:00Z"/>
                <w:rFonts w:ascii="Calibri" w:hAnsi="Calibri" w:cs="Calibri"/>
                <w:bCs w:val="0"/>
                <w:i w:val="0"/>
                <w:iCs/>
                <w:sz w:val="18"/>
                <w:szCs w:val="18"/>
              </w:rPr>
              <w:pPrChange w:id="4312" w:author="p.muszynski" w:date="2022-03-30T11:24:00Z">
                <w:pPr>
                  <w:pStyle w:val="Formularzeizaczniki"/>
                  <w:jc w:val="center"/>
                </w:pPr>
              </w:pPrChange>
            </w:pPr>
            <w:del w:id="4313" w:author="p.muszynski" w:date="2022-03-30T11:24:00Z">
              <w:r w:rsidRPr="009A77F6" w:rsidDel="0009110E">
                <w:rPr>
                  <w:rFonts w:ascii="Calibri" w:hAnsi="Calibri" w:cs="Calibri"/>
                  <w:bCs w:val="0"/>
                  <w:i w:val="0"/>
                  <w:iCs/>
                  <w:sz w:val="18"/>
                  <w:szCs w:val="18"/>
                </w:rPr>
                <w:delText>Przy Rondzie, naprzeciwko InAlfa Polska</w:delText>
              </w:r>
            </w:del>
          </w:p>
        </w:tc>
        <w:tc>
          <w:tcPr>
            <w:tcW w:w="4111" w:type="dxa"/>
            <w:shd w:val="clear" w:color="auto" w:fill="auto"/>
            <w:vAlign w:val="center"/>
          </w:tcPr>
          <w:p w14:paraId="435F8528" w14:textId="17D9FC61" w:rsidR="00DB5380" w:rsidDel="0009110E" w:rsidRDefault="0009110E">
            <w:pPr>
              <w:pStyle w:val="Formularzeizaczniki"/>
              <w:pageBreakBefore/>
              <w:jc w:val="center"/>
              <w:rPr>
                <w:del w:id="4314" w:author="p.muszynski" w:date="2022-03-30T11:24:00Z"/>
                <w:rFonts w:ascii="Calibri" w:hAnsi="Calibri" w:cs="Calibri"/>
                <w:bCs w:val="0"/>
                <w:i w:val="0"/>
                <w:iCs/>
                <w:sz w:val="18"/>
                <w:szCs w:val="18"/>
              </w:rPr>
              <w:pPrChange w:id="4315" w:author="p.muszynski" w:date="2022-03-30T11:24:00Z">
                <w:pPr>
                  <w:pStyle w:val="Formularzeizaczniki"/>
                  <w:jc w:val="center"/>
                </w:pPr>
              </w:pPrChange>
            </w:pPr>
            <w:del w:id="4316" w:author="p.muszynski" w:date="2022-03-30T11:24:00Z">
              <w:r w:rsidDel="0009110E">
                <w:fldChar w:fldCharType="begin"/>
              </w:r>
              <w:r w:rsidDel="0009110E">
                <w:delInstrText xml:space="preserve"> HYPERLINK "https://goo.gl/maps/jxnQ5QuACBekComXA" </w:delInstrText>
              </w:r>
              <w:r w:rsidDel="0009110E">
                <w:fldChar w:fldCharType="separate"/>
              </w:r>
              <w:r w:rsidR="00531C46" w:rsidRPr="006403E1" w:rsidDel="0009110E">
                <w:rPr>
                  <w:rStyle w:val="Hipercze"/>
                  <w:rFonts w:ascii="Calibri" w:hAnsi="Calibri" w:cs="Calibri"/>
                  <w:bCs w:val="0"/>
                  <w:i w:val="0"/>
                  <w:iCs/>
                  <w:sz w:val="18"/>
                  <w:szCs w:val="18"/>
                </w:rPr>
                <w:delText>https://goo.gl/maps/jxnQ5QuACBekComXA</w:delText>
              </w:r>
              <w:r w:rsidDel="0009110E">
                <w:rPr>
                  <w:rStyle w:val="Hipercze"/>
                  <w:rFonts w:ascii="Calibri" w:hAnsi="Calibri" w:cs="Calibri"/>
                  <w:iCs/>
                  <w:sz w:val="18"/>
                  <w:szCs w:val="18"/>
                </w:rPr>
                <w:fldChar w:fldCharType="end"/>
              </w:r>
            </w:del>
          </w:p>
          <w:p w14:paraId="41B77785" w14:textId="20B3CAD0" w:rsidR="00531C46" w:rsidRPr="00EB4679" w:rsidDel="0009110E" w:rsidRDefault="00531C46">
            <w:pPr>
              <w:pStyle w:val="Formularzeizaczniki"/>
              <w:pageBreakBefore/>
              <w:jc w:val="center"/>
              <w:rPr>
                <w:del w:id="4317" w:author="p.muszynski" w:date="2022-03-30T11:24:00Z"/>
                <w:rFonts w:ascii="Calibri" w:hAnsi="Calibri" w:cs="Calibri"/>
                <w:bCs w:val="0"/>
                <w:i w:val="0"/>
                <w:iCs/>
                <w:sz w:val="18"/>
                <w:szCs w:val="18"/>
              </w:rPr>
              <w:pPrChange w:id="4318" w:author="p.muszynski" w:date="2022-03-30T11:24:00Z">
                <w:pPr>
                  <w:pStyle w:val="Formularzeizaczniki"/>
                  <w:jc w:val="center"/>
                </w:pPr>
              </w:pPrChange>
            </w:pPr>
          </w:p>
        </w:tc>
      </w:tr>
      <w:tr w:rsidR="008E3655" w:rsidDel="0009110E" w14:paraId="71F756FD" w14:textId="7E59EE42" w:rsidTr="00531C46">
        <w:trPr>
          <w:del w:id="4319" w:author="p.muszynski" w:date="2022-03-30T11:24:00Z"/>
        </w:trPr>
        <w:tc>
          <w:tcPr>
            <w:tcW w:w="460" w:type="dxa"/>
            <w:shd w:val="clear" w:color="auto" w:fill="auto"/>
            <w:vAlign w:val="center"/>
          </w:tcPr>
          <w:p w14:paraId="25AA68B3" w14:textId="4DACE4DA" w:rsidR="00DB5380" w:rsidRPr="00EB4679" w:rsidDel="0009110E" w:rsidRDefault="00DB5380">
            <w:pPr>
              <w:pStyle w:val="Formularzeizaczniki"/>
              <w:pageBreakBefore/>
              <w:jc w:val="center"/>
              <w:rPr>
                <w:del w:id="4320" w:author="p.muszynski" w:date="2022-03-30T11:24:00Z"/>
                <w:rFonts w:ascii="Calibri" w:hAnsi="Calibri" w:cs="Calibri"/>
                <w:bCs w:val="0"/>
                <w:i w:val="0"/>
                <w:iCs/>
                <w:sz w:val="18"/>
                <w:szCs w:val="18"/>
              </w:rPr>
              <w:pPrChange w:id="4321" w:author="p.muszynski" w:date="2022-03-30T11:24:00Z">
                <w:pPr>
                  <w:pStyle w:val="Formularzeizaczniki"/>
                  <w:jc w:val="center"/>
                </w:pPr>
              </w:pPrChange>
            </w:pPr>
            <w:del w:id="4322" w:author="p.muszynski" w:date="2022-03-30T11:24:00Z">
              <w:r w:rsidRPr="00EB4679" w:rsidDel="0009110E">
                <w:rPr>
                  <w:rFonts w:ascii="Calibri" w:hAnsi="Calibri" w:cs="Calibri"/>
                  <w:bCs w:val="0"/>
                  <w:i w:val="0"/>
                  <w:iCs/>
                  <w:sz w:val="18"/>
                  <w:szCs w:val="18"/>
                </w:rPr>
                <w:delText>4</w:delText>
              </w:r>
            </w:del>
          </w:p>
        </w:tc>
        <w:tc>
          <w:tcPr>
            <w:tcW w:w="1949" w:type="dxa"/>
            <w:shd w:val="clear" w:color="auto" w:fill="auto"/>
            <w:vAlign w:val="center"/>
          </w:tcPr>
          <w:p w14:paraId="157F6D9A" w14:textId="79C47BCD" w:rsidR="00DB5380" w:rsidRPr="00EB4679" w:rsidDel="0009110E" w:rsidRDefault="00DB5380">
            <w:pPr>
              <w:pStyle w:val="Formularzeizaczniki"/>
              <w:pageBreakBefore/>
              <w:jc w:val="center"/>
              <w:rPr>
                <w:del w:id="4323" w:author="p.muszynski" w:date="2022-03-30T11:24:00Z"/>
                <w:rFonts w:ascii="Calibri" w:hAnsi="Calibri" w:cs="Calibri"/>
                <w:bCs w:val="0"/>
                <w:i w:val="0"/>
                <w:iCs/>
                <w:sz w:val="18"/>
                <w:szCs w:val="18"/>
              </w:rPr>
              <w:pPrChange w:id="4324" w:author="p.muszynski" w:date="2022-03-30T11:24:00Z">
                <w:pPr>
                  <w:pStyle w:val="Formularzeizaczniki"/>
                  <w:jc w:val="center"/>
                </w:pPr>
              </w:pPrChange>
            </w:pPr>
            <w:del w:id="4325" w:author="p.muszynski" w:date="2022-03-30T11:24:00Z">
              <w:r w:rsidRPr="00EB4679" w:rsidDel="0009110E">
                <w:rPr>
                  <w:rFonts w:ascii="Calibri" w:hAnsi="Calibri" w:cs="Calibri"/>
                  <w:bCs w:val="0"/>
                  <w:i w:val="0"/>
                  <w:iCs/>
                  <w:sz w:val="18"/>
                  <w:szCs w:val="18"/>
                </w:rPr>
                <w:delText>Września</w:delText>
              </w:r>
            </w:del>
          </w:p>
        </w:tc>
        <w:tc>
          <w:tcPr>
            <w:tcW w:w="1701" w:type="dxa"/>
            <w:shd w:val="clear" w:color="auto" w:fill="auto"/>
            <w:vAlign w:val="center"/>
          </w:tcPr>
          <w:p w14:paraId="549C66DD" w14:textId="27CE3D82" w:rsidR="00DB5380" w:rsidRPr="009A77F6" w:rsidDel="0009110E" w:rsidRDefault="00DB5380">
            <w:pPr>
              <w:pStyle w:val="Formularzeizaczniki"/>
              <w:pageBreakBefore/>
              <w:jc w:val="center"/>
              <w:rPr>
                <w:del w:id="4326" w:author="p.muszynski" w:date="2022-03-30T11:24:00Z"/>
                <w:rFonts w:ascii="Calibri" w:hAnsi="Calibri" w:cs="Calibri"/>
                <w:bCs w:val="0"/>
                <w:i w:val="0"/>
                <w:iCs/>
                <w:sz w:val="18"/>
                <w:szCs w:val="18"/>
              </w:rPr>
              <w:pPrChange w:id="4327" w:author="p.muszynski" w:date="2022-03-30T11:24:00Z">
                <w:pPr>
                  <w:pStyle w:val="Formularzeizaczniki"/>
                  <w:jc w:val="center"/>
                </w:pPr>
              </w:pPrChange>
            </w:pPr>
            <w:del w:id="4328" w:author="p.muszynski" w:date="2022-03-30T11:24:00Z">
              <w:r w:rsidRPr="009A77F6" w:rsidDel="0009110E">
                <w:rPr>
                  <w:rFonts w:ascii="Calibri" w:hAnsi="Calibri" w:cs="Calibri"/>
                  <w:bCs w:val="0"/>
                  <w:i w:val="0"/>
                  <w:iCs/>
                  <w:sz w:val="18"/>
                  <w:szCs w:val="18"/>
                </w:rPr>
                <w:delText>Na terenie inwestycyjnym, za przedsiębiorstwem ABC Logis</w:delText>
              </w:r>
            </w:del>
          </w:p>
        </w:tc>
        <w:tc>
          <w:tcPr>
            <w:tcW w:w="4111" w:type="dxa"/>
            <w:shd w:val="clear" w:color="auto" w:fill="auto"/>
            <w:vAlign w:val="center"/>
          </w:tcPr>
          <w:p w14:paraId="7F3F9733" w14:textId="216E2F86" w:rsidR="00DB5380" w:rsidDel="0009110E" w:rsidRDefault="0009110E">
            <w:pPr>
              <w:pStyle w:val="Formularzeizaczniki"/>
              <w:pageBreakBefore/>
              <w:jc w:val="center"/>
              <w:rPr>
                <w:del w:id="4329" w:author="p.muszynski" w:date="2022-03-30T11:24:00Z"/>
                <w:rFonts w:ascii="Calibri" w:hAnsi="Calibri" w:cs="Calibri"/>
                <w:bCs w:val="0"/>
                <w:i w:val="0"/>
                <w:iCs/>
                <w:sz w:val="18"/>
                <w:szCs w:val="18"/>
              </w:rPr>
              <w:pPrChange w:id="4330" w:author="p.muszynski" w:date="2022-03-30T11:24:00Z">
                <w:pPr>
                  <w:pStyle w:val="Formularzeizaczniki"/>
                  <w:jc w:val="center"/>
                </w:pPr>
              </w:pPrChange>
            </w:pPr>
            <w:del w:id="4331" w:author="p.muszynski" w:date="2022-03-30T11:24:00Z">
              <w:r w:rsidDel="0009110E">
                <w:fldChar w:fldCharType="begin"/>
              </w:r>
              <w:r w:rsidDel="0009110E">
                <w:delInstrText xml:space="preserve"> HYPERLINK "https://goo.gl/maps/BPbWnjPPaWoKanaf9" </w:delInstrText>
              </w:r>
              <w:r w:rsidDel="0009110E">
                <w:fldChar w:fldCharType="separate"/>
              </w:r>
              <w:r w:rsidR="00531C46" w:rsidRPr="006403E1" w:rsidDel="0009110E">
                <w:rPr>
                  <w:rStyle w:val="Hipercze"/>
                  <w:rFonts w:ascii="Calibri" w:hAnsi="Calibri" w:cs="Calibri"/>
                  <w:bCs w:val="0"/>
                  <w:i w:val="0"/>
                  <w:iCs/>
                  <w:sz w:val="18"/>
                  <w:szCs w:val="18"/>
                </w:rPr>
                <w:delText>https://goo.gl/maps/BPbWnjPPaWoKanaf9</w:delText>
              </w:r>
              <w:r w:rsidDel="0009110E">
                <w:rPr>
                  <w:rStyle w:val="Hipercze"/>
                  <w:rFonts w:ascii="Calibri" w:hAnsi="Calibri" w:cs="Calibri"/>
                  <w:iCs/>
                  <w:sz w:val="18"/>
                  <w:szCs w:val="18"/>
                </w:rPr>
                <w:fldChar w:fldCharType="end"/>
              </w:r>
            </w:del>
          </w:p>
          <w:p w14:paraId="50079044" w14:textId="1B21E4F9" w:rsidR="00531C46" w:rsidRPr="00EB4679" w:rsidDel="0009110E" w:rsidRDefault="00531C46">
            <w:pPr>
              <w:pStyle w:val="Formularzeizaczniki"/>
              <w:pageBreakBefore/>
              <w:jc w:val="center"/>
              <w:rPr>
                <w:del w:id="4332" w:author="p.muszynski" w:date="2022-03-30T11:24:00Z"/>
                <w:rFonts w:ascii="Calibri" w:hAnsi="Calibri" w:cs="Calibri"/>
                <w:bCs w:val="0"/>
                <w:i w:val="0"/>
                <w:iCs/>
                <w:sz w:val="18"/>
                <w:szCs w:val="18"/>
              </w:rPr>
              <w:pPrChange w:id="4333" w:author="p.muszynski" w:date="2022-03-30T11:24:00Z">
                <w:pPr>
                  <w:pStyle w:val="Formularzeizaczniki"/>
                  <w:jc w:val="center"/>
                </w:pPr>
              </w:pPrChange>
            </w:pPr>
          </w:p>
        </w:tc>
      </w:tr>
      <w:tr w:rsidR="008E3655" w:rsidDel="0009110E" w14:paraId="6676C557" w14:textId="0A748ACF" w:rsidTr="00531C46">
        <w:trPr>
          <w:del w:id="4334" w:author="p.muszynski" w:date="2022-03-30T11:24:00Z"/>
        </w:trPr>
        <w:tc>
          <w:tcPr>
            <w:tcW w:w="460" w:type="dxa"/>
            <w:shd w:val="clear" w:color="auto" w:fill="auto"/>
            <w:vAlign w:val="center"/>
          </w:tcPr>
          <w:p w14:paraId="3C52D49B" w14:textId="0312CDF3" w:rsidR="00DB5380" w:rsidRPr="00EB4679" w:rsidDel="0009110E" w:rsidRDefault="00DB5380">
            <w:pPr>
              <w:pStyle w:val="Formularzeizaczniki"/>
              <w:pageBreakBefore/>
              <w:jc w:val="center"/>
              <w:rPr>
                <w:del w:id="4335" w:author="p.muszynski" w:date="2022-03-30T11:24:00Z"/>
                <w:rFonts w:ascii="Calibri" w:hAnsi="Calibri" w:cs="Calibri"/>
                <w:bCs w:val="0"/>
                <w:i w:val="0"/>
                <w:iCs/>
                <w:sz w:val="18"/>
                <w:szCs w:val="18"/>
              </w:rPr>
              <w:pPrChange w:id="4336" w:author="p.muszynski" w:date="2022-03-30T11:24:00Z">
                <w:pPr>
                  <w:pStyle w:val="Formularzeizaczniki"/>
                  <w:jc w:val="center"/>
                </w:pPr>
              </w:pPrChange>
            </w:pPr>
            <w:del w:id="4337" w:author="p.muszynski" w:date="2022-03-30T11:24:00Z">
              <w:r w:rsidRPr="00EB4679" w:rsidDel="0009110E">
                <w:rPr>
                  <w:rFonts w:ascii="Calibri" w:hAnsi="Calibri" w:cs="Calibri"/>
                  <w:bCs w:val="0"/>
                  <w:i w:val="0"/>
                  <w:iCs/>
                  <w:sz w:val="18"/>
                  <w:szCs w:val="18"/>
                </w:rPr>
                <w:delText>5</w:delText>
              </w:r>
            </w:del>
          </w:p>
        </w:tc>
        <w:tc>
          <w:tcPr>
            <w:tcW w:w="1949" w:type="dxa"/>
            <w:shd w:val="clear" w:color="auto" w:fill="auto"/>
            <w:vAlign w:val="center"/>
          </w:tcPr>
          <w:p w14:paraId="50B302F1" w14:textId="022975C9" w:rsidR="00DB5380" w:rsidRPr="00EB4679" w:rsidDel="0009110E" w:rsidRDefault="00DB5380">
            <w:pPr>
              <w:pStyle w:val="Formularzeizaczniki"/>
              <w:pageBreakBefore/>
              <w:jc w:val="center"/>
              <w:rPr>
                <w:del w:id="4338" w:author="p.muszynski" w:date="2022-03-30T11:24:00Z"/>
                <w:rFonts w:ascii="Calibri" w:hAnsi="Calibri" w:cs="Calibri"/>
                <w:bCs w:val="0"/>
                <w:i w:val="0"/>
                <w:iCs/>
                <w:sz w:val="18"/>
                <w:szCs w:val="18"/>
              </w:rPr>
              <w:pPrChange w:id="4339" w:author="p.muszynski" w:date="2022-03-30T11:24:00Z">
                <w:pPr>
                  <w:pStyle w:val="Formularzeizaczniki"/>
                  <w:jc w:val="center"/>
                </w:pPr>
              </w:pPrChange>
            </w:pPr>
            <w:del w:id="4340" w:author="p.muszynski" w:date="2022-03-30T11:24:00Z">
              <w:r w:rsidRPr="00EB4679" w:rsidDel="0009110E">
                <w:rPr>
                  <w:rFonts w:ascii="Calibri" w:hAnsi="Calibri" w:cs="Calibri"/>
                  <w:bCs w:val="0"/>
                  <w:i w:val="0"/>
                  <w:iCs/>
                  <w:sz w:val="18"/>
                  <w:szCs w:val="18"/>
                </w:rPr>
                <w:delText>Września</w:delText>
              </w:r>
            </w:del>
          </w:p>
        </w:tc>
        <w:tc>
          <w:tcPr>
            <w:tcW w:w="1701" w:type="dxa"/>
            <w:shd w:val="clear" w:color="auto" w:fill="auto"/>
            <w:vAlign w:val="center"/>
          </w:tcPr>
          <w:p w14:paraId="7E84C012" w14:textId="4059364A" w:rsidR="00DB5380" w:rsidRPr="009A77F6" w:rsidDel="0009110E" w:rsidRDefault="00DB5380">
            <w:pPr>
              <w:pStyle w:val="Formularzeizaczniki"/>
              <w:pageBreakBefore/>
              <w:jc w:val="center"/>
              <w:rPr>
                <w:del w:id="4341" w:author="p.muszynski" w:date="2022-03-30T11:24:00Z"/>
                <w:rFonts w:ascii="Calibri" w:hAnsi="Calibri" w:cs="Calibri"/>
                <w:bCs w:val="0"/>
                <w:i w:val="0"/>
                <w:iCs/>
                <w:sz w:val="18"/>
                <w:szCs w:val="18"/>
              </w:rPr>
              <w:pPrChange w:id="4342" w:author="p.muszynski" w:date="2022-03-30T11:24:00Z">
                <w:pPr>
                  <w:pStyle w:val="Formularzeizaczniki"/>
                  <w:jc w:val="center"/>
                </w:pPr>
              </w:pPrChange>
            </w:pPr>
            <w:del w:id="4343" w:author="p.muszynski" w:date="2022-03-30T11:24:00Z">
              <w:r w:rsidRPr="009A77F6" w:rsidDel="0009110E">
                <w:rPr>
                  <w:rFonts w:ascii="Calibri" w:hAnsi="Calibri" w:cs="Calibri"/>
                  <w:bCs w:val="0"/>
                  <w:i w:val="0"/>
                  <w:iCs/>
                  <w:sz w:val="18"/>
                  <w:szCs w:val="18"/>
                </w:rPr>
                <w:delText>Obłaczkowo – zjazd z Drogi Wojewódzkiej nr 432 (od strony Drogi Krajowej 15 w stronę Grzymysławice)</w:delText>
              </w:r>
            </w:del>
          </w:p>
        </w:tc>
        <w:tc>
          <w:tcPr>
            <w:tcW w:w="4111" w:type="dxa"/>
            <w:shd w:val="clear" w:color="auto" w:fill="auto"/>
            <w:vAlign w:val="center"/>
          </w:tcPr>
          <w:p w14:paraId="61FDAB73" w14:textId="6261D018" w:rsidR="00DB5380" w:rsidDel="0009110E" w:rsidRDefault="0009110E">
            <w:pPr>
              <w:pStyle w:val="Formularzeizaczniki"/>
              <w:pageBreakBefore/>
              <w:jc w:val="center"/>
              <w:rPr>
                <w:del w:id="4344" w:author="p.muszynski" w:date="2022-03-30T11:24:00Z"/>
                <w:rFonts w:ascii="Calibri" w:hAnsi="Calibri" w:cs="Calibri"/>
                <w:bCs w:val="0"/>
                <w:i w:val="0"/>
                <w:iCs/>
                <w:sz w:val="18"/>
                <w:szCs w:val="18"/>
              </w:rPr>
              <w:pPrChange w:id="4345" w:author="p.muszynski" w:date="2022-03-30T11:24:00Z">
                <w:pPr>
                  <w:pStyle w:val="Formularzeizaczniki"/>
                  <w:jc w:val="center"/>
                </w:pPr>
              </w:pPrChange>
            </w:pPr>
            <w:del w:id="4346" w:author="p.muszynski" w:date="2022-03-30T11:24:00Z">
              <w:r w:rsidDel="0009110E">
                <w:fldChar w:fldCharType="begin"/>
              </w:r>
              <w:r w:rsidDel="0009110E">
                <w:delInstrText xml:space="preserve"> HYPERLINK "https://goo.gl/maps/Mb95o79BSJnnEnEaA" </w:delInstrText>
              </w:r>
              <w:r w:rsidDel="0009110E">
                <w:fldChar w:fldCharType="separate"/>
              </w:r>
              <w:r w:rsidR="00A14622" w:rsidRPr="006403E1" w:rsidDel="0009110E">
                <w:rPr>
                  <w:rStyle w:val="Hipercze"/>
                  <w:rFonts w:ascii="Calibri" w:hAnsi="Calibri" w:cs="Calibri"/>
                  <w:bCs w:val="0"/>
                  <w:i w:val="0"/>
                  <w:iCs/>
                  <w:sz w:val="18"/>
                  <w:szCs w:val="18"/>
                </w:rPr>
                <w:delText>https://goo.gl/maps/Mb95o79BSJnnEnEaA</w:delText>
              </w:r>
              <w:r w:rsidDel="0009110E">
                <w:rPr>
                  <w:rStyle w:val="Hipercze"/>
                  <w:rFonts w:ascii="Calibri" w:hAnsi="Calibri" w:cs="Calibri"/>
                  <w:iCs/>
                  <w:sz w:val="18"/>
                  <w:szCs w:val="18"/>
                </w:rPr>
                <w:fldChar w:fldCharType="end"/>
              </w:r>
            </w:del>
          </w:p>
          <w:p w14:paraId="5E7FBB1C" w14:textId="5D791DAE" w:rsidR="00A14622" w:rsidRPr="00EB4679" w:rsidDel="0009110E" w:rsidRDefault="00A14622">
            <w:pPr>
              <w:pStyle w:val="Formularzeizaczniki"/>
              <w:pageBreakBefore/>
              <w:jc w:val="center"/>
              <w:rPr>
                <w:del w:id="4347" w:author="p.muszynski" w:date="2022-03-30T11:24:00Z"/>
                <w:rFonts w:ascii="Calibri" w:hAnsi="Calibri" w:cs="Calibri"/>
                <w:bCs w:val="0"/>
                <w:i w:val="0"/>
                <w:iCs/>
                <w:sz w:val="18"/>
                <w:szCs w:val="18"/>
              </w:rPr>
              <w:pPrChange w:id="4348" w:author="p.muszynski" w:date="2022-03-30T11:24:00Z">
                <w:pPr>
                  <w:pStyle w:val="Formularzeizaczniki"/>
                  <w:jc w:val="center"/>
                </w:pPr>
              </w:pPrChange>
            </w:pPr>
          </w:p>
        </w:tc>
      </w:tr>
      <w:tr w:rsidR="008E3655" w:rsidDel="0009110E" w14:paraId="62EA6809" w14:textId="01AB046A" w:rsidTr="00531C46">
        <w:trPr>
          <w:del w:id="4349" w:author="p.muszynski" w:date="2022-03-30T11:24:00Z"/>
        </w:trPr>
        <w:tc>
          <w:tcPr>
            <w:tcW w:w="460" w:type="dxa"/>
            <w:shd w:val="clear" w:color="auto" w:fill="auto"/>
            <w:vAlign w:val="center"/>
          </w:tcPr>
          <w:p w14:paraId="7C3A1571" w14:textId="2D5069CC" w:rsidR="00DB5380" w:rsidRPr="00EB4679" w:rsidDel="0009110E" w:rsidRDefault="00DB5380">
            <w:pPr>
              <w:pStyle w:val="Formularzeizaczniki"/>
              <w:pageBreakBefore/>
              <w:jc w:val="center"/>
              <w:rPr>
                <w:del w:id="4350" w:author="p.muszynski" w:date="2022-03-30T11:24:00Z"/>
                <w:rFonts w:ascii="Calibri" w:hAnsi="Calibri" w:cs="Calibri"/>
                <w:bCs w:val="0"/>
                <w:i w:val="0"/>
                <w:iCs/>
                <w:sz w:val="18"/>
                <w:szCs w:val="18"/>
              </w:rPr>
              <w:pPrChange w:id="4351" w:author="p.muszynski" w:date="2022-03-30T11:24:00Z">
                <w:pPr>
                  <w:pStyle w:val="Formularzeizaczniki"/>
                  <w:jc w:val="center"/>
                </w:pPr>
              </w:pPrChange>
            </w:pPr>
            <w:del w:id="4352" w:author="p.muszynski" w:date="2022-03-30T11:24:00Z">
              <w:r w:rsidRPr="00EB4679" w:rsidDel="0009110E">
                <w:rPr>
                  <w:rFonts w:ascii="Calibri" w:hAnsi="Calibri" w:cs="Calibri"/>
                  <w:bCs w:val="0"/>
                  <w:i w:val="0"/>
                  <w:iCs/>
                  <w:sz w:val="18"/>
                  <w:szCs w:val="18"/>
                </w:rPr>
                <w:delText>6</w:delText>
              </w:r>
            </w:del>
          </w:p>
        </w:tc>
        <w:tc>
          <w:tcPr>
            <w:tcW w:w="1949" w:type="dxa"/>
            <w:shd w:val="clear" w:color="auto" w:fill="auto"/>
            <w:vAlign w:val="center"/>
          </w:tcPr>
          <w:p w14:paraId="5B5578A6" w14:textId="3110F386" w:rsidR="00DB5380" w:rsidRPr="00EB4679" w:rsidDel="0009110E" w:rsidRDefault="00DB5380">
            <w:pPr>
              <w:pStyle w:val="Formularzeizaczniki"/>
              <w:pageBreakBefore/>
              <w:jc w:val="center"/>
              <w:rPr>
                <w:del w:id="4353" w:author="p.muszynski" w:date="2022-03-30T11:24:00Z"/>
                <w:rFonts w:ascii="Calibri" w:hAnsi="Calibri" w:cs="Calibri"/>
                <w:bCs w:val="0"/>
                <w:i w:val="0"/>
                <w:iCs/>
                <w:sz w:val="18"/>
                <w:szCs w:val="18"/>
              </w:rPr>
              <w:pPrChange w:id="4354" w:author="p.muszynski" w:date="2022-03-30T11:24:00Z">
                <w:pPr>
                  <w:pStyle w:val="Formularzeizaczniki"/>
                  <w:jc w:val="center"/>
                </w:pPr>
              </w:pPrChange>
            </w:pPr>
            <w:del w:id="4355" w:author="p.muszynski" w:date="2022-03-30T11:24:00Z">
              <w:r w:rsidRPr="00EB4679" w:rsidDel="0009110E">
                <w:rPr>
                  <w:rFonts w:ascii="Calibri" w:hAnsi="Calibri" w:cs="Calibri"/>
                  <w:bCs w:val="0"/>
                  <w:i w:val="0"/>
                  <w:iCs/>
                  <w:sz w:val="18"/>
                  <w:szCs w:val="18"/>
                </w:rPr>
                <w:delText>Września</w:delText>
              </w:r>
            </w:del>
          </w:p>
        </w:tc>
        <w:tc>
          <w:tcPr>
            <w:tcW w:w="1701" w:type="dxa"/>
            <w:shd w:val="clear" w:color="auto" w:fill="auto"/>
            <w:vAlign w:val="center"/>
          </w:tcPr>
          <w:p w14:paraId="79026805" w14:textId="5E278EC0" w:rsidR="00DB5380" w:rsidRPr="009A77F6" w:rsidDel="0009110E" w:rsidRDefault="00DB5380">
            <w:pPr>
              <w:pStyle w:val="Formularzeizaczniki"/>
              <w:pageBreakBefore/>
              <w:jc w:val="center"/>
              <w:rPr>
                <w:del w:id="4356" w:author="p.muszynski" w:date="2022-03-30T11:24:00Z"/>
                <w:rFonts w:ascii="Calibri" w:hAnsi="Calibri" w:cs="Calibri"/>
                <w:bCs w:val="0"/>
                <w:i w:val="0"/>
                <w:iCs/>
                <w:sz w:val="18"/>
                <w:szCs w:val="18"/>
              </w:rPr>
              <w:pPrChange w:id="4357" w:author="p.muszynski" w:date="2022-03-30T11:24:00Z">
                <w:pPr>
                  <w:pStyle w:val="Formularzeizaczniki"/>
                  <w:jc w:val="center"/>
                </w:pPr>
              </w:pPrChange>
            </w:pPr>
            <w:del w:id="4358" w:author="p.muszynski" w:date="2022-03-30T11:24:00Z">
              <w:r w:rsidRPr="009A77F6" w:rsidDel="0009110E">
                <w:rPr>
                  <w:rFonts w:ascii="Calibri" w:hAnsi="Calibri" w:cs="Calibri"/>
                  <w:bCs w:val="0"/>
                  <w:i w:val="0"/>
                  <w:iCs/>
                  <w:sz w:val="18"/>
                  <w:szCs w:val="18"/>
                </w:rPr>
                <w:delText>Przy ul. S</w:delText>
              </w:r>
              <w:r w:rsidR="00A14622" w:rsidDel="0009110E">
                <w:rPr>
                  <w:rFonts w:ascii="Calibri" w:hAnsi="Calibri" w:cs="Calibri"/>
                  <w:bCs w:val="0"/>
                  <w:i w:val="0"/>
                  <w:iCs/>
                  <w:sz w:val="18"/>
                  <w:szCs w:val="18"/>
                </w:rPr>
                <w:delText>łowackiego</w:delText>
              </w:r>
              <w:r w:rsidRPr="009A77F6" w:rsidDel="0009110E">
                <w:rPr>
                  <w:rFonts w:ascii="Calibri" w:hAnsi="Calibri" w:cs="Calibri"/>
                  <w:bCs w:val="0"/>
                  <w:i w:val="0"/>
                  <w:iCs/>
                  <w:sz w:val="18"/>
                  <w:szCs w:val="18"/>
                </w:rPr>
                <w:delText xml:space="preserve"> – obok przedsiębiorstwa XS sp. z o.o.</w:delText>
              </w:r>
            </w:del>
          </w:p>
        </w:tc>
        <w:tc>
          <w:tcPr>
            <w:tcW w:w="4111" w:type="dxa"/>
            <w:shd w:val="clear" w:color="auto" w:fill="auto"/>
            <w:vAlign w:val="center"/>
          </w:tcPr>
          <w:p w14:paraId="07477673" w14:textId="254F8CD1" w:rsidR="00DB5380" w:rsidDel="0009110E" w:rsidRDefault="0009110E">
            <w:pPr>
              <w:pStyle w:val="Formularzeizaczniki"/>
              <w:pageBreakBefore/>
              <w:jc w:val="center"/>
              <w:rPr>
                <w:del w:id="4359" w:author="p.muszynski" w:date="2022-03-30T11:24:00Z"/>
                <w:rFonts w:ascii="Calibri" w:hAnsi="Calibri" w:cs="Calibri"/>
                <w:bCs w:val="0"/>
                <w:i w:val="0"/>
                <w:iCs/>
                <w:sz w:val="18"/>
                <w:szCs w:val="18"/>
              </w:rPr>
              <w:pPrChange w:id="4360" w:author="p.muszynski" w:date="2022-03-30T11:24:00Z">
                <w:pPr>
                  <w:pStyle w:val="Formularzeizaczniki"/>
                  <w:jc w:val="center"/>
                </w:pPr>
              </w:pPrChange>
            </w:pPr>
            <w:del w:id="4361" w:author="p.muszynski" w:date="2022-03-30T11:24:00Z">
              <w:r w:rsidDel="0009110E">
                <w:fldChar w:fldCharType="begin"/>
              </w:r>
              <w:r w:rsidDel="0009110E">
                <w:delInstrText xml:space="preserve"> HYPERLINK "https://goo.gl/maps/VfE2KL2HyFVQzrQ6A" </w:delInstrText>
              </w:r>
              <w:r w:rsidDel="0009110E">
                <w:fldChar w:fldCharType="separate"/>
              </w:r>
              <w:r w:rsidR="00A14622" w:rsidRPr="006403E1" w:rsidDel="0009110E">
                <w:rPr>
                  <w:rStyle w:val="Hipercze"/>
                  <w:rFonts w:ascii="Calibri" w:hAnsi="Calibri" w:cs="Calibri"/>
                  <w:bCs w:val="0"/>
                  <w:i w:val="0"/>
                  <w:iCs/>
                  <w:sz w:val="18"/>
                  <w:szCs w:val="18"/>
                </w:rPr>
                <w:delText>https://goo.gl/maps/VfE2KL2HyFVQzrQ6A</w:delText>
              </w:r>
              <w:r w:rsidDel="0009110E">
                <w:rPr>
                  <w:rStyle w:val="Hipercze"/>
                  <w:rFonts w:ascii="Calibri" w:hAnsi="Calibri" w:cs="Calibri"/>
                  <w:iCs/>
                  <w:sz w:val="18"/>
                  <w:szCs w:val="18"/>
                </w:rPr>
                <w:fldChar w:fldCharType="end"/>
              </w:r>
            </w:del>
          </w:p>
          <w:p w14:paraId="5A382526" w14:textId="77DA02D1" w:rsidR="00A14622" w:rsidRPr="00EB4679" w:rsidDel="0009110E" w:rsidRDefault="00A14622">
            <w:pPr>
              <w:pStyle w:val="Formularzeizaczniki"/>
              <w:pageBreakBefore/>
              <w:jc w:val="center"/>
              <w:rPr>
                <w:del w:id="4362" w:author="p.muszynski" w:date="2022-03-30T11:24:00Z"/>
                <w:rFonts w:ascii="Calibri" w:hAnsi="Calibri" w:cs="Calibri"/>
                <w:bCs w:val="0"/>
                <w:i w:val="0"/>
                <w:iCs/>
                <w:sz w:val="18"/>
                <w:szCs w:val="18"/>
              </w:rPr>
              <w:pPrChange w:id="4363" w:author="p.muszynski" w:date="2022-03-30T11:24:00Z">
                <w:pPr>
                  <w:pStyle w:val="Formularzeizaczniki"/>
                  <w:jc w:val="center"/>
                </w:pPr>
              </w:pPrChange>
            </w:pPr>
          </w:p>
        </w:tc>
      </w:tr>
    </w:tbl>
    <w:p w14:paraId="39CC31B3" w14:textId="18D50CFC" w:rsidR="00B101AA" w:rsidDel="0009110E" w:rsidRDefault="00B101AA">
      <w:pPr>
        <w:pageBreakBefore/>
        <w:tabs>
          <w:tab w:val="left" w:pos="426"/>
        </w:tabs>
        <w:rPr>
          <w:del w:id="4364" w:author="p.muszynski" w:date="2022-03-30T11:24:00Z"/>
          <w:rFonts w:asciiTheme="minorHAnsi" w:hAnsiTheme="minorHAnsi" w:cstheme="minorHAnsi"/>
          <w:b/>
          <w:bCs/>
          <w:szCs w:val="22"/>
        </w:rPr>
        <w:pPrChange w:id="4365" w:author="p.muszynski" w:date="2022-03-30T11:24:00Z">
          <w:pPr>
            <w:tabs>
              <w:tab w:val="left" w:pos="426"/>
            </w:tabs>
          </w:pPr>
        </w:pPrChange>
      </w:pPr>
    </w:p>
    <w:p w14:paraId="21748AA4" w14:textId="405FD50C" w:rsidR="00B101AA" w:rsidDel="0009110E" w:rsidRDefault="00B101AA">
      <w:pPr>
        <w:pageBreakBefore/>
        <w:tabs>
          <w:tab w:val="left" w:pos="426"/>
        </w:tabs>
        <w:rPr>
          <w:del w:id="4366" w:author="p.muszynski" w:date="2022-03-30T11:24:00Z"/>
          <w:rFonts w:asciiTheme="minorHAnsi" w:hAnsiTheme="minorHAnsi" w:cstheme="minorHAnsi"/>
          <w:b/>
          <w:bCs/>
          <w:szCs w:val="22"/>
        </w:rPr>
        <w:pPrChange w:id="4367" w:author="p.muszynski" w:date="2022-03-30T11:24:00Z">
          <w:pPr>
            <w:tabs>
              <w:tab w:val="left" w:pos="426"/>
            </w:tabs>
          </w:pPr>
        </w:pPrChange>
      </w:pPr>
    </w:p>
    <w:p w14:paraId="32F52F0E" w14:textId="377D125D" w:rsidR="000E0870" w:rsidDel="0009110E" w:rsidRDefault="000E0870">
      <w:pPr>
        <w:pageBreakBefore/>
        <w:tabs>
          <w:tab w:val="left" w:pos="426"/>
        </w:tabs>
        <w:rPr>
          <w:del w:id="4368" w:author="p.muszynski" w:date="2022-03-30T11:24:00Z"/>
          <w:rFonts w:asciiTheme="minorHAnsi" w:hAnsiTheme="minorHAnsi" w:cstheme="minorHAnsi"/>
          <w:b/>
          <w:bCs/>
          <w:szCs w:val="22"/>
        </w:rPr>
        <w:pPrChange w:id="4369" w:author="p.muszynski" w:date="2022-03-30T11:24:00Z">
          <w:pPr>
            <w:tabs>
              <w:tab w:val="left" w:pos="426"/>
            </w:tabs>
          </w:pPr>
        </w:pPrChange>
      </w:pPr>
    </w:p>
    <w:p w14:paraId="48E9FD31" w14:textId="54364DEE" w:rsidR="00B101AA" w:rsidDel="0009110E" w:rsidRDefault="00B101AA">
      <w:pPr>
        <w:pageBreakBefore/>
        <w:tabs>
          <w:tab w:val="left" w:pos="426"/>
        </w:tabs>
        <w:rPr>
          <w:del w:id="4370" w:author="p.muszynski" w:date="2022-03-30T11:24:00Z"/>
          <w:rFonts w:asciiTheme="minorHAnsi" w:hAnsiTheme="minorHAnsi" w:cstheme="minorHAnsi"/>
          <w:b/>
          <w:bCs/>
          <w:szCs w:val="22"/>
        </w:rPr>
        <w:pPrChange w:id="4371" w:author="p.muszynski" w:date="2022-03-30T11:24:00Z">
          <w:pPr>
            <w:tabs>
              <w:tab w:val="left" w:pos="426"/>
            </w:tabs>
          </w:pPr>
        </w:pPrChange>
      </w:pPr>
    </w:p>
    <w:p w14:paraId="45CB9DB4" w14:textId="08940448" w:rsidR="008C0AD2" w:rsidDel="0009110E" w:rsidRDefault="00DB5380">
      <w:pPr>
        <w:pageBreakBefore/>
        <w:tabs>
          <w:tab w:val="left" w:pos="426"/>
        </w:tabs>
        <w:rPr>
          <w:del w:id="4372" w:author="p.muszynski" w:date="2022-03-30T11:24:00Z"/>
          <w:rFonts w:asciiTheme="minorHAnsi" w:hAnsiTheme="minorHAnsi" w:cstheme="minorHAnsi"/>
          <w:b/>
          <w:bCs/>
          <w:szCs w:val="22"/>
        </w:rPr>
        <w:pPrChange w:id="4373" w:author="p.muszynski" w:date="2022-03-30T11:24:00Z">
          <w:pPr>
            <w:tabs>
              <w:tab w:val="left" w:pos="426"/>
            </w:tabs>
          </w:pPr>
        </w:pPrChange>
      </w:pPr>
      <w:del w:id="4374" w:author="p.muszynski" w:date="2022-03-30T11:24:00Z">
        <w:r w:rsidDel="0009110E">
          <w:rPr>
            <w:rFonts w:asciiTheme="minorHAnsi" w:hAnsiTheme="minorHAnsi" w:cstheme="minorHAnsi"/>
            <w:b/>
            <w:bCs/>
            <w:szCs w:val="22"/>
          </w:rPr>
          <w:tab/>
        </w:r>
        <w:r w:rsidR="008C0AD2" w:rsidDel="0009110E">
          <w:rPr>
            <w:rFonts w:asciiTheme="minorHAnsi" w:hAnsiTheme="minorHAnsi" w:cstheme="minorHAnsi"/>
            <w:b/>
            <w:bCs/>
            <w:szCs w:val="22"/>
          </w:rPr>
          <w:delText xml:space="preserve">Województwo: </w:delText>
        </w:r>
        <w:r w:rsidR="00B101AA" w:rsidDel="0009110E">
          <w:rPr>
            <w:rFonts w:asciiTheme="minorHAnsi" w:hAnsiTheme="minorHAnsi" w:cstheme="minorHAnsi"/>
            <w:b/>
            <w:bCs/>
            <w:szCs w:val="22"/>
          </w:rPr>
          <w:delText>Opolskie</w:delText>
        </w:r>
      </w:del>
    </w:p>
    <w:tbl>
      <w:tblPr>
        <w:tblStyle w:val="Tabela-Siatka"/>
        <w:tblW w:w="8221" w:type="dxa"/>
        <w:tblInd w:w="421" w:type="dxa"/>
        <w:tblLook w:val="04A0" w:firstRow="1" w:lastRow="0" w:firstColumn="1" w:lastColumn="0" w:noHBand="0" w:noVBand="1"/>
      </w:tblPr>
      <w:tblGrid>
        <w:gridCol w:w="436"/>
        <w:gridCol w:w="1973"/>
        <w:gridCol w:w="1701"/>
        <w:gridCol w:w="4111"/>
      </w:tblGrid>
      <w:tr w:rsidR="008E3655" w:rsidRPr="008E3655" w:rsidDel="0009110E" w14:paraId="06106C50" w14:textId="37A8FE34" w:rsidTr="00146928">
        <w:trPr>
          <w:del w:id="4375" w:author="p.muszynski" w:date="2022-03-30T11:24:00Z"/>
        </w:trPr>
        <w:tc>
          <w:tcPr>
            <w:tcW w:w="436" w:type="dxa"/>
            <w:vAlign w:val="center"/>
          </w:tcPr>
          <w:p w14:paraId="1F836F4F" w14:textId="710A2721" w:rsidR="00DB5380" w:rsidRPr="00EB4679" w:rsidDel="0009110E" w:rsidRDefault="00DB5380">
            <w:pPr>
              <w:pStyle w:val="Formularzeizaczniki"/>
              <w:pageBreakBefore/>
              <w:jc w:val="center"/>
              <w:rPr>
                <w:del w:id="4376" w:author="p.muszynski" w:date="2022-03-30T11:24:00Z"/>
                <w:rFonts w:asciiTheme="minorHAnsi" w:hAnsiTheme="minorHAnsi" w:cstheme="minorHAnsi"/>
                <w:b/>
                <w:sz w:val="18"/>
                <w:szCs w:val="18"/>
              </w:rPr>
              <w:pPrChange w:id="4377" w:author="p.muszynski" w:date="2022-03-30T11:24:00Z">
                <w:pPr>
                  <w:pStyle w:val="Formularzeizaczniki"/>
                  <w:jc w:val="center"/>
                </w:pPr>
              </w:pPrChange>
            </w:pPr>
            <w:del w:id="4378" w:author="p.muszynski" w:date="2022-03-30T11:24:00Z">
              <w:r w:rsidRPr="00EB4679" w:rsidDel="0009110E">
                <w:rPr>
                  <w:rFonts w:asciiTheme="minorHAnsi" w:hAnsiTheme="minorHAnsi" w:cstheme="minorHAnsi"/>
                  <w:b/>
                  <w:sz w:val="18"/>
                  <w:szCs w:val="18"/>
                </w:rPr>
                <w:delText>Lp.</w:delText>
              </w:r>
            </w:del>
          </w:p>
        </w:tc>
        <w:tc>
          <w:tcPr>
            <w:tcW w:w="1973" w:type="dxa"/>
            <w:vAlign w:val="center"/>
          </w:tcPr>
          <w:p w14:paraId="1051E678" w14:textId="71D02369" w:rsidR="00DB5380" w:rsidRPr="00EB4679" w:rsidDel="0009110E" w:rsidRDefault="00DB5380">
            <w:pPr>
              <w:pStyle w:val="Formularzeizaczniki"/>
              <w:pageBreakBefore/>
              <w:jc w:val="center"/>
              <w:rPr>
                <w:del w:id="4379" w:author="p.muszynski" w:date="2022-03-30T11:24:00Z"/>
                <w:rFonts w:asciiTheme="minorHAnsi" w:hAnsiTheme="minorHAnsi" w:cstheme="minorHAnsi"/>
                <w:b/>
                <w:sz w:val="18"/>
                <w:szCs w:val="18"/>
              </w:rPr>
              <w:pPrChange w:id="4380" w:author="p.muszynski" w:date="2022-03-30T11:24:00Z">
                <w:pPr>
                  <w:pStyle w:val="Formularzeizaczniki"/>
                  <w:jc w:val="center"/>
                </w:pPr>
              </w:pPrChange>
            </w:pPr>
            <w:del w:id="4381" w:author="p.muszynski" w:date="2022-03-30T11:24:00Z">
              <w:r w:rsidRPr="00EB4679" w:rsidDel="0009110E">
                <w:rPr>
                  <w:rFonts w:asciiTheme="minorHAnsi" w:hAnsiTheme="minorHAnsi" w:cstheme="minorHAnsi"/>
                  <w:b/>
                  <w:sz w:val="18"/>
                  <w:szCs w:val="18"/>
                </w:rPr>
                <w:delText>Gmina/Miejscowość</w:delText>
              </w:r>
            </w:del>
          </w:p>
        </w:tc>
        <w:tc>
          <w:tcPr>
            <w:tcW w:w="1701" w:type="dxa"/>
            <w:vAlign w:val="center"/>
          </w:tcPr>
          <w:p w14:paraId="310348FC" w14:textId="5C0E0B25" w:rsidR="00DB5380" w:rsidRPr="00EB4679" w:rsidDel="0009110E" w:rsidRDefault="00DB5380">
            <w:pPr>
              <w:pStyle w:val="Formularzeizaczniki"/>
              <w:pageBreakBefore/>
              <w:jc w:val="center"/>
              <w:rPr>
                <w:del w:id="4382" w:author="p.muszynski" w:date="2022-03-30T11:24:00Z"/>
                <w:rFonts w:asciiTheme="minorHAnsi" w:hAnsiTheme="minorHAnsi" w:cstheme="minorHAnsi"/>
                <w:b/>
                <w:sz w:val="18"/>
                <w:szCs w:val="18"/>
              </w:rPr>
              <w:pPrChange w:id="4383" w:author="p.muszynski" w:date="2022-03-30T11:24:00Z">
                <w:pPr>
                  <w:pStyle w:val="Formularzeizaczniki"/>
                  <w:jc w:val="center"/>
                </w:pPr>
              </w:pPrChange>
            </w:pPr>
            <w:del w:id="4384" w:author="p.muszynski" w:date="2022-03-30T11:24:00Z">
              <w:r w:rsidRPr="00EB4679" w:rsidDel="0009110E">
                <w:rPr>
                  <w:rFonts w:asciiTheme="minorHAnsi" w:hAnsiTheme="minorHAnsi" w:cstheme="minorHAnsi"/>
                  <w:b/>
                  <w:sz w:val="18"/>
                  <w:szCs w:val="18"/>
                </w:rPr>
                <w:delText>Nazwa ulicy</w:delText>
              </w:r>
            </w:del>
          </w:p>
        </w:tc>
        <w:tc>
          <w:tcPr>
            <w:tcW w:w="4111" w:type="dxa"/>
            <w:vAlign w:val="center"/>
          </w:tcPr>
          <w:p w14:paraId="1D9F8EA0" w14:textId="06098E69" w:rsidR="00DB5380" w:rsidRPr="00EB4679" w:rsidDel="0009110E" w:rsidRDefault="00DB5380">
            <w:pPr>
              <w:pStyle w:val="Formularzeizaczniki"/>
              <w:pageBreakBefore/>
              <w:jc w:val="center"/>
              <w:rPr>
                <w:del w:id="4385" w:author="p.muszynski" w:date="2022-03-30T11:24:00Z"/>
                <w:rFonts w:asciiTheme="minorHAnsi" w:hAnsiTheme="minorHAnsi" w:cstheme="minorHAnsi"/>
                <w:b/>
                <w:sz w:val="18"/>
                <w:szCs w:val="18"/>
              </w:rPr>
              <w:pPrChange w:id="4386" w:author="p.muszynski" w:date="2022-03-30T11:24:00Z">
                <w:pPr>
                  <w:pStyle w:val="Formularzeizaczniki"/>
                  <w:jc w:val="center"/>
                </w:pPr>
              </w:pPrChange>
            </w:pPr>
            <w:del w:id="4387" w:author="p.muszynski" w:date="2022-03-30T11:24:00Z">
              <w:r w:rsidRPr="00EB4679" w:rsidDel="0009110E">
                <w:rPr>
                  <w:rFonts w:asciiTheme="minorHAnsi" w:hAnsiTheme="minorHAnsi" w:cstheme="minorHAnsi"/>
                  <w:b/>
                  <w:sz w:val="18"/>
                  <w:szCs w:val="18"/>
                </w:rPr>
                <w:delText>Link GPS</w:delText>
              </w:r>
            </w:del>
          </w:p>
        </w:tc>
      </w:tr>
      <w:tr w:rsidR="008E3655" w:rsidRPr="008E3655" w:rsidDel="0009110E" w14:paraId="48248F37" w14:textId="264F3F7D" w:rsidTr="00146928">
        <w:trPr>
          <w:del w:id="4388" w:author="p.muszynski" w:date="2022-03-30T11:24:00Z"/>
        </w:trPr>
        <w:tc>
          <w:tcPr>
            <w:tcW w:w="436" w:type="dxa"/>
            <w:shd w:val="clear" w:color="auto" w:fill="auto"/>
            <w:vAlign w:val="center"/>
          </w:tcPr>
          <w:p w14:paraId="6AB12C10" w14:textId="7A166689" w:rsidR="00DB5380" w:rsidRPr="00EB4679" w:rsidDel="0009110E" w:rsidRDefault="00DB5380">
            <w:pPr>
              <w:pStyle w:val="Formularzeizaczniki"/>
              <w:pageBreakBefore/>
              <w:jc w:val="center"/>
              <w:rPr>
                <w:del w:id="4389" w:author="p.muszynski" w:date="2022-03-30T11:24:00Z"/>
                <w:rFonts w:asciiTheme="minorHAnsi" w:hAnsiTheme="minorHAnsi" w:cstheme="minorHAnsi"/>
                <w:bCs w:val="0"/>
                <w:i w:val="0"/>
                <w:iCs/>
                <w:sz w:val="18"/>
                <w:szCs w:val="18"/>
              </w:rPr>
              <w:pPrChange w:id="4390" w:author="p.muszynski" w:date="2022-03-30T11:24:00Z">
                <w:pPr>
                  <w:pStyle w:val="Formularzeizaczniki"/>
                  <w:jc w:val="center"/>
                </w:pPr>
              </w:pPrChange>
            </w:pPr>
            <w:del w:id="4391" w:author="p.muszynski" w:date="2022-03-30T11:24:00Z">
              <w:r w:rsidRPr="00EB4679" w:rsidDel="0009110E">
                <w:rPr>
                  <w:rFonts w:asciiTheme="minorHAnsi" w:hAnsiTheme="minorHAnsi" w:cstheme="minorHAnsi"/>
                  <w:bCs w:val="0"/>
                  <w:i w:val="0"/>
                  <w:iCs/>
                  <w:sz w:val="18"/>
                  <w:szCs w:val="18"/>
                </w:rPr>
                <w:delText>1</w:delText>
              </w:r>
            </w:del>
          </w:p>
        </w:tc>
        <w:tc>
          <w:tcPr>
            <w:tcW w:w="1973" w:type="dxa"/>
            <w:shd w:val="clear" w:color="auto" w:fill="auto"/>
            <w:vAlign w:val="center"/>
          </w:tcPr>
          <w:p w14:paraId="29F444CB" w14:textId="6DC1950C" w:rsidR="00DB5380" w:rsidRPr="00EB4679" w:rsidDel="0009110E" w:rsidRDefault="00DB5380">
            <w:pPr>
              <w:pStyle w:val="Formularzeizaczniki"/>
              <w:pageBreakBefore/>
              <w:jc w:val="center"/>
              <w:rPr>
                <w:del w:id="4392" w:author="p.muszynski" w:date="2022-03-30T11:24:00Z"/>
                <w:rFonts w:asciiTheme="minorHAnsi" w:hAnsiTheme="minorHAnsi" w:cstheme="minorHAnsi"/>
                <w:bCs w:val="0"/>
                <w:i w:val="0"/>
                <w:iCs/>
                <w:sz w:val="18"/>
                <w:szCs w:val="18"/>
              </w:rPr>
              <w:pPrChange w:id="4393" w:author="p.muszynski" w:date="2022-03-30T11:24:00Z">
                <w:pPr>
                  <w:pStyle w:val="Formularzeizaczniki"/>
                  <w:jc w:val="center"/>
                </w:pPr>
              </w:pPrChange>
            </w:pPr>
            <w:del w:id="4394" w:author="p.muszynski" w:date="2022-03-30T11:24:00Z">
              <w:r w:rsidRPr="00EB4679" w:rsidDel="0009110E">
                <w:rPr>
                  <w:rFonts w:asciiTheme="minorHAnsi" w:hAnsiTheme="minorHAnsi" w:cstheme="minorHAnsi"/>
                  <w:bCs w:val="0"/>
                  <w:i w:val="0"/>
                  <w:iCs/>
                  <w:sz w:val="18"/>
                  <w:szCs w:val="18"/>
                </w:rPr>
                <w:delText>Skarbimierz-Osiedle</w:delText>
              </w:r>
            </w:del>
          </w:p>
        </w:tc>
        <w:tc>
          <w:tcPr>
            <w:tcW w:w="1701" w:type="dxa"/>
            <w:shd w:val="clear" w:color="auto" w:fill="auto"/>
            <w:vAlign w:val="center"/>
          </w:tcPr>
          <w:p w14:paraId="1AFFF791" w14:textId="5C106ECE" w:rsidR="00DB5380" w:rsidRPr="00EB4679" w:rsidDel="0009110E" w:rsidRDefault="00F04605">
            <w:pPr>
              <w:pStyle w:val="Formularzeizaczniki"/>
              <w:pageBreakBefore/>
              <w:jc w:val="center"/>
              <w:rPr>
                <w:del w:id="4395" w:author="p.muszynski" w:date="2022-03-30T11:24:00Z"/>
                <w:rFonts w:asciiTheme="minorHAnsi" w:hAnsiTheme="minorHAnsi" w:cstheme="minorHAnsi"/>
                <w:bCs w:val="0"/>
                <w:i w:val="0"/>
                <w:iCs/>
                <w:sz w:val="18"/>
                <w:szCs w:val="18"/>
              </w:rPr>
              <w:pPrChange w:id="4396" w:author="p.muszynski" w:date="2022-03-30T11:24:00Z">
                <w:pPr>
                  <w:pStyle w:val="Formularzeizaczniki"/>
                  <w:jc w:val="center"/>
                </w:pPr>
              </w:pPrChange>
            </w:pPr>
            <w:del w:id="4397"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Opakowaniowa – obok United Packaging – zjazd na drogę gruntową</w:delText>
              </w:r>
            </w:del>
          </w:p>
        </w:tc>
        <w:tc>
          <w:tcPr>
            <w:tcW w:w="4111" w:type="dxa"/>
            <w:shd w:val="clear" w:color="auto" w:fill="auto"/>
            <w:vAlign w:val="center"/>
          </w:tcPr>
          <w:p w14:paraId="1118C8D1" w14:textId="36D228A8" w:rsidR="00DB5380" w:rsidDel="0009110E" w:rsidRDefault="0009110E">
            <w:pPr>
              <w:pStyle w:val="Formularzeizaczniki"/>
              <w:pageBreakBefore/>
              <w:jc w:val="center"/>
              <w:rPr>
                <w:del w:id="4398" w:author="p.muszynski" w:date="2022-03-30T11:24:00Z"/>
                <w:rFonts w:asciiTheme="minorHAnsi" w:hAnsiTheme="minorHAnsi" w:cstheme="minorHAnsi"/>
                <w:bCs w:val="0"/>
                <w:i w:val="0"/>
                <w:iCs/>
                <w:sz w:val="18"/>
                <w:szCs w:val="18"/>
              </w:rPr>
              <w:pPrChange w:id="4399" w:author="p.muszynski" w:date="2022-03-30T11:24:00Z">
                <w:pPr>
                  <w:pStyle w:val="Formularzeizaczniki"/>
                  <w:jc w:val="center"/>
                </w:pPr>
              </w:pPrChange>
            </w:pPr>
            <w:del w:id="4400" w:author="p.muszynski" w:date="2022-03-30T11:24:00Z">
              <w:r w:rsidDel="0009110E">
                <w:fldChar w:fldCharType="begin"/>
              </w:r>
              <w:r w:rsidDel="0009110E">
                <w:delInstrText xml:space="preserve"> HYPERLINK "https://goo.gl/maps/WHSf6fbCtnGnmyee7" </w:delInstrText>
              </w:r>
              <w:r w:rsidDel="0009110E">
                <w:fldChar w:fldCharType="separate"/>
              </w:r>
              <w:r w:rsidR="00146928" w:rsidRPr="006403E1" w:rsidDel="0009110E">
                <w:rPr>
                  <w:rStyle w:val="Hipercze"/>
                  <w:rFonts w:asciiTheme="minorHAnsi" w:hAnsiTheme="minorHAnsi" w:cstheme="minorHAnsi"/>
                  <w:bCs w:val="0"/>
                  <w:i w:val="0"/>
                  <w:iCs/>
                  <w:sz w:val="18"/>
                  <w:szCs w:val="18"/>
                </w:rPr>
                <w:delText>https://goo.gl/maps/WHSf6fbCtnGnmyee7</w:delText>
              </w:r>
              <w:r w:rsidDel="0009110E">
                <w:rPr>
                  <w:rStyle w:val="Hipercze"/>
                  <w:rFonts w:asciiTheme="minorHAnsi" w:hAnsiTheme="minorHAnsi" w:cstheme="minorHAnsi"/>
                  <w:iCs/>
                  <w:sz w:val="18"/>
                  <w:szCs w:val="18"/>
                </w:rPr>
                <w:fldChar w:fldCharType="end"/>
              </w:r>
            </w:del>
          </w:p>
          <w:p w14:paraId="0790169A" w14:textId="376E8774" w:rsidR="00146928" w:rsidRPr="00EB4679" w:rsidDel="0009110E" w:rsidRDefault="00146928">
            <w:pPr>
              <w:pStyle w:val="Formularzeizaczniki"/>
              <w:pageBreakBefore/>
              <w:jc w:val="center"/>
              <w:rPr>
                <w:del w:id="4401" w:author="p.muszynski" w:date="2022-03-30T11:24:00Z"/>
                <w:rFonts w:asciiTheme="minorHAnsi" w:hAnsiTheme="minorHAnsi" w:cstheme="minorHAnsi"/>
                <w:bCs w:val="0"/>
                <w:i w:val="0"/>
                <w:iCs/>
                <w:sz w:val="18"/>
                <w:szCs w:val="18"/>
              </w:rPr>
              <w:pPrChange w:id="4402" w:author="p.muszynski" w:date="2022-03-30T11:24:00Z">
                <w:pPr>
                  <w:pStyle w:val="Formularzeizaczniki"/>
                  <w:jc w:val="center"/>
                </w:pPr>
              </w:pPrChange>
            </w:pPr>
          </w:p>
        </w:tc>
      </w:tr>
      <w:tr w:rsidR="008E3655" w:rsidRPr="008E3655" w:rsidDel="0009110E" w14:paraId="49F16527" w14:textId="44685762" w:rsidTr="00146928">
        <w:trPr>
          <w:del w:id="4403" w:author="p.muszynski" w:date="2022-03-30T11:24:00Z"/>
        </w:trPr>
        <w:tc>
          <w:tcPr>
            <w:tcW w:w="436" w:type="dxa"/>
            <w:shd w:val="clear" w:color="auto" w:fill="auto"/>
            <w:vAlign w:val="center"/>
          </w:tcPr>
          <w:p w14:paraId="0383B533" w14:textId="3A3E39E2" w:rsidR="00DB5380" w:rsidRPr="00EB4679" w:rsidDel="0009110E" w:rsidRDefault="00DB5380">
            <w:pPr>
              <w:pStyle w:val="Formularzeizaczniki"/>
              <w:pageBreakBefore/>
              <w:jc w:val="center"/>
              <w:rPr>
                <w:del w:id="4404" w:author="p.muszynski" w:date="2022-03-30T11:24:00Z"/>
                <w:rFonts w:asciiTheme="minorHAnsi" w:hAnsiTheme="minorHAnsi" w:cstheme="minorHAnsi"/>
                <w:bCs w:val="0"/>
                <w:i w:val="0"/>
                <w:iCs/>
                <w:sz w:val="18"/>
                <w:szCs w:val="18"/>
              </w:rPr>
              <w:pPrChange w:id="4405" w:author="p.muszynski" w:date="2022-03-30T11:24:00Z">
                <w:pPr>
                  <w:pStyle w:val="Formularzeizaczniki"/>
                  <w:jc w:val="center"/>
                </w:pPr>
              </w:pPrChange>
            </w:pPr>
            <w:del w:id="4406" w:author="p.muszynski" w:date="2022-03-30T11:24:00Z">
              <w:r w:rsidRPr="00EB4679" w:rsidDel="0009110E">
                <w:rPr>
                  <w:rFonts w:asciiTheme="minorHAnsi" w:hAnsiTheme="minorHAnsi" w:cstheme="minorHAnsi"/>
                  <w:bCs w:val="0"/>
                  <w:i w:val="0"/>
                  <w:iCs/>
                  <w:sz w:val="18"/>
                  <w:szCs w:val="18"/>
                </w:rPr>
                <w:delText>2</w:delText>
              </w:r>
            </w:del>
          </w:p>
        </w:tc>
        <w:tc>
          <w:tcPr>
            <w:tcW w:w="1973" w:type="dxa"/>
            <w:shd w:val="clear" w:color="auto" w:fill="auto"/>
            <w:vAlign w:val="center"/>
          </w:tcPr>
          <w:p w14:paraId="6ECB1E65" w14:textId="1AA81DB8" w:rsidR="00DB5380" w:rsidRPr="00EB4679" w:rsidDel="0009110E" w:rsidRDefault="00DB5380">
            <w:pPr>
              <w:pStyle w:val="Formularzeizaczniki"/>
              <w:pageBreakBefore/>
              <w:jc w:val="center"/>
              <w:rPr>
                <w:del w:id="4407" w:author="p.muszynski" w:date="2022-03-30T11:24:00Z"/>
                <w:rFonts w:asciiTheme="minorHAnsi" w:hAnsiTheme="minorHAnsi" w:cstheme="minorHAnsi"/>
                <w:bCs w:val="0"/>
                <w:i w:val="0"/>
                <w:iCs/>
                <w:sz w:val="18"/>
                <w:szCs w:val="18"/>
              </w:rPr>
              <w:pPrChange w:id="4408" w:author="p.muszynski" w:date="2022-03-30T11:24:00Z">
                <w:pPr>
                  <w:pStyle w:val="Formularzeizaczniki"/>
                  <w:jc w:val="center"/>
                </w:pPr>
              </w:pPrChange>
            </w:pPr>
            <w:del w:id="4409" w:author="p.muszynski" w:date="2022-03-30T11:24:00Z">
              <w:r w:rsidRPr="00EB4679" w:rsidDel="0009110E">
                <w:rPr>
                  <w:rFonts w:asciiTheme="minorHAnsi" w:hAnsiTheme="minorHAnsi" w:cstheme="minorHAnsi"/>
                  <w:bCs w:val="0"/>
                  <w:i w:val="0"/>
                  <w:iCs/>
                  <w:sz w:val="18"/>
                  <w:szCs w:val="18"/>
                </w:rPr>
                <w:delText>Skarbimierz-Osiedle</w:delText>
              </w:r>
            </w:del>
          </w:p>
        </w:tc>
        <w:tc>
          <w:tcPr>
            <w:tcW w:w="1701" w:type="dxa"/>
            <w:shd w:val="clear" w:color="auto" w:fill="auto"/>
            <w:vAlign w:val="center"/>
          </w:tcPr>
          <w:p w14:paraId="015A03BA" w14:textId="55E017E8" w:rsidR="00DB5380" w:rsidRPr="00EB4679" w:rsidDel="0009110E" w:rsidRDefault="00F04605">
            <w:pPr>
              <w:pStyle w:val="Formularzeizaczniki"/>
              <w:pageBreakBefore/>
              <w:jc w:val="center"/>
              <w:rPr>
                <w:del w:id="4410" w:author="p.muszynski" w:date="2022-03-30T11:24:00Z"/>
                <w:rFonts w:asciiTheme="minorHAnsi" w:hAnsiTheme="minorHAnsi" w:cstheme="minorHAnsi"/>
                <w:bCs w:val="0"/>
                <w:i w:val="0"/>
                <w:iCs/>
                <w:sz w:val="18"/>
                <w:szCs w:val="18"/>
              </w:rPr>
              <w:pPrChange w:id="4411" w:author="p.muszynski" w:date="2022-03-30T11:24:00Z">
                <w:pPr>
                  <w:pStyle w:val="Formularzeizaczniki"/>
                  <w:jc w:val="center"/>
                </w:pPr>
              </w:pPrChange>
            </w:pPr>
            <w:del w:id="4412"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Smaków, między przedsiębiorstwem WPAK a Donaldson</w:delText>
              </w:r>
            </w:del>
          </w:p>
        </w:tc>
        <w:tc>
          <w:tcPr>
            <w:tcW w:w="4111" w:type="dxa"/>
            <w:shd w:val="clear" w:color="auto" w:fill="auto"/>
            <w:vAlign w:val="center"/>
          </w:tcPr>
          <w:p w14:paraId="765E2AAA" w14:textId="333EDAB9" w:rsidR="00DB5380" w:rsidDel="0009110E" w:rsidRDefault="0009110E">
            <w:pPr>
              <w:pStyle w:val="Formularzeizaczniki"/>
              <w:pageBreakBefore/>
              <w:jc w:val="center"/>
              <w:rPr>
                <w:del w:id="4413" w:author="p.muszynski" w:date="2022-03-30T11:24:00Z"/>
                <w:rFonts w:asciiTheme="minorHAnsi" w:hAnsiTheme="minorHAnsi" w:cstheme="minorHAnsi"/>
                <w:bCs w:val="0"/>
                <w:i w:val="0"/>
                <w:iCs/>
                <w:sz w:val="18"/>
                <w:szCs w:val="18"/>
              </w:rPr>
              <w:pPrChange w:id="4414" w:author="p.muszynski" w:date="2022-03-30T11:24:00Z">
                <w:pPr>
                  <w:pStyle w:val="Formularzeizaczniki"/>
                  <w:jc w:val="center"/>
                </w:pPr>
              </w:pPrChange>
            </w:pPr>
            <w:del w:id="4415" w:author="p.muszynski" w:date="2022-03-30T11:24:00Z">
              <w:r w:rsidDel="0009110E">
                <w:fldChar w:fldCharType="begin"/>
              </w:r>
              <w:r w:rsidDel="0009110E">
                <w:delInstrText xml:space="preserve"> HYPERLINK "https://goo.gl/maps/JC1nEUHwnU7cM4dJA" </w:delInstrText>
              </w:r>
              <w:r w:rsidDel="0009110E">
                <w:fldChar w:fldCharType="separate"/>
              </w:r>
              <w:r w:rsidR="00146928" w:rsidRPr="006403E1" w:rsidDel="0009110E">
                <w:rPr>
                  <w:rStyle w:val="Hipercze"/>
                  <w:rFonts w:asciiTheme="minorHAnsi" w:hAnsiTheme="minorHAnsi" w:cstheme="minorHAnsi"/>
                  <w:bCs w:val="0"/>
                  <w:i w:val="0"/>
                  <w:iCs/>
                  <w:sz w:val="18"/>
                  <w:szCs w:val="18"/>
                </w:rPr>
                <w:delText>https://goo.gl/maps/JC1nEUHwnU7cM4dJA</w:delText>
              </w:r>
              <w:r w:rsidDel="0009110E">
                <w:rPr>
                  <w:rStyle w:val="Hipercze"/>
                  <w:rFonts w:asciiTheme="minorHAnsi" w:hAnsiTheme="minorHAnsi" w:cstheme="minorHAnsi"/>
                  <w:iCs/>
                  <w:sz w:val="18"/>
                  <w:szCs w:val="18"/>
                </w:rPr>
                <w:fldChar w:fldCharType="end"/>
              </w:r>
            </w:del>
          </w:p>
          <w:p w14:paraId="40FCCEF6" w14:textId="0D59ADAC" w:rsidR="00146928" w:rsidRPr="00EB4679" w:rsidDel="0009110E" w:rsidRDefault="00146928">
            <w:pPr>
              <w:pStyle w:val="Formularzeizaczniki"/>
              <w:pageBreakBefore/>
              <w:jc w:val="center"/>
              <w:rPr>
                <w:del w:id="4416" w:author="p.muszynski" w:date="2022-03-30T11:24:00Z"/>
                <w:rFonts w:asciiTheme="minorHAnsi" w:hAnsiTheme="minorHAnsi" w:cstheme="minorHAnsi"/>
                <w:bCs w:val="0"/>
                <w:i w:val="0"/>
                <w:iCs/>
                <w:sz w:val="18"/>
                <w:szCs w:val="18"/>
              </w:rPr>
              <w:pPrChange w:id="4417" w:author="p.muszynski" w:date="2022-03-30T11:24:00Z">
                <w:pPr>
                  <w:pStyle w:val="Formularzeizaczniki"/>
                  <w:jc w:val="center"/>
                </w:pPr>
              </w:pPrChange>
            </w:pPr>
          </w:p>
        </w:tc>
      </w:tr>
      <w:tr w:rsidR="008E3655" w:rsidRPr="008E3655" w:rsidDel="0009110E" w14:paraId="3370F337" w14:textId="4F9C407F" w:rsidTr="00146928">
        <w:trPr>
          <w:del w:id="4418" w:author="p.muszynski" w:date="2022-03-30T11:24:00Z"/>
        </w:trPr>
        <w:tc>
          <w:tcPr>
            <w:tcW w:w="436" w:type="dxa"/>
            <w:shd w:val="clear" w:color="auto" w:fill="auto"/>
            <w:vAlign w:val="center"/>
          </w:tcPr>
          <w:p w14:paraId="3A82F4AF" w14:textId="2EC1B593" w:rsidR="00DB5380" w:rsidRPr="00EB4679" w:rsidDel="0009110E" w:rsidRDefault="00DB5380">
            <w:pPr>
              <w:pStyle w:val="Formularzeizaczniki"/>
              <w:pageBreakBefore/>
              <w:jc w:val="center"/>
              <w:rPr>
                <w:del w:id="4419" w:author="p.muszynski" w:date="2022-03-30T11:24:00Z"/>
                <w:rFonts w:asciiTheme="minorHAnsi" w:hAnsiTheme="minorHAnsi" w:cstheme="minorHAnsi"/>
                <w:bCs w:val="0"/>
                <w:i w:val="0"/>
                <w:iCs/>
                <w:sz w:val="18"/>
                <w:szCs w:val="18"/>
              </w:rPr>
              <w:pPrChange w:id="4420" w:author="p.muszynski" w:date="2022-03-30T11:24:00Z">
                <w:pPr>
                  <w:pStyle w:val="Formularzeizaczniki"/>
                  <w:jc w:val="center"/>
                </w:pPr>
              </w:pPrChange>
            </w:pPr>
            <w:del w:id="4421" w:author="p.muszynski" w:date="2022-03-30T11:24:00Z">
              <w:r w:rsidRPr="00EB4679" w:rsidDel="0009110E">
                <w:rPr>
                  <w:rFonts w:asciiTheme="minorHAnsi" w:hAnsiTheme="minorHAnsi" w:cstheme="minorHAnsi"/>
                  <w:bCs w:val="0"/>
                  <w:i w:val="0"/>
                  <w:iCs/>
                  <w:sz w:val="18"/>
                  <w:szCs w:val="18"/>
                </w:rPr>
                <w:delText>3</w:delText>
              </w:r>
            </w:del>
          </w:p>
        </w:tc>
        <w:tc>
          <w:tcPr>
            <w:tcW w:w="1973" w:type="dxa"/>
            <w:shd w:val="clear" w:color="auto" w:fill="auto"/>
            <w:vAlign w:val="center"/>
          </w:tcPr>
          <w:p w14:paraId="4CF1B65D" w14:textId="63B2A64D" w:rsidR="00DB5380" w:rsidRPr="00EB4679" w:rsidDel="0009110E" w:rsidRDefault="00DB5380">
            <w:pPr>
              <w:pStyle w:val="Formularzeizaczniki"/>
              <w:pageBreakBefore/>
              <w:jc w:val="center"/>
              <w:rPr>
                <w:del w:id="4422" w:author="p.muszynski" w:date="2022-03-30T11:24:00Z"/>
                <w:rFonts w:asciiTheme="minorHAnsi" w:hAnsiTheme="minorHAnsi" w:cstheme="minorHAnsi"/>
                <w:bCs w:val="0"/>
                <w:i w:val="0"/>
                <w:iCs/>
                <w:sz w:val="18"/>
                <w:szCs w:val="18"/>
              </w:rPr>
              <w:pPrChange w:id="4423" w:author="p.muszynski" w:date="2022-03-30T11:24:00Z">
                <w:pPr>
                  <w:pStyle w:val="Formularzeizaczniki"/>
                  <w:jc w:val="center"/>
                </w:pPr>
              </w:pPrChange>
            </w:pPr>
            <w:del w:id="4424" w:author="p.muszynski" w:date="2022-03-30T11:24:00Z">
              <w:r w:rsidRPr="00EB4679" w:rsidDel="0009110E">
                <w:rPr>
                  <w:rFonts w:asciiTheme="minorHAnsi" w:hAnsiTheme="minorHAnsi" w:cstheme="minorHAnsi"/>
                  <w:bCs w:val="0"/>
                  <w:i w:val="0"/>
                  <w:iCs/>
                  <w:sz w:val="18"/>
                  <w:szCs w:val="18"/>
                </w:rPr>
                <w:delText>Skarbimierz-Osiedle</w:delText>
              </w:r>
            </w:del>
          </w:p>
        </w:tc>
        <w:tc>
          <w:tcPr>
            <w:tcW w:w="1701" w:type="dxa"/>
            <w:shd w:val="clear" w:color="auto" w:fill="auto"/>
            <w:vAlign w:val="center"/>
          </w:tcPr>
          <w:p w14:paraId="6FEDF0FD" w14:textId="55B5C00C" w:rsidR="00DB5380" w:rsidRPr="00EB4679" w:rsidDel="0009110E" w:rsidRDefault="00F04605">
            <w:pPr>
              <w:pStyle w:val="Formularzeizaczniki"/>
              <w:pageBreakBefore/>
              <w:jc w:val="center"/>
              <w:rPr>
                <w:del w:id="4425" w:author="p.muszynski" w:date="2022-03-30T11:24:00Z"/>
                <w:rFonts w:asciiTheme="minorHAnsi" w:hAnsiTheme="minorHAnsi" w:cstheme="minorHAnsi"/>
                <w:bCs w:val="0"/>
                <w:i w:val="0"/>
                <w:iCs/>
                <w:sz w:val="18"/>
                <w:szCs w:val="18"/>
              </w:rPr>
              <w:pPrChange w:id="4426" w:author="p.muszynski" w:date="2022-03-30T11:24:00Z">
                <w:pPr>
                  <w:pStyle w:val="Formularzeizaczniki"/>
                  <w:jc w:val="center"/>
                </w:pPr>
              </w:pPrChange>
            </w:pPr>
            <w:del w:id="4427" w:author="p.muszynski" w:date="2022-03-30T11:24:00Z">
              <w:r w:rsidDel="0009110E">
                <w:rPr>
                  <w:rFonts w:asciiTheme="minorHAnsi" w:hAnsiTheme="minorHAnsi" w:cstheme="minorHAnsi"/>
                  <w:bCs w:val="0"/>
                  <w:i w:val="0"/>
                  <w:iCs/>
                  <w:sz w:val="18"/>
                  <w:szCs w:val="18"/>
                </w:rPr>
                <w:delText>ul</w:delText>
              </w:r>
              <w:r w:rsidR="00DB5380" w:rsidRPr="00EB4679" w:rsidDel="0009110E">
                <w:rPr>
                  <w:rFonts w:asciiTheme="minorHAnsi" w:hAnsiTheme="minorHAnsi" w:cstheme="minorHAnsi"/>
                  <w:bCs w:val="0"/>
                  <w:i w:val="0"/>
                  <w:iCs/>
                  <w:sz w:val="18"/>
                  <w:szCs w:val="18"/>
                </w:rPr>
                <w:delText>. Technologiczna – obok przedsiębiorstwa POLIGAL POLSKA</w:delText>
              </w:r>
            </w:del>
          </w:p>
        </w:tc>
        <w:tc>
          <w:tcPr>
            <w:tcW w:w="4111" w:type="dxa"/>
            <w:shd w:val="clear" w:color="auto" w:fill="auto"/>
            <w:vAlign w:val="center"/>
          </w:tcPr>
          <w:p w14:paraId="5C9D18D1" w14:textId="7558D65C" w:rsidR="00DB5380" w:rsidDel="0009110E" w:rsidRDefault="0009110E">
            <w:pPr>
              <w:pStyle w:val="Formularzeizaczniki"/>
              <w:pageBreakBefore/>
              <w:jc w:val="center"/>
              <w:rPr>
                <w:del w:id="4428" w:author="p.muszynski" w:date="2022-03-30T11:24:00Z"/>
                <w:rFonts w:asciiTheme="minorHAnsi" w:hAnsiTheme="minorHAnsi" w:cstheme="minorHAnsi"/>
                <w:bCs w:val="0"/>
                <w:i w:val="0"/>
                <w:iCs/>
                <w:sz w:val="18"/>
                <w:szCs w:val="18"/>
              </w:rPr>
              <w:pPrChange w:id="4429" w:author="p.muszynski" w:date="2022-03-30T11:24:00Z">
                <w:pPr>
                  <w:pStyle w:val="Formularzeizaczniki"/>
                  <w:jc w:val="center"/>
                </w:pPr>
              </w:pPrChange>
            </w:pPr>
            <w:del w:id="4430" w:author="p.muszynski" w:date="2022-03-30T11:24:00Z">
              <w:r w:rsidDel="0009110E">
                <w:fldChar w:fldCharType="begin"/>
              </w:r>
              <w:r w:rsidDel="0009110E">
                <w:delInstrText xml:space="preserve"> HYPERLINK "https://goo.gl/maps/G23B7Ujnr5tWDw6n9" </w:delInstrText>
              </w:r>
              <w:r w:rsidDel="0009110E">
                <w:fldChar w:fldCharType="separate"/>
              </w:r>
              <w:r w:rsidR="00146928" w:rsidRPr="006403E1" w:rsidDel="0009110E">
                <w:rPr>
                  <w:rStyle w:val="Hipercze"/>
                  <w:rFonts w:asciiTheme="minorHAnsi" w:hAnsiTheme="minorHAnsi" w:cstheme="minorHAnsi"/>
                  <w:bCs w:val="0"/>
                  <w:i w:val="0"/>
                  <w:iCs/>
                  <w:sz w:val="18"/>
                  <w:szCs w:val="18"/>
                </w:rPr>
                <w:delText>https://goo.gl/maps/G23B7Ujnr5tWDw6n9</w:delText>
              </w:r>
              <w:r w:rsidDel="0009110E">
                <w:rPr>
                  <w:rStyle w:val="Hipercze"/>
                  <w:rFonts w:asciiTheme="minorHAnsi" w:hAnsiTheme="minorHAnsi" w:cstheme="minorHAnsi"/>
                  <w:iCs/>
                  <w:sz w:val="18"/>
                  <w:szCs w:val="18"/>
                </w:rPr>
                <w:fldChar w:fldCharType="end"/>
              </w:r>
            </w:del>
          </w:p>
          <w:p w14:paraId="24623DE9" w14:textId="6C248201" w:rsidR="00146928" w:rsidRPr="00EB4679" w:rsidDel="0009110E" w:rsidRDefault="00146928">
            <w:pPr>
              <w:pStyle w:val="Formularzeizaczniki"/>
              <w:pageBreakBefore/>
              <w:jc w:val="center"/>
              <w:rPr>
                <w:del w:id="4431" w:author="p.muszynski" w:date="2022-03-30T11:24:00Z"/>
                <w:rFonts w:asciiTheme="minorHAnsi" w:hAnsiTheme="minorHAnsi" w:cstheme="minorHAnsi"/>
                <w:bCs w:val="0"/>
                <w:i w:val="0"/>
                <w:iCs/>
                <w:sz w:val="18"/>
                <w:szCs w:val="18"/>
              </w:rPr>
              <w:pPrChange w:id="4432" w:author="p.muszynski" w:date="2022-03-30T11:24:00Z">
                <w:pPr>
                  <w:pStyle w:val="Formularzeizaczniki"/>
                  <w:jc w:val="center"/>
                </w:pPr>
              </w:pPrChange>
            </w:pPr>
          </w:p>
        </w:tc>
      </w:tr>
      <w:tr w:rsidR="008E3655" w:rsidRPr="008E3655" w:rsidDel="0009110E" w14:paraId="4C5FEABA" w14:textId="1E77F27F" w:rsidTr="00146928">
        <w:trPr>
          <w:del w:id="4433" w:author="p.muszynski" w:date="2022-03-30T11:24:00Z"/>
        </w:trPr>
        <w:tc>
          <w:tcPr>
            <w:tcW w:w="436" w:type="dxa"/>
            <w:shd w:val="clear" w:color="auto" w:fill="auto"/>
            <w:vAlign w:val="center"/>
          </w:tcPr>
          <w:p w14:paraId="288F5B57" w14:textId="4E604263" w:rsidR="00DB5380" w:rsidRPr="00EB4679" w:rsidDel="0009110E" w:rsidRDefault="00DB5380">
            <w:pPr>
              <w:pStyle w:val="Formularzeizaczniki"/>
              <w:pageBreakBefore/>
              <w:jc w:val="center"/>
              <w:rPr>
                <w:del w:id="4434" w:author="p.muszynski" w:date="2022-03-30T11:24:00Z"/>
                <w:rFonts w:asciiTheme="minorHAnsi" w:hAnsiTheme="minorHAnsi" w:cstheme="minorHAnsi"/>
                <w:bCs w:val="0"/>
                <w:i w:val="0"/>
                <w:iCs/>
                <w:sz w:val="18"/>
                <w:szCs w:val="18"/>
              </w:rPr>
              <w:pPrChange w:id="4435" w:author="p.muszynski" w:date="2022-03-30T11:24:00Z">
                <w:pPr>
                  <w:pStyle w:val="Formularzeizaczniki"/>
                  <w:jc w:val="center"/>
                </w:pPr>
              </w:pPrChange>
            </w:pPr>
            <w:del w:id="4436" w:author="p.muszynski" w:date="2022-03-30T11:24:00Z">
              <w:r w:rsidRPr="00EB4679" w:rsidDel="0009110E">
                <w:rPr>
                  <w:rFonts w:asciiTheme="minorHAnsi" w:hAnsiTheme="minorHAnsi" w:cstheme="minorHAnsi"/>
                  <w:bCs w:val="0"/>
                  <w:i w:val="0"/>
                  <w:iCs/>
                  <w:sz w:val="18"/>
                  <w:szCs w:val="18"/>
                </w:rPr>
                <w:delText>4</w:delText>
              </w:r>
            </w:del>
          </w:p>
        </w:tc>
        <w:tc>
          <w:tcPr>
            <w:tcW w:w="1973" w:type="dxa"/>
            <w:shd w:val="clear" w:color="auto" w:fill="auto"/>
            <w:vAlign w:val="center"/>
          </w:tcPr>
          <w:p w14:paraId="1EAFDFA4" w14:textId="6ADDBA59" w:rsidR="00DB5380" w:rsidRPr="00EB4679" w:rsidDel="0009110E" w:rsidRDefault="00DB5380">
            <w:pPr>
              <w:pStyle w:val="Formularzeizaczniki"/>
              <w:pageBreakBefore/>
              <w:jc w:val="center"/>
              <w:rPr>
                <w:del w:id="4437" w:author="p.muszynski" w:date="2022-03-30T11:24:00Z"/>
                <w:rFonts w:asciiTheme="minorHAnsi" w:hAnsiTheme="minorHAnsi" w:cstheme="minorHAnsi"/>
                <w:bCs w:val="0"/>
                <w:i w:val="0"/>
                <w:iCs/>
                <w:sz w:val="18"/>
                <w:szCs w:val="18"/>
              </w:rPr>
              <w:pPrChange w:id="4438" w:author="p.muszynski" w:date="2022-03-30T11:24:00Z">
                <w:pPr>
                  <w:pStyle w:val="Formularzeizaczniki"/>
                  <w:jc w:val="center"/>
                </w:pPr>
              </w:pPrChange>
            </w:pPr>
            <w:del w:id="4439" w:author="p.muszynski" w:date="2022-03-30T11:24:00Z">
              <w:r w:rsidRPr="00EB4679" w:rsidDel="0009110E">
                <w:rPr>
                  <w:rFonts w:asciiTheme="minorHAnsi" w:hAnsiTheme="minorHAnsi" w:cstheme="minorHAnsi"/>
                  <w:bCs w:val="0"/>
                  <w:i w:val="0"/>
                  <w:iCs/>
                  <w:sz w:val="18"/>
                  <w:szCs w:val="18"/>
                </w:rPr>
                <w:delText>Opole</w:delText>
              </w:r>
            </w:del>
          </w:p>
        </w:tc>
        <w:tc>
          <w:tcPr>
            <w:tcW w:w="1701" w:type="dxa"/>
            <w:shd w:val="clear" w:color="auto" w:fill="auto"/>
            <w:vAlign w:val="center"/>
          </w:tcPr>
          <w:p w14:paraId="5C23518C" w14:textId="39984748" w:rsidR="00DB5380" w:rsidRPr="00EB4679" w:rsidDel="0009110E" w:rsidRDefault="00DB5380">
            <w:pPr>
              <w:pStyle w:val="Formularzeizaczniki"/>
              <w:pageBreakBefore/>
              <w:jc w:val="center"/>
              <w:rPr>
                <w:del w:id="4440" w:author="p.muszynski" w:date="2022-03-30T11:24:00Z"/>
                <w:rFonts w:asciiTheme="minorHAnsi" w:hAnsiTheme="minorHAnsi" w:cstheme="minorHAnsi"/>
                <w:bCs w:val="0"/>
                <w:i w:val="0"/>
                <w:iCs/>
                <w:sz w:val="18"/>
                <w:szCs w:val="18"/>
              </w:rPr>
              <w:pPrChange w:id="4441" w:author="p.muszynski" w:date="2022-03-30T11:24:00Z">
                <w:pPr>
                  <w:pStyle w:val="Formularzeizaczniki"/>
                  <w:jc w:val="center"/>
                </w:pPr>
              </w:pPrChange>
            </w:pPr>
            <w:del w:id="4442" w:author="p.muszynski" w:date="2022-03-30T11:24:00Z">
              <w:r w:rsidRPr="00EB4679" w:rsidDel="0009110E">
                <w:rPr>
                  <w:rFonts w:asciiTheme="minorHAnsi" w:hAnsiTheme="minorHAnsi" w:cstheme="minorHAnsi"/>
                  <w:bCs w:val="0"/>
                  <w:i w:val="0"/>
                  <w:iCs/>
                  <w:sz w:val="18"/>
                  <w:szCs w:val="18"/>
                </w:rPr>
                <w:delText>Przy OPOLGRAF – Przy Drodze Krajowej nr 46 (ul. Powstańców Warszawskich)</w:delText>
              </w:r>
            </w:del>
          </w:p>
        </w:tc>
        <w:tc>
          <w:tcPr>
            <w:tcW w:w="4111" w:type="dxa"/>
            <w:shd w:val="clear" w:color="auto" w:fill="auto"/>
            <w:vAlign w:val="center"/>
          </w:tcPr>
          <w:p w14:paraId="3106B615" w14:textId="3AE5EA20" w:rsidR="00DB5380" w:rsidDel="0009110E" w:rsidRDefault="0009110E">
            <w:pPr>
              <w:pStyle w:val="Formularzeizaczniki"/>
              <w:pageBreakBefore/>
              <w:jc w:val="center"/>
              <w:rPr>
                <w:del w:id="4443" w:author="p.muszynski" w:date="2022-03-30T11:24:00Z"/>
                <w:rFonts w:asciiTheme="minorHAnsi" w:hAnsiTheme="minorHAnsi" w:cstheme="minorHAnsi"/>
                <w:bCs w:val="0"/>
                <w:i w:val="0"/>
                <w:iCs/>
                <w:sz w:val="18"/>
                <w:szCs w:val="18"/>
              </w:rPr>
              <w:pPrChange w:id="4444" w:author="p.muszynski" w:date="2022-03-30T11:24:00Z">
                <w:pPr>
                  <w:pStyle w:val="Formularzeizaczniki"/>
                  <w:jc w:val="center"/>
                </w:pPr>
              </w:pPrChange>
            </w:pPr>
            <w:del w:id="4445" w:author="p.muszynski" w:date="2022-03-30T11:24:00Z">
              <w:r w:rsidDel="0009110E">
                <w:fldChar w:fldCharType="begin"/>
              </w:r>
              <w:r w:rsidDel="0009110E">
                <w:delInstrText xml:space="preserve"> HYPERLINK "https://goo.gl/maps/CmQHqp2DCXcjhYh68"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https://goo.gl/maps/CmQHqp2DCXcjhYh68</w:delText>
              </w:r>
              <w:r w:rsidDel="0009110E">
                <w:rPr>
                  <w:rStyle w:val="Hipercze"/>
                  <w:rFonts w:asciiTheme="minorHAnsi" w:hAnsiTheme="minorHAnsi" w:cstheme="minorHAnsi"/>
                  <w:iCs/>
                  <w:sz w:val="18"/>
                  <w:szCs w:val="18"/>
                </w:rPr>
                <w:fldChar w:fldCharType="end"/>
              </w:r>
            </w:del>
          </w:p>
          <w:p w14:paraId="552964EE" w14:textId="21539496" w:rsidR="00825579" w:rsidRPr="00EB4679" w:rsidDel="0009110E" w:rsidRDefault="00825579">
            <w:pPr>
              <w:pStyle w:val="Formularzeizaczniki"/>
              <w:pageBreakBefore/>
              <w:jc w:val="center"/>
              <w:rPr>
                <w:del w:id="4446" w:author="p.muszynski" w:date="2022-03-30T11:24:00Z"/>
                <w:rFonts w:asciiTheme="minorHAnsi" w:hAnsiTheme="minorHAnsi" w:cstheme="minorHAnsi"/>
                <w:bCs w:val="0"/>
                <w:i w:val="0"/>
                <w:iCs/>
                <w:sz w:val="18"/>
                <w:szCs w:val="18"/>
              </w:rPr>
              <w:pPrChange w:id="4447" w:author="p.muszynski" w:date="2022-03-30T11:24:00Z">
                <w:pPr>
                  <w:pStyle w:val="Formularzeizaczniki"/>
                  <w:jc w:val="center"/>
                </w:pPr>
              </w:pPrChange>
            </w:pPr>
          </w:p>
        </w:tc>
      </w:tr>
      <w:tr w:rsidR="008E3655" w:rsidRPr="008E3655" w:rsidDel="0009110E" w14:paraId="7847AD0D" w14:textId="72EFD6BA" w:rsidTr="00B441AE">
        <w:trPr>
          <w:trHeight w:val="781"/>
          <w:del w:id="4448" w:author="p.muszynski" w:date="2022-03-30T11:24:00Z"/>
        </w:trPr>
        <w:tc>
          <w:tcPr>
            <w:tcW w:w="436" w:type="dxa"/>
            <w:shd w:val="clear" w:color="auto" w:fill="auto"/>
            <w:vAlign w:val="center"/>
          </w:tcPr>
          <w:p w14:paraId="3B838707" w14:textId="339A85D4" w:rsidR="00DB5380" w:rsidRPr="00EB4679" w:rsidDel="0009110E" w:rsidRDefault="00DB5380">
            <w:pPr>
              <w:pStyle w:val="Formularzeizaczniki"/>
              <w:pageBreakBefore/>
              <w:jc w:val="center"/>
              <w:rPr>
                <w:del w:id="4449" w:author="p.muszynski" w:date="2022-03-30T11:24:00Z"/>
                <w:rFonts w:asciiTheme="minorHAnsi" w:hAnsiTheme="minorHAnsi" w:cstheme="minorHAnsi"/>
                <w:bCs w:val="0"/>
                <w:i w:val="0"/>
                <w:iCs/>
                <w:sz w:val="18"/>
                <w:szCs w:val="18"/>
              </w:rPr>
              <w:pPrChange w:id="4450" w:author="p.muszynski" w:date="2022-03-30T11:24:00Z">
                <w:pPr>
                  <w:pStyle w:val="Formularzeizaczniki"/>
                  <w:jc w:val="center"/>
                </w:pPr>
              </w:pPrChange>
            </w:pPr>
            <w:del w:id="4451" w:author="p.muszynski" w:date="2022-03-30T11:24:00Z">
              <w:r w:rsidRPr="00EB4679" w:rsidDel="0009110E">
                <w:rPr>
                  <w:rFonts w:asciiTheme="minorHAnsi" w:hAnsiTheme="minorHAnsi" w:cstheme="minorHAnsi"/>
                  <w:bCs w:val="0"/>
                  <w:i w:val="0"/>
                  <w:iCs/>
                  <w:sz w:val="18"/>
                  <w:szCs w:val="18"/>
                </w:rPr>
                <w:delText>5</w:delText>
              </w:r>
            </w:del>
          </w:p>
        </w:tc>
        <w:tc>
          <w:tcPr>
            <w:tcW w:w="1973" w:type="dxa"/>
            <w:shd w:val="clear" w:color="auto" w:fill="auto"/>
            <w:vAlign w:val="center"/>
          </w:tcPr>
          <w:p w14:paraId="3FDFEE9C" w14:textId="6C0185BF" w:rsidR="00DB5380" w:rsidRPr="00EB4679" w:rsidDel="0009110E" w:rsidRDefault="00DB5380">
            <w:pPr>
              <w:pStyle w:val="Formularzeizaczniki"/>
              <w:pageBreakBefore/>
              <w:jc w:val="center"/>
              <w:rPr>
                <w:del w:id="4452" w:author="p.muszynski" w:date="2022-03-30T11:24:00Z"/>
                <w:rFonts w:asciiTheme="minorHAnsi" w:hAnsiTheme="minorHAnsi" w:cstheme="minorHAnsi"/>
                <w:bCs w:val="0"/>
                <w:i w:val="0"/>
                <w:iCs/>
                <w:sz w:val="18"/>
                <w:szCs w:val="18"/>
              </w:rPr>
              <w:pPrChange w:id="4453" w:author="p.muszynski" w:date="2022-03-30T11:24:00Z">
                <w:pPr>
                  <w:pStyle w:val="Formularzeizaczniki"/>
                  <w:jc w:val="center"/>
                </w:pPr>
              </w:pPrChange>
            </w:pPr>
            <w:del w:id="4454" w:author="p.muszynski" w:date="2022-03-30T11:24:00Z">
              <w:r w:rsidRPr="00EB4679" w:rsidDel="0009110E">
                <w:rPr>
                  <w:rFonts w:asciiTheme="minorHAnsi" w:hAnsiTheme="minorHAnsi" w:cstheme="minorHAnsi"/>
                  <w:bCs w:val="0"/>
                  <w:i w:val="0"/>
                  <w:iCs/>
                  <w:sz w:val="18"/>
                  <w:szCs w:val="18"/>
                </w:rPr>
                <w:delText>Opole</w:delText>
              </w:r>
            </w:del>
          </w:p>
        </w:tc>
        <w:tc>
          <w:tcPr>
            <w:tcW w:w="1701" w:type="dxa"/>
            <w:shd w:val="clear" w:color="auto" w:fill="auto"/>
            <w:vAlign w:val="center"/>
          </w:tcPr>
          <w:p w14:paraId="0CD1B310" w14:textId="4D8C6A9F" w:rsidR="00DB5380" w:rsidRPr="00EB4679" w:rsidDel="0009110E" w:rsidRDefault="00DB5380">
            <w:pPr>
              <w:pStyle w:val="Formularzeizaczniki"/>
              <w:pageBreakBefore/>
              <w:jc w:val="center"/>
              <w:rPr>
                <w:del w:id="4455" w:author="p.muszynski" w:date="2022-03-30T11:24:00Z"/>
                <w:rFonts w:asciiTheme="minorHAnsi" w:hAnsiTheme="minorHAnsi" w:cstheme="minorHAnsi"/>
                <w:bCs w:val="0"/>
                <w:i w:val="0"/>
                <w:iCs/>
                <w:sz w:val="18"/>
                <w:szCs w:val="18"/>
              </w:rPr>
              <w:pPrChange w:id="4456" w:author="p.muszynski" w:date="2022-03-30T11:24:00Z">
                <w:pPr>
                  <w:pStyle w:val="Formularzeizaczniki"/>
                  <w:jc w:val="center"/>
                </w:pPr>
              </w:pPrChange>
            </w:pPr>
            <w:del w:id="4457" w:author="p.muszynski" w:date="2022-03-30T11:24:00Z">
              <w:r w:rsidRPr="00EB4679" w:rsidDel="0009110E">
                <w:rPr>
                  <w:rFonts w:asciiTheme="minorHAnsi" w:hAnsiTheme="minorHAnsi" w:cstheme="minorHAnsi"/>
                  <w:bCs w:val="0"/>
                  <w:i w:val="0"/>
                  <w:iCs/>
                  <w:sz w:val="18"/>
                  <w:szCs w:val="18"/>
                </w:rPr>
                <w:delText>ul. Berylowa</w:delText>
              </w:r>
            </w:del>
          </w:p>
        </w:tc>
        <w:tc>
          <w:tcPr>
            <w:tcW w:w="4111" w:type="dxa"/>
            <w:shd w:val="clear" w:color="auto" w:fill="auto"/>
            <w:vAlign w:val="center"/>
          </w:tcPr>
          <w:p w14:paraId="0B50F68C" w14:textId="268F61B7" w:rsidR="00DB5380" w:rsidDel="0009110E" w:rsidRDefault="0009110E">
            <w:pPr>
              <w:pStyle w:val="Formularzeizaczniki"/>
              <w:pageBreakBefore/>
              <w:jc w:val="center"/>
              <w:rPr>
                <w:del w:id="4458" w:author="p.muszynski" w:date="2022-03-30T11:24:00Z"/>
                <w:rFonts w:asciiTheme="minorHAnsi" w:hAnsiTheme="minorHAnsi" w:cstheme="minorHAnsi"/>
                <w:bCs w:val="0"/>
                <w:i w:val="0"/>
                <w:iCs/>
                <w:sz w:val="18"/>
                <w:szCs w:val="18"/>
              </w:rPr>
              <w:pPrChange w:id="4459" w:author="p.muszynski" w:date="2022-03-30T11:24:00Z">
                <w:pPr>
                  <w:pStyle w:val="Formularzeizaczniki"/>
                  <w:jc w:val="center"/>
                </w:pPr>
              </w:pPrChange>
            </w:pPr>
            <w:del w:id="4460" w:author="p.muszynski" w:date="2022-03-30T11:24:00Z">
              <w:r w:rsidDel="0009110E">
                <w:fldChar w:fldCharType="begin"/>
              </w:r>
              <w:r w:rsidDel="0009110E">
                <w:delInstrText xml:space="preserve"> HYPERLINK "https://goo.gl/maps/MKg3UMWAgUQtEGaY9" </w:delInstrText>
              </w:r>
              <w:r w:rsidDel="0009110E">
                <w:fldChar w:fldCharType="separate"/>
              </w:r>
              <w:r w:rsidR="00B63106" w:rsidRPr="006403E1" w:rsidDel="0009110E">
                <w:rPr>
                  <w:rStyle w:val="Hipercze"/>
                  <w:rFonts w:asciiTheme="minorHAnsi" w:hAnsiTheme="minorHAnsi" w:cstheme="minorHAnsi"/>
                  <w:bCs w:val="0"/>
                  <w:i w:val="0"/>
                  <w:iCs/>
                  <w:sz w:val="18"/>
                  <w:szCs w:val="18"/>
                </w:rPr>
                <w:delText>https://goo.gl/maps/MKg3UMWAgUQtEGaY9</w:delText>
              </w:r>
              <w:r w:rsidDel="0009110E">
                <w:rPr>
                  <w:rStyle w:val="Hipercze"/>
                  <w:rFonts w:asciiTheme="minorHAnsi" w:hAnsiTheme="minorHAnsi" w:cstheme="minorHAnsi"/>
                  <w:iCs/>
                  <w:sz w:val="18"/>
                  <w:szCs w:val="18"/>
                </w:rPr>
                <w:fldChar w:fldCharType="end"/>
              </w:r>
            </w:del>
          </w:p>
          <w:p w14:paraId="1BDFEB04" w14:textId="65A480D8" w:rsidR="00B63106" w:rsidRPr="00EB4679" w:rsidDel="0009110E" w:rsidRDefault="00B63106">
            <w:pPr>
              <w:pStyle w:val="Formularzeizaczniki"/>
              <w:pageBreakBefore/>
              <w:jc w:val="center"/>
              <w:rPr>
                <w:del w:id="4461" w:author="p.muszynski" w:date="2022-03-30T11:24:00Z"/>
                <w:rFonts w:asciiTheme="minorHAnsi" w:hAnsiTheme="minorHAnsi" w:cstheme="minorHAnsi"/>
                <w:bCs w:val="0"/>
                <w:i w:val="0"/>
                <w:iCs/>
                <w:sz w:val="18"/>
                <w:szCs w:val="18"/>
              </w:rPr>
              <w:pPrChange w:id="4462" w:author="p.muszynski" w:date="2022-03-30T11:24:00Z">
                <w:pPr>
                  <w:pStyle w:val="Formularzeizaczniki"/>
                  <w:jc w:val="center"/>
                </w:pPr>
              </w:pPrChange>
            </w:pPr>
          </w:p>
        </w:tc>
      </w:tr>
      <w:tr w:rsidR="008E3655" w:rsidRPr="008E3655" w:rsidDel="0009110E" w14:paraId="4A9A1DD3" w14:textId="133C9B66" w:rsidTr="00146928">
        <w:trPr>
          <w:del w:id="4463" w:author="p.muszynski" w:date="2022-03-30T11:24:00Z"/>
        </w:trPr>
        <w:tc>
          <w:tcPr>
            <w:tcW w:w="436" w:type="dxa"/>
            <w:shd w:val="clear" w:color="auto" w:fill="auto"/>
            <w:vAlign w:val="center"/>
          </w:tcPr>
          <w:p w14:paraId="70C6B931" w14:textId="00BB8584" w:rsidR="00DB5380" w:rsidRPr="00EB4679" w:rsidDel="0009110E" w:rsidRDefault="00DB5380">
            <w:pPr>
              <w:pStyle w:val="Formularzeizaczniki"/>
              <w:pageBreakBefore/>
              <w:jc w:val="center"/>
              <w:rPr>
                <w:del w:id="4464" w:author="p.muszynski" w:date="2022-03-30T11:24:00Z"/>
                <w:rFonts w:asciiTheme="minorHAnsi" w:hAnsiTheme="minorHAnsi" w:cstheme="minorHAnsi"/>
                <w:bCs w:val="0"/>
                <w:i w:val="0"/>
                <w:iCs/>
                <w:sz w:val="18"/>
                <w:szCs w:val="18"/>
              </w:rPr>
              <w:pPrChange w:id="4465" w:author="p.muszynski" w:date="2022-03-30T11:24:00Z">
                <w:pPr>
                  <w:pStyle w:val="Formularzeizaczniki"/>
                  <w:jc w:val="center"/>
                </w:pPr>
              </w:pPrChange>
            </w:pPr>
            <w:del w:id="4466" w:author="p.muszynski" w:date="2022-03-30T11:24:00Z">
              <w:r w:rsidRPr="00EB4679" w:rsidDel="0009110E">
                <w:rPr>
                  <w:rFonts w:asciiTheme="minorHAnsi" w:hAnsiTheme="minorHAnsi" w:cstheme="minorHAnsi"/>
                  <w:bCs w:val="0"/>
                  <w:i w:val="0"/>
                  <w:iCs/>
                  <w:sz w:val="18"/>
                  <w:szCs w:val="18"/>
                </w:rPr>
                <w:delText>6</w:delText>
              </w:r>
            </w:del>
          </w:p>
        </w:tc>
        <w:tc>
          <w:tcPr>
            <w:tcW w:w="1973" w:type="dxa"/>
            <w:shd w:val="clear" w:color="auto" w:fill="auto"/>
            <w:vAlign w:val="center"/>
          </w:tcPr>
          <w:p w14:paraId="12BB752E" w14:textId="05A9FFE2" w:rsidR="00DB5380" w:rsidRPr="00EB4679" w:rsidDel="0009110E" w:rsidRDefault="00DB5380">
            <w:pPr>
              <w:pStyle w:val="Formularzeizaczniki"/>
              <w:pageBreakBefore/>
              <w:jc w:val="center"/>
              <w:rPr>
                <w:del w:id="4467" w:author="p.muszynski" w:date="2022-03-30T11:24:00Z"/>
                <w:rFonts w:asciiTheme="minorHAnsi" w:hAnsiTheme="minorHAnsi" w:cstheme="minorHAnsi"/>
                <w:bCs w:val="0"/>
                <w:i w:val="0"/>
                <w:iCs/>
                <w:sz w:val="18"/>
                <w:szCs w:val="18"/>
              </w:rPr>
              <w:pPrChange w:id="4468" w:author="p.muszynski" w:date="2022-03-30T11:24:00Z">
                <w:pPr>
                  <w:pStyle w:val="Formularzeizaczniki"/>
                  <w:jc w:val="center"/>
                </w:pPr>
              </w:pPrChange>
            </w:pPr>
            <w:del w:id="4469" w:author="p.muszynski" w:date="2022-03-30T11:24:00Z">
              <w:r w:rsidRPr="00EB4679" w:rsidDel="0009110E">
                <w:rPr>
                  <w:rFonts w:asciiTheme="minorHAnsi" w:hAnsiTheme="minorHAnsi" w:cstheme="minorHAnsi"/>
                  <w:bCs w:val="0"/>
                  <w:i w:val="0"/>
                  <w:iCs/>
                  <w:sz w:val="18"/>
                  <w:szCs w:val="18"/>
                </w:rPr>
                <w:delText>Opole</w:delText>
              </w:r>
            </w:del>
          </w:p>
        </w:tc>
        <w:tc>
          <w:tcPr>
            <w:tcW w:w="1701" w:type="dxa"/>
            <w:shd w:val="clear" w:color="auto" w:fill="auto"/>
            <w:vAlign w:val="center"/>
          </w:tcPr>
          <w:p w14:paraId="3C8B1A3C" w14:textId="17F58306" w:rsidR="00DB5380" w:rsidRPr="00EB4679" w:rsidDel="0009110E" w:rsidRDefault="00DB5380">
            <w:pPr>
              <w:pStyle w:val="Formularzeizaczniki"/>
              <w:pageBreakBefore/>
              <w:jc w:val="center"/>
              <w:rPr>
                <w:del w:id="4470" w:author="p.muszynski" w:date="2022-03-30T11:24:00Z"/>
                <w:rFonts w:asciiTheme="minorHAnsi" w:hAnsiTheme="minorHAnsi" w:cstheme="minorHAnsi"/>
                <w:bCs w:val="0"/>
                <w:i w:val="0"/>
                <w:iCs/>
                <w:sz w:val="18"/>
                <w:szCs w:val="18"/>
              </w:rPr>
              <w:pPrChange w:id="4471" w:author="p.muszynski" w:date="2022-03-30T11:24:00Z">
                <w:pPr>
                  <w:pStyle w:val="Formularzeizaczniki"/>
                  <w:jc w:val="center"/>
                </w:pPr>
              </w:pPrChange>
            </w:pPr>
            <w:del w:id="4472" w:author="p.muszynski" w:date="2022-03-30T11:24:00Z">
              <w:r w:rsidRPr="00EB4679" w:rsidDel="0009110E">
                <w:rPr>
                  <w:rFonts w:asciiTheme="minorHAnsi" w:hAnsiTheme="minorHAnsi" w:cstheme="minorHAnsi"/>
                  <w:bCs w:val="0"/>
                  <w:i w:val="0"/>
                  <w:iCs/>
                  <w:sz w:val="18"/>
                  <w:szCs w:val="18"/>
                </w:rPr>
                <w:delText>ul. Wspólna – teren przedsiębiorstwa MRP</w:delText>
              </w:r>
            </w:del>
          </w:p>
        </w:tc>
        <w:tc>
          <w:tcPr>
            <w:tcW w:w="4111" w:type="dxa"/>
            <w:shd w:val="clear" w:color="auto" w:fill="auto"/>
            <w:vAlign w:val="center"/>
          </w:tcPr>
          <w:p w14:paraId="632B91A9" w14:textId="5EAF02BA" w:rsidR="00DB5380" w:rsidDel="0009110E" w:rsidRDefault="0009110E">
            <w:pPr>
              <w:pStyle w:val="Formularzeizaczniki"/>
              <w:pageBreakBefore/>
              <w:jc w:val="center"/>
              <w:rPr>
                <w:del w:id="4473" w:author="p.muszynski" w:date="2022-03-30T11:24:00Z"/>
                <w:rFonts w:asciiTheme="minorHAnsi" w:hAnsiTheme="minorHAnsi" w:cstheme="minorHAnsi"/>
                <w:bCs w:val="0"/>
                <w:i w:val="0"/>
                <w:iCs/>
                <w:sz w:val="18"/>
                <w:szCs w:val="18"/>
              </w:rPr>
              <w:pPrChange w:id="4474" w:author="p.muszynski" w:date="2022-03-30T11:24:00Z">
                <w:pPr>
                  <w:pStyle w:val="Formularzeizaczniki"/>
                  <w:jc w:val="center"/>
                </w:pPr>
              </w:pPrChange>
            </w:pPr>
            <w:del w:id="4475" w:author="p.muszynski" w:date="2022-03-30T11:24:00Z">
              <w:r w:rsidDel="0009110E">
                <w:fldChar w:fldCharType="begin"/>
              </w:r>
              <w:r w:rsidDel="0009110E">
                <w:delInstrText xml:space="preserve"> HYPERLINK "https://goo.gl/maps/9J9fyDEyT2RKMVhQ8"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https://goo.gl/maps/9J9fyDEyT2RKMVhQ8</w:delText>
              </w:r>
              <w:r w:rsidDel="0009110E">
                <w:rPr>
                  <w:rStyle w:val="Hipercze"/>
                  <w:rFonts w:asciiTheme="minorHAnsi" w:hAnsiTheme="minorHAnsi" w:cstheme="minorHAnsi"/>
                  <w:iCs/>
                  <w:sz w:val="18"/>
                  <w:szCs w:val="18"/>
                </w:rPr>
                <w:fldChar w:fldCharType="end"/>
              </w:r>
            </w:del>
          </w:p>
          <w:p w14:paraId="534D8E08" w14:textId="7B0894AD" w:rsidR="00825579" w:rsidRPr="00EB4679" w:rsidDel="0009110E" w:rsidRDefault="00825579">
            <w:pPr>
              <w:pStyle w:val="Formularzeizaczniki"/>
              <w:pageBreakBefore/>
              <w:jc w:val="center"/>
              <w:rPr>
                <w:del w:id="4476" w:author="p.muszynski" w:date="2022-03-30T11:24:00Z"/>
                <w:rFonts w:asciiTheme="minorHAnsi" w:hAnsiTheme="minorHAnsi" w:cstheme="minorHAnsi"/>
                <w:bCs w:val="0"/>
                <w:i w:val="0"/>
                <w:iCs/>
                <w:sz w:val="18"/>
                <w:szCs w:val="18"/>
              </w:rPr>
              <w:pPrChange w:id="4477" w:author="p.muszynski" w:date="2022-03-30T11:24:00Z">
                <w:pPr>
                  <w:pStyle w:val="Formularzeizaczniki"/>
                  <w:jc w:val="center"/>
                </w:pPr>
              </w:pPrChange>
            </w:pPr>
          </w:p>
        </w:tc>
      </w:tr>
      <w:tr w:rsidR="008E3655" w:rsidRPr="008E3655" w:rsidDel="0009110E" w14:paraId="70DF4D36" w14:textId="521C99E2" w:rsidTr="00146928">
        <w:trPr>
          <w:del w:id="4478" w:author="p.muszynski" w:date="2022-03-30T11:24:00Z"/>
        </w:trPr>
        <w:tc>
          <w:tcPr>
            <w:tcW w:w="436" w:type="dxa"/>
            <w:shd w:val="clear" w:color="auto" w:fill="auto"/>
            <w:vAlign w:val="center"/>
          </w:tcPr>
          <w:p w14:paraId="1FD1F60E" w14:textId="1B6D5E6C" w:rsidR="00DB5380" w:rsidRPr="00EB4679" w:rsidDel="0009110E" w:rsidRDefault="00DB5380">
            <w:pPr>
              <w:pStyle w:val="Formularzeizaczniki"/>
              <w:pageBreakBefore/>
              <w:jc w:val="center"/>
              <w:rPr>
                <w:del w:id="4479" w:author="p.muszynski" w:date="2022-03-30T11:24:00Z"/>
                <w:rFonts w:asciiTheme="minorHAnsi" w:hAnsiTheme="minorHAnsi" w:cstheme="minorHAnsi"/>
                <w:bCs w:val="0"/>
                <w:i w:val="0"/>
                <w:iCs/>
                <w:sz w:val="18"/>
                <w:szCs w:val="18"/>
              </w:rPr>
              <w:pPrChange w:id="4480" w:author="p.muszynski" w:date="2022-03-30T11:24:00Z">
                <w:pPr>
                  <w:pStyle w:val="Formularzeizaczniki"/>
                  <w:jc w:val="center"/>
                </w:pPr>
              </w:pPrChange>
            </w:pPr>
            <w:del w:id="4481" w:author="p.muszynski" w:date="2022-03-30T11:24:00Z">
              <w:r w:rsidRPr="00EB4679" w:rsidDel="0009110E">
                <w:rPr>
                  <w:rFonts w:asciiTheme="minorHAnsi" w:hAnsiTheme="minorHAnsi" w:cstheme="minorHAnsi"/>
                  <w:bCs w:val="0"/>
                  <w:i w:val="0"/>
                  <w:iCs/>
                  <w:sz w:val="18"/>
                  <w:szCs w:val="18"/>
                </w:rPr>
                <w:delText>7</w:delText>
              </w:r>
            </w:del>
          </w:p>
        </w:tc>
        <w:tc>
          <w:tcPr>
            <w:tcW w:w="1973" w:type="dxa"/>
            <w:shd w:val="clear" w:color="auto" w:fill="auto"/>
            <w:vAlign w:val="center"/>
          </w:tcPr>
          <w:p w14:paraId="54D92F22" w14:textId="2B429414" w:rsidR="00DB5380" w:rsidRPr="00EB4679" w:rsidDel="0009110E" w:rsidRDefault="00DB5380">
            <w:pPr>
              <w:pStyle w:val="Formularzeizaczniki"/>
              <w:pageBreakBefore/>
              <w:jc w:val="center"/>
              <w:rPr>
                <w:del w:id="4482" w:author="p.muszynski" w:date="2022-03-30T11:24:00Z"/>
                <w:rFonts w:asciiTheme="minorHAnsi" w:hAnsiTheme="minorHAnsi" w:cstheme="minorHAnsi"/>
                <w:bCs w:val="0"/>
                <w:i w:val="0"/>
                <w:iCs/>
                <w:sz w:val="18"/>
                <w:szCs w:val="18"/>
              </w:rPr>
              <w:pPrChange w:id="4483" w:author="p.muszynski" w:date="2022-03-30T11:24:00Z">
                <w:pPr>
                  <w:pStyle w:val="Formularzeizaczniki"/>
                  <w:jc w:val="center"/>
                </w:pPr>
              </w:pPrChange>
            </w:pPr>
            <w:del w:id="4484" w:author="p.muszynski" w:date="2022-03-30T11:24:00Z">
              <w:r w:rsidRPr="00EB4679" w:rsidDel="0009110E">
                <w:rPr>
                  <w:rFonts w:asciiTheme="minorHAnsi" w:hAnsiTheme="minorHAnsi" w:cstheme="minorHAnsi"/>
                  <w:bCs w:val="0"/>
                  <w:i w:val="0"/>
                  <w:iCs/>
                  <w:sz w:val="18"/>
                  <w:szCs w:val="18"/>
                </w:rPr>
                <w:delText>Praszka</w:delText>
              </w:r>
            </w:del>
          </w:p>
        </w:tc>
        <w:tc>
          <w:tcPr>
            <w:tcW w:w="1701" w:type="dxa"/>
            <w:shd w:val="clear" w:color="auto" w:fill="auto"/>
            <w:vAlign w:val="center"/>
          </w:tcPr>
          <w:p w14:paraId="2AF20019" w14:textId="7D850000" w:rsidR="00DB5380" w:rsidRPr="00EB4679" w:rsidDel="0009110E" w:rsidRDefault="00F04605">
            <w:pPr>
              <w:pStyle w:val="Formularzeizaczniki"/>
              <w:pageBreakBefore/>
              <w:jc w:val="center"/>
              <w:rPr>
                <w:del w:id="4485" w:author="p.muszynski" w:date="2022-03-30T11:24:00Z"/>
                <w:rFonts w:asciiTheme="minorHAnsi" w:hAnsiTheme="minorHAnsi" w:cstheme="minorHAnsi"/>
                <w:bCs w:val="0"/>
                <w:i w:val="0"/>
                <w:iCs/>
                <w:sz w:val="18"/>
                <w:szCs w:val="18"/>
              </w:rPr>
              <w:pPrChange w:id="4486" w:author="p.muszynski" w:date="2022-03-30T11:24:00Z">
                <w:pPr>
                  <w:pStyle w:val="Formularzeizaczniki"/>
                  <w:jc w:val="center"/>
                </w:pPr>
              </w:pPrChange>
            </w:pPr>
            <w:del w:id="4487"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Szosa Gańska – przy parkingu dla samochodów ciężarowych przedsiębiorstwa Marcegaglia</w:delText>
              </w:r>
            </w:del>
          </w:p>
        </w:tc>
        <w:tc>
          <w:tcPr>
            <w:tcW w:w="4111" w:type="dxa"/>
            <w:shd w:val="clear" w:color="auto" w:fill="auto"/>
            <w:vAlign w:val="center"/>
          </w:tcPr>
          <w:p w14:paraId="1E60A3EE" w14:textId="7CBF73C3" w:rsidR="00DB5380" w:rsidDel="0009110E" w:rsidRDefault="0009110E">
            <w:pPr>
              <w:pStyle w:val="Formularzeizaczniki"/>
              <w:pageBreakBefore/>
              <w:jc w:val="center"/>
              <w:rPr>
                <w:del w:id="4488" w:author="p.muszynski" w:date="2022-03-30T11:24:00Z"/>
                <w:rFonts w:asciiTheme="minorHAnsi" w:hAnsiTheme="minorHAnsi" w:cstheme="minorHAnsi"/>
                <w:bCs w:val="0"/>
                <w:i w:val="0"/>
                <w:iCs/>
                <w:sz w:val="18"/>
                <w:szCs w:val="18"/>
              </w:rPr>
              <w:pPrChange w:id="4489" w:author="p.muszynski" w:date="2022-03-30T11:24:00Z">
                <w:pPr>
                  <w:pStyle w:val="Formularzeizaczniki"/>
                  <w:jc w:val="center"/>
                </w:pPr>
              </w:pPrChange>
            </w:pPr>
            <w:del w:id="4490" w:author="p.muszynski" w:date="2022-03-30T11:24:00Z">
              <w:r w:rsidDel="0009110E">
                <w:fldChar w:fldCharType="begin"/>
              </w:r>
              <w:r w:rsidDel="0009110E">
                <w:delInstrText xml:space="preserve"> HYPERLINK "https://goo.gl/maps/AUgddVQnntJcQoa96"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https://goo.gl/maps/AUgddVQnntJcQoa96</w:delText>
              </w:r>
              <w:r w:rsidDel="0009110E">
                <w:rPr>
                  <w:rStyle w:val="Hipercze"/>
                  <w:rFonts w:asciiTheme="minorHAnsi" w:hAnsiTheme="minorHAnsi" w:cstheme="minorHAnsi"/>
                  <w:iCs/>
                  <w:sz w:val="18"/>
                  <w:szCs w:val="18"/>
                </w:rPr>
                <w:fldChar w:fldCharType="end"/>
              </w:r>
            </w:del>
          </w:p>
          <w:p w14:paraId="458AACC8" w14:textId="57C8EC43" w:rsidR="00825579" w:rsidRPr="00EB4679" w:rsidDel="0009110E" w:rsidRDefault="00825579">
            <w:pPr>
              <w:pStyle w:val="Formularzeizaczniki"/>
              <w:pageBreakBefore/>
              <w:jc w:val="center"/>
              <w:rPr>
                <w:del w:id="4491" w:author="p.muszynski" w:date="2022-03-30T11:24:00Z"/>
                <w:rFonts w:asciiTheme="minorHAnsi" w:hAnsiTheme="minorHAnsi" w:cstheme="minorHAnsi"/>
                <w:bCs w:val="0"/>
                <w:i w:val="0"/>
                <w:iCs/>
                <w:sz w:val="18"/>
                <w:szCs w:val="18"/>
              </w:rPr>
              <w:pPrChange w:id="4492" w:author="p.muszynski" w:date="2022-03-30T11:24:00Z">
                <w:pPr>
                  <w:pStyle w:val="Formularzeizaczniki"/>
                  <w:jc w:val="center"/>
                </w:pPr>
              </w:pPrChange>
            </w:pPr>
          </w:p>
        </w:tc>
      </w:tr>
      <w:tr w:rsidR="008E3655" w:rsidRPr="008E3655" w:rsidDel="0009110E" w14:paraId="1777302E" w14:textId="26F7F335" w:rsidTr="00146928">
        <w:trPr>
          <w:del w:id="4493" w:author="p.muszynski" w:date="2022-03-30T11:24:00Z"/>
        </w:trPr>
        <w:tc>
          <w:tcPr>
            <w:tcW w:w="436" w:type="dxa"/>
            <w:shd w:val="clear" w:color="auto" w:fill="auto"/>
            <w:vAlign w:val="center"/>
          </w:tcPr>
          <w:p w14:paraId="23E80D9D" w14:textId="29C7882D" w:rsidR="00DB5380" w:rsidRPr="00EB4679" w:rsidDel="0009110E" w:rsidRDefault="00DB5380">
            <w:pPr>
              <w:pStyle w:val="Formularzeizaczniki"/>
              <w:pageBreakBefore/>
              <w:jc w:val="center"/>
              <w:rPr>
                <w:del w:id="4494" w:author="p.muszynski" w:date="2022-03-30T11:24:00Z"/>
                <w:rFonts w:asciiTheme="minorHAnsi" w:hAnsiTheme="minorHAnsi" w:cstheme="minorHAnsi"/>
                <w:bCs w:val="0"/>
                <w:i w:val="0"/>
                <w:iCs/>
                <w:sz w:val="18"/>
                <w:szCs w:val="18"/>
              </w:rPr>
              <w:pPrChange w:id="4495" w:author="p.muszynski" w:date="2022-03-30T11:24:00Z">
                <w:pPr>
                  <w:pStyle w:val="Formularzeizaczniki"/>
                  <w:jc w:val="center"/>
                </w:pPr>
              </w:pPrChange>
            </w:pPr>
            <w:del w:id="4496" w:author="p.muszynski" w:date="2022-03-30T11:24:00Z">
              <w:r w:rsidRPr="00EB4679" w:rsidDel="0009110E">
                <w:rPr>
                  <w:rFonts w:asciiTheme="minorHAnsi" w:hAnsiTheme="minorHAnsi" w:cstheme="minorHAnsi"/>
                  <w:bCs w:val="0"/>
                  <w:i w:val="0"/>
                  <w:iCs/>
                  <w:sz w:val="18"/>
                  <w:szCs w:val="18"/>
                </w:rPr>
                <w:delText>8</w:delText>
              </w:r>
            </w:del>
          </w:p>
        </w:tc>
        <w:tc>
          <w:tcPr>
            <w:tcW w:w="1973" w:type="dxa"/>
            <w:shd w:val="clear" w:color="auto" w:fill="auto"/>
            <w:vAlign w:val="center"/>
          </w:tcPr>
          <w:p w14:paraId="185EF9CF" w14:textId="6E1EEB41" w:rsidR="00DB5380" w:rsidRPr="00EB4679" w:rsidDel="0009110E" w:rsidRDefault="00DB5380">
            <w:pPr>
              <w:pStyle w:val="Formularzeizaczniki"/>
              <w:pageBreakBefore/>
              <w:jc w:val="center"/>
              <w:rPr>
                <w:del w:id="4497" w:author="p.muszynski" w:date="2022-03-30T11:24:00Z"/>
                <w:rFonts w:asciiTheme="minorHAnsi" w:hAnsiTheme="minorHAnsi" w:cstheme="minorHAnsi"/>
                <w:bCs w:val="0"/>
                <w:i w:val="0"/>
                <w:iCs/>
                <w:sz w:val="18"/>
                <w:szCs w:val="18"/>
              </w:rPr>
              <w:pPrChange w:id="4498" w:author="p.muszynski" w:date="2022-03-30T11:24:00Z">
                <w:pPr>
                  <w:pStyle w:val="Formularzeizaczniki"/>
                  <w:jc w:val="center"/>
                </w:pPr>
              </w:pPrChange>
            </w:pPr>
            <w:del w:id="4499" w:author="p.muszynski" w:date="2022-03-30T11:24:00Z">
              <w:r w:rsidRPr="00EB4679" w:rsidDel="0009110E">
                <w:rPr>
                  <w:rFonts w:asciiTheme="minorHAnsi" w:hAnsiTheme="minorHAnsi" w:cstheme="minorHAnsi"/>
                  <w:bCs w:val="0"/>
                  <w:i w:val="0"/>
                  <w:iCs/>
                  <w:sz w:val="18"/>
                  <w:szCs w:val="18"/>
                </w:rPr>
                <w:delText>Nysa</w:delText>
              </w:r>
            </w:del>
          </w:p>
        </w:tc>
        <w:tc>
          <w:tcPr>
            <w:tcW w:w="1701" w:type="dxa"/>
            <w:shd w:val="clear" w:color="auto" w:fill="auto"/>
            <w:vAlign w:val="center"/>
          </w:tcPr>
          <w:p w14:paraId="0EA22F67" w14:textId="6FDAFFE9" w:rsidR="00DB5380" w:rsidRPr="00EB4679" w:rsidDel="0009110E" w:rsidRDefault="00DB5380">
            <w:pPr>
              <w:pStyle w:val="Formularzeizaczniki"/>
              <w:pageBreakBefore/>
              <w:jc w:val="center"/>
              <w:rPr>
                <w:del w:id="4500" w:author="p.muszynski" w:date="2022-03-30T11:24:00Z"/>
                <w:rFonts w:asciiTheme="minorHAnsi" w:hAnsiTheme="minorHAnsi" w:cstheme="minorHAnsi"/>
                <w:bCs w:val="0"/>
                <w:i w:val="0"/>
                <w:iCs/>
                <w:sz w:val="18"/>
                <w:szCs w:val="18"/>
              </w:rPr>
              <w:pPrChange w:id="4501" w:author="p.muszynski" w:date="2022-03-30T11:24:00Z">
                <w:pPr>
                  <w:pStyle w:val="Formularzeizaczniki"/>
                  <w:jc w:val="center"/>
                </w:pPr>
              </w:pPrChange>
            </w:pPr>
            <w:del w:id="4502" w:author="p.muszynski" w:date="2022-03-30T11:24:00Z">
              <w:r w:rsidRPr="00EB4679" w:rsidDel="0009110E">
                <w:rPr>
                  <w:rFonts w:asciiTheme="minorHAnsi" w:hAnsiTheme="minorHAnsi" w:cstheme="minorHAnsi"/>
                  <w:bCs w:val="0"/>
                  <w:i w:val="0"/>
                  <w:iCs/>
                  <w:sz w:val="18"/>
                  <w:szCs w:val="18"/>
                </w:rPr>
                <w:delText>Między betoniarnią odra a przedsiębiorstwem CEZART – Radzikowice 1L</w:delText>
              </w:r>
            </w:del>
          </w:p>
        </w:tc>
        <w:tc>
          <w:tcPr>
            <w:tcW w:w="4111" w:type="dxa"/>
            <w:shd w:val="clear" w:color="auto" w:fill="auto"/>
            <w:vAlign w:val="center"/>
          </w:tcPr>
          <w:p w14:paraId="31322987" w14:textId="605EC935" w:rsidR="00DB5380" w:rsidDel="0009110E" w:rsidRDefault="0009110E">
            <w:pPr>
              <w:pStyle w:val="Formularzeizaczniki"/>
              <w:pageBreakBefore/>
              <w:jc w:val="center"/>
              <w:rPr>
                <w:del w:id="4503" w:author="p.muszynski" w:date="2022-03-30T11:24:00Z"/>
                <w:rFonts w:asciiTheme="minorHAnsi" w:hAnsiTheme="minorHAnsi" w:cstheme="minorHAnsi"/>
                <w:bCs w:val="0"/>
                <w:i w:val="0"/>
                <w:iCs/>
                <w:sz w:val="18"/>
                <w:szCs w:val="18"/>
              </w:rPr>
              <w:pPrChange w:id="4504" w:author="p.muszynski" w:date="2022-03-30T11:24:00Z">
                <w:pPr>
                  <w:pStyle w:val="Formularzeizaczniki"/>
                  <w:jc w:val="center"/>
                </w:pPr>
              </w:pPrChange>
            </w:pPr>
            <w:del w:id="4505" w:author="p.muszynski" w:date="2022-03-30T11:24:00Z">
              <w:r w:rsidDel="0009110E">
                <w:fldChar w:fldCharType="begin"/>
              </w:r>
              <w:r w:rsidDel="0009110E">
                <w:delInstrText xml:space="preserve"> HYPERLINK "https://goo.gl/maps/kE3u5xXDsF4nG16S8"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https://goo.gl/maps/kE3u5xXDsF4nG16S8</w:delText>
              </w:r>
              <w:r w:rsidDel="0009110E">
                <w:rPr>
                  <w:rStyle w:val="Hipercze"/>
                  <w:rFonts w:asciiTheme="minorHAnsi" w:hAnsiTheme="minorHAnsi" w:cstheme="minorHAnsi"/>
                  <w:iCs/>
                  <w:sz w:val="18"/>
                  <w:szCs w:val="18"/>
                </w:rPr>
                <w:fldChar w:fldCharType="end"/>
              </w:r>
            </w:del>
          </w:p>
          <w:p w14:paraId="6C49A630" w14:textId="2F59E6CC" w:rsidR="00825579" w:rsidRPr="00EB4679" w:rsidDel="0009110E" w:rsidRDefault="00825579">
            <w:pPr>
              <w:pStyle w:val="Formularzeizaczniki"/>
              <w:pageBreakBefore/>
              <w:jc w:val="center"/>
              <w:rPr>
                <w:del w:id="4506" w:author="p.muszynski" w:date="2022-03-30T11:24:00Z"/>
                <w:rFonts w:asciiTheme="minorHAnsi" w:hAnsiTheme="minorHAnsi" w:cstheme="minorHAnsi"/>
                <w:bCs w:val="0"/>
                <w:i w:val="0"/>
                <w:iCs/>
                <w:sz w:val="18"/>
                <w:szCs w:val="18"/>
              </w:rPr>
              <w:pPrChange w:id="4507" w:author="p.muszynski" w:date="2022-03-30T11:24:00Z">
                <w:pPr>
                  <w:pStyle w:val="Formularzeizaczniki"/>
                  <w:jc w:val="center"/>
                </w:pPr>
              </w:pPrChange>
            </w:pPr>
          </w:p>
        </w:tc>
      </w:tr>
      <w:tr w:rsidR="008E3655" w:rsidRPr="008E3655" w:rsidDel="0009110E" w14:paraId="1A659EBE" w14:textId="3099C5C7" w:rsidTr="00146928">
        <w:trPr>
          <w:del w:id="4508" w:author="p.muszynski" w:date="2022-03-30T11:24:00Z"/>
        </w:trPr>
        <w:tc>
          <w:tcPr>
            <w:tcW w:w="436" w:type="dxa"/>
            <w:shd w:val="clear" w:color="auto" w:fill="auto"/>
            <w:vAlign w:val="center"/>
          </w:tcPr>
          <w:p w14:paraId="2FAF8D80" w14:textId="789BF981" w:rsidR="00DB5380" w:rsidRPr="00EB4679" w:rsidDel="0009110E" w:rsidRDefault="00DB5380">
            <w:pPr>
              <w:pStyle w:val="Formularzeizaczniki"/>
              <w:pageBreakBefore/>
              <w:jc w:val="center"/>
              <w:rPr>
                <w:del w:id="4509" w:author="p.muszynski" w:date="2022-03-30T11:24:00Z"/>
                <w:rFonts w:asciiTheme="minorHAnsi" w:hAnsiTheme="minorHAnsi" w:cstheme="minorHAnsi"/>
                <w:bCs w:val="0"/>
                <w:i w:val="0"/>
                <w:iCs/>
                <w:sz w:val="18"/>
                <w:szCs w:val="18"/>
              </w:rPr>
              <w:pPrChange w:id="4510" w:author="p.muszynski" w:date="2022-03-30T11:24:00Z">
                <w:pPr>
                  <w:pStyle w:val="Formularzeizaczniki"/>
                  <w:jc w:val="center"/>
                </w:pPr>
              </w:pPrChange>
            </w:pPr>
            <w:del w:id="4511" w:author="p.muszynski" w:date="2022-03-30T11:24:00Z">
              <w:r w:rsidRPr="00EB4679" w:rsidDel="0009110E">
                <w:rPr>
                  <w:rFonts w:asciiTheme="minorHAnsi" w:hAnsiTheme="minorHAnsi" w:cstheme="minorHAnsi"/>
                  <w:bCs w:val="0"/>
                  <w:i w:val="0"/>
                  <w:iCs/>
                  <w:sz w:val="18"/>
                  <w:szCs w:val="18"/>
                </w:rPr>
                <w:delText>9</w:delText>
              </w:r>
            </w:del>
          </w:p>
        </w:tc>
        <w:tc>
          <w:tcPr>
            <w:tcW w:w="1973" w:type="dxa"/>
            <w:shd w:val="clear" w:color="auto" w:fill="auto"/>
            <w:vAlign w:val="center"/>
          </w:tcPr>
          <w:p w14:paraId="7CD42CE1" w14:textId="61AC6C06" w:rsidR="00DB5380" w:rsidRPr="00EB4679" w:rsidDel="0009110E" w:rsidRDefault="00DB5380">
            <w:pPr>
              <w:pStyle w:val="Formularzeizaczniki"/>
              <w:pageBreakBefore/>
              <w:jc w:val="center"/>
              <w:rPr>
                <w:del w:id="4512" w:author="p.muszynski" w:date="2022-03-30T11:24:00Z"/>
                <w:rFonts w:asciiTheme="minorHAnsi" w:hAnsiTheme="minorHAnsi" w:cstheme="minorHAnsi"/>
                <w:bCs w:val="0"/>
                <w:i w:val="0"/>
                <w:iCs/>
                <w:sz w:val="18"/>
                <w:szCs w:val="18"/>
              </w:rPr>
              <w:pPrChange w:id="4513" w:author="p.muszynski" w:date="2022-03-30T11:24:00Z">
                <w:pPr>
                  <w:pStyle w:val="Formularzeizaczniki"/>
                  <w:jc w:val="center"/>
                </w:pPr>
              </w:pPrChange>
            </w:pPr>
            <w:del w:id="4514" w:author="p.muszynski" w:date="2022-03-30T11:24:00Z">
              <w:r w:rsidRPr="00EB4679" w:rsidDel="0009110E">
                <w:rPr>
                  <w:rFonts w:asciiTheme="minorHAnsi" w:hAnsiTheme="minorHAnsi" w:cstheme="minorHAnsi"/>
                  <w:bCs w:val="0"/>
                  <w:i w:val="0"/>
                  <w:iCs/>
                  <w:sz w:val="18"/>
                  <w:szCs w:val="18"/>
                </w:rPr>
                <w:delText>Nysa</w:delText>
              </w:r>
            </w:del>
          </w:p>
        </w:tc>
        <w:tc>
          <w:tcPr>
            <w:tcW w:w="1701" w:type="dxa"/>
            <w:shd w:val="clear" w:color="auto" w:fill="auto"/>
            <w:vAlign w:val="center"/>
          </w:tcPr>
          <w:p w14:paraId="72CABB95" w14:textId="19FF80AB" w:rsidR="00DB5380" w:rsidRPr="00EB4679" w:rsidDel="0009110E" w:rsidRDefault="00DB5380">
            <w:pPr>
              <w:pStyle w:val="Formularzeizaczniki"/>
              <w:pageBreakBefore/>
              <w:jc w:val="center"/>
              <w:rPr>
                <w:del w:id="4515" w:author="p.muszynski" w:date="2022-03-30T11:24:00Z"/>
                <w:rFonts w:asciiTheme="minorHAnsi" w:hAnsiTheme="minorHAnsi" w:cstheme="minorHAnsi"/>
                <w:bCs w:val="0"/>
                <w:i w:val="0"/>
                <w:iCs/>
                <w:sz w:val="18"/>
                <w:szCs w:val="18"/>
              </w:rPr>
              <w:pPrChange w:id="4516" w:author="p.muszynski" w:date="2022-03-30T11:24:00Z">
                <w:pPr>
                  <w:pStyle w:val="Formularzeizaczniki"/>
                  <w:jc w:val="center"/>
                </w:pPr>
              </w:pPrChange>
            </w:pPr>
            <w:del w:id="4517" w:author="p.muszynski" w:date="2022-03-30T11:24:00Z">
              <w:r w:rsidRPr="00EB4679" w:rsidDel="0009110E">
                <w:rPr>
                  <w:rFonts w:asciiTheme="minorHAnsi" w:hAnsiTheme="minorHAnsi" w:cstheme="minorHAnsi"/>
                  <w:bCs w:val="0"/>
                  <w:i w:val="0"/>
                  <w:iCs/>
                  <w:sz w:val="18"/>
                  <w:szCs w:val="18"/>
                </w:rPr>
                <w:delText>Zjazd z obwodnicy Nysy – Radzikowice – droga Krajowa nr 46 – koło Ronda</w:delText>
              </w:r>
            </w:del>
          </w:p>
        </w:tc>
        <w:tc>
          <w:tcPr>
            <w:tcW w:w="4111" w:type="dxa"/>
            <w:shd w:val="clear" w:color="auto" w:fill="auto"/>
            <w:vAlign w:val="center"/>
          </w:tcPr>
          <w:p w14:paraId="67E275D3" w14:textId="4BDC3298" w:rsidR="00DB5380" w:rsidDel="0009110E" w:rsidRDefault="0009110E">
            <w:pPr>
              <w:pStyle w:val="Formularzeizaczniki"/>
              <w:pageBreakBefore/>
              <w:jc w:val="center"/>
              <w:rPr>
                <w:del w:id="4518" w:author="p.muszynski" w:date="2022-03-30T11:24:00Z"/>
                <w:rFonts w:asciiTheme="minorHAnsi" w:hAnsiTheme="minorHAnsi" w:cstheme="minorHAnsi"/>
                <w:bCs w:val="0"/>
                <w:i w:val="0"/>
                <w:iCs/>
                <w:sz w:val="18"/>
                <w:szCs w:val="18"/>
              </w:rPr>
              <w:pPrChange w:id="4519" w:author="p.muszynski" w:date="2022-03-30T11:24:00Z">
                <w:pPr>
                  <w:pStyle w:val="Formularzeizaczniki"/>
                  <w:jc w:val="center"/>
                </w:pPr>
              </w:pPrChange>
            </w:pPr>
            <w:del w:id="4520" w:author="p.muszynski" w:date="2022-03-30T11:24:00Z">
              <w:r w:rsidDel="0009110E">
                <w:fldChar w:fldCharType="begin"/>
              </w:r>
              <w:r w:rsidDel="0009110E">
                <w:delInstrText xml:space="preserve"> HYPERLINK "https://goo.gl/maps/2pg9Y5Lb8ey6KQeh9"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https://goo.gl/maps/2pg9Y5Lb8ey6KQeh9</w:delText>
              </w:r>
              <w:r w:rsidDel="0009110E">
                <w:rPr>
                  <w:rStyle w:val="Hipercze"/>
                  <w:rFonts w:asciiTheme="minorHAnsi" w:hAnsiTheme="minorHAnsi" w:cstheme="minorHAnsi"/>
                  <w:iCs/>
                  <w:sz w:val="18"/>
                  <w:szCs w:val="18"/>
                </w:rPr>
                <w:fldChar w:fldCharType="end"/>
              </w:r>
            </w:del>
          </w:p>
          <w:p w14:paraId="03B4D2E5" w14:textId="598DD10D" w:rsidR="00825579" w:rsidRPr="00EB4679" w:rsidDel="0009110E" w:rsidRDefault="00825579">
            <w:pPr>
              <w:pStyle w:val="Formularzeizaczniki"/>
              <w:pageBreakBefore/>
              <w:jc w:val="center"/>
              <w:rPr>
                <w:del w:id="4521" w:author="p.muszynski" w:date="2022-03-30T11:24:00Z"/>
                <w:rFonts w:asciiTheme="minorHAnsi" w:hAnsiTheme="minorHAnsi" w:cstheme="minorHAnsi"/>
                <w:bCs w:val="0"/>
                <w:i w:val="0"/>
                <w:iCs/>
                <w:sz w:val="18"/>
                <w:szCs w:val="18"/>
              </w:rPr>
              <w:pPrChange w:id="4522" w:author="p.muszynski" w:date="2022-03-30T11:24:00Z">
                <w:pPr>
                  <w:pStyle w:val="Formularzeizaczniki"/>
                  <w:jc w:val="center"/>
                </w:pPr>
              </w:pPrChange>
            </w:pPr>
          </w:p>
        </w:tc>
      </w:tr>
      <w:tr w:rsidR="008E3655" w:rsidRPr="008E3655" w:rsidDel="0009110E" w14:paraId="7B356C5C" w14:textId="07A9B907" w:rsidTr="00146928">
        <w:trPr>
          <w:del w:id="4523" w:author="p.muszynski" w:date="2022-03-30T11:24:00Z"/>
        </w:trPr>
        <w:tc>
          <w:tcPr>
            <w:tcW w:w="436" w:type="dxa"/>
            <w:shd w:val="clear" w:color="auto" w:fill="auto"/>
            <w:vAlign w:val="center"/>
          </w:tcPr>
          <w:p w14:paraId="0A7FB730" w14:textId="2D6D6C77" w:rsidR="00DB5380" w:rsidRPr="00EB4679" w:rsidDel="0009110E" w:rsidRDefault="00DB5380">
            <w:pPr>
              <w:pStyle w:val="Formularzeizaczniki"/>
              <w:pageBreakBefore/>
              <w:jc w:val="center"/>
              <w:rPr>
                <w:del w:id="4524" w:author="p.muszynski" w:date="2022-03-30T11:24:00Z"/>
                <w:rFonts w:asciiTheme="minorHAnsi" w:hAnsiTheme="minorHAnsi" w:cstheme="minorHAnsi"/>
                <w:bCs w:val="0"/>
                <w:i w:val="0"/>
                <w:iCs/>
                <w:sz w:val="18"/>
                <w:szCs w:val="18"/>
              </w:rPr>
              <w:pPrChange w:id="4525" w:author="p.muszynski" w:date="2022-03-30T11:24:00Z">
                <w:pPr>
                  <w:pStyle w:val="Formularzeizaczniki"/>
                  <w:jc w:val="center"/>
                </w:pPr>
              </w:pPrChange>
            </w:pPr>
            <w:del w:id="4526"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0</w:delText>
              </w:r>
            </w:del>
          </w:p>
        </w:tc>
        <w:tc>
          <w:tcPr>
            <w:tcW w:w="1973" w:type="dxa"/>
            <w:shd w:val="clear" w:color="auto" w:fill="auto"/>
            <w:vAlign w:val="center"/>
          </w:tcPr>
          <w:p w14:paraId="60A35725" w14:textId="08F1F8F1" w:rsidR="00DB5380" w:rsidRPr="00EB4679" w:rsidDel="0009110E" w:rsidRDefault="00DB5380">
            <w:pPr>
              <w:pStyle w:val="Formularzeizaczniki"/>
              <w:pageBreakBefore/>
              <w:jc w:val="center"/>
              <w:rPr>
                <w:del w:id="4527" w:author="p.muszynski" w:date="2022-03-30T11:24:00Z"/>
                <w:rFonts w:asciiTheme="minorHAnsi" w:hAnsiTheme="minorHAnsi" w:cstheme="minorHAnsi"/>
                <w:bCs w:val="0"/>
                <w:i w:val="0"/>
                <w:iCs/>
                <w:sz w:val="18"/>
                <w:szCs w:val="18"/>
              </w:rPr>
              <w:pPrChange w:id="4528" w:author="p.muszynski" w:date="2022-03-30T11:24:00Z">
                <w:pPr>
                  <w:pStyle w:val="Formularzeizaczniki"/>
                  <w:jc w:val="center"/>
                </w:pPr>
              </w:pPrChange>
            </w:pPr>
            <w:del w:id="4529" w:author="p.muszynski" w:date="2022-03-30T11:24:00Z">
              <w:r w:rsidRPr="00EB4679" w:rsidDel="0009110E">
                <w:rPr>
                  <w:rFonts w:asciiTheme="minorHAnsi" w:hAnsiTheme="minorHAnsi" w:cstheme="minorHAnsi"/>
                  <w:bCs w:val="0"/>
                  <w:i w:val="0"/>
                  <w:iCs/>
                  <w:sz w:val="18"/>
                  <w:szCs w:val="18"/>
                </w:rPr>
                <w:delText>Namysłów</w:delText>
              </w:r>
            </w:del>
          </w:p>
        </w:tc>
        <w:tc>
          <w:tcPr>
            <w:tcW w:w="1701" w:type="dxa"/>
            <w:shd w:val="clear" w:color="auto" w:fill="auto"/>
            <w:vAlign w:val="center"/>
          </w:tcPr>
          <w:p w14:paraId="755314CF" w14:textId="30212067" w:rsidR="00DB5380" w:rsidRPr="00EB4679" w:rsidDel="0009110E" w:rsidRDefault="00F04605">
            <w:pPr>
              <w:pStyle w:val="Formularzeizaczniki"/>
              <w:pageBreakBefore/>
              <w:jc w:val="center"/>
              <w:rPr>
                <w:del w:id="4530" w:author="p.muszynski" w:date="2022-03-30T11:24:00Z"/>
                <w:rFonts w:asciiTheme="minorHAnsi" w:hAnsiTheme="minorHAnsi" w:cstheme="minorHAnsi"/>
                <w:bCs w:val="0"/>
                <w:i w:val="0"/>
                <w:iCs/>
                <w:sz w:val="18"/>
                <w:szCs w:val="18"/>
              </w:rPr>
              <w:pPrChange w:id="4531" w:author="p.muszynski" w:date="2022-03-30T11:24:00Z">
                <w:pPr>
                  <w:pStyle w:val="Formularzeizaczniki"/>
                  <w:jc w:val="center"/>
                </w:pPr>
              </w:pPrChange>
            </w:pPr>
            <w:del w:id="4532"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Oleśnica – Droga Krajowa nr 451 – naprzeciwko przedsiębiorstwa VELUX</w:delText>
              </w:r>
            </w:del>
          </w:p>
        </w:tc>
        <w:tc>
          <w:tcPr>
            <w:tcW w:w="4111" w:type="dxa"/>
            <w:shd w:val="clear" w:color="auto" w:fill="auto"/>
            <w:vAlign w:val="center"/>
          </w:tcPr>
          <w:p w14:paraId="31D98C65" w14:textId="2B50A187" w:rsidR="00DB5380" w:rsidDel="0009110E" w:rsidRDefault="0009110E">
            <w:pPr>
              <w:pStyle w:val="Formularzeizaczniki"/>
              <w:pageBreakBefore/>
              <w:jc w:val="center"/>
              <w:rPr>
                <w:del w:id="4533" w:author="p.muszynski" w:date="2022-03-30T11:24:00Z"/>
                <w:rFonts w:asciiTheme="minorHAnsi" w:hAnsiTheme="minorHAnsi" w:cstheme="minorHAnsi"/>
                <w:bCs w:val="0"/>
                <w:i w:val="0"/>
                <w:iCs/>
                <w:sz w:val="18"/>
                <w:szCs w:val="18"/>
              </w:rPr>
              <w:pPrChange w:id="4534" w:author="p.muszynski" w:date="2022-03-30T11:24:00Z">
                <w:pPr>
                  <w:pStyle w:val="Formularzeizaczniki"/>
                  <w:jc w:val="center"/>
                </w:pPr>
              </w:pPrChange>
            </w:pPr>
            <w:del w:id="4535" w:author="p.muszynski" w:date="2022-03-30T11:24:00Z">
              <w:r w:rsidDel="0009110E">
                <w:fldChar w:fldCharType="begin"/>
              </w:r>
              <w:r w:rsidDel="0009110E">
                <w:delInstrText xml:space="preserve"> HYPERLINK "https://goo.gl/maps/SczDeFtBmFcgWn736"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https://goo.gl/maps/SczDeFtBmFcgWn736</w:delText>
              </w:r>
              <w:r w:rsidDel="0009110E">
                <w:rPr>
                  <w:rStyle w:val="Hipercze"/>
                  <w:rFonts w:asciiTheme="minorHAnsi" w:hAnsiTheme="minorHAnsi" w:cstheme="minorHAnsi"/>
                  <w:iCs/>
                  <w:sz w:val="18"/>
                  <w:szCs w:val="18"/>
                </w:rPr>
                <w:fldChar w:fldCharType="end"/>
              </w:r>
            </w:del>
          </w:p>
          <w:p w14:paraId="604A4372" w14:textId="4F51940E" w:rsidR="00825579" w:rsidRPr="00EB4679" w:rsidDel="0009110E" w:rsidRDefault="00825579">
            <w:pPr>
              <w:pStyle w:val="Formularzeizaczniki"/>
              <w:pageBreakBefore/>
              <w:jc w:val="center"/>
              <w:rPr>
                <w:del w:id="4536" w:author="p.muszynski" w:date="2022-03-30T11:24:00Z"/>
                <w:rFonts w:asciiTheme="minorHAnsi" w:hAnsiTheme="minorHAnsi" w:cstheme="minorHAnsi"/>
                <w:bCs w:val="0"/>
                <w:i w:val="0"/>
                <w:iCs/>
                <w:sz w:val="18"/>
                <w:szCs w:val="18"/>
              </w:rPr>
              <w:pPrChange w:id="4537" w:author="p.muszynski" w:date="2022-03-30T11:24:00Z">
                <w:pPr>
                  <w:pStyle w:val="Formularzeizaczniki"/>
                  <w:jc w:val="center"/>
                </w:pPr>
              </w:pPrChange>
            </w:pPr>
          </w:p>
        </w:tc>
      </w:tr>
      <w:tr w:rsidR="008E3655" w:rsidRPr="008E3655" w:rsidDel="0009110E" w14:paraId="6C19A109" w14:textId="514D1044" w:rsidTr="00146928">
        <w:trPr>
          <w:del w:id="4538" w:author="p.muszynski" w:date="2022-03-30T11:24:00Z"/>
        </w:trPr>
        <w:tc>
          <w:tcPr>
            <w:tcW w:w="436" w:type="dxa"/>
            <w:shd w:val="clear" w:color="auto" w:fill="auto"/>
            <w:vAlign w:val="center"/>
          </w:tcPr>
          <w:p w14:paraId="535B0495" w14:textId="5116BBE8" w:rsidR="00DB5380" w:rsidRPr="00EB4679" w:rsidDel="0009110E" w:rsidRDefault="00DB5380">
            <w:pPr>
              <w:pStyle w:val="Formularzeizaczniki"/>
              <w:pageBreakBefore/>
              <w:jc w:val="center"/>
              <w:rPr>
                <w:del w:id="4539" w:author="p.muszynski" w:date="2022-03-30T11:24:00Z"/>
                <w:rFonts w:asciiTheme="minorHAnsi" w:hAnsiTheme="minorHAnsi" w:cstheme="minorHAnsi"/>
                <w:bCs w:val="0"/>
                <w:i w:val="0"/>
                <w:iCs/>
                <w:sz w:val="18"/>
                <w:szCs w:val="18"/>
              </w:rPr>
              <w:pPrChange w:id="4540" w:author="p.muszynski" w:date="2022-03-30T11:24:00Z">
                <w:pPr>
                  <w:pStyle w:val="Formularzeizaczniki"/>
                  <w:jc w:val="center"/>
                </w:pPr>
              </w:pPrChange>
            </w:pPr>
            <w:del w:id="4541"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1</w:delText>
              </w:r>
            </w:del>
          </w:p>
        </w:tc>
        <w:tc>
          <w:tcPr>
            <w:tcW w:w="1973" w:type="dxa"/>
            <w:shd w:val="clear" w:color="auto" w:fill="auto"/>
            <w:vAlign w:val="center"/>
          </w:tcPr>
          <w:p w14:paraId="65CBB406" w14:textId="0515ABCD" w:rsidR="00DB5380" w:rsidRPr="00EB4679" w:rsidDel="0009110E" w:rsidRDefault="00DB5380">
            <w:pPr>
              <w:pStyle w:val="Formularzeizaczniki"/>
              <w:pageBreakBefore/>
              <w:jc w:val="center"/>
              <w:rPr>
                <w:del w:id="4542" w:author="p.muszynski" w:date="2022-03-30T11:24:00Z"/>
                <w:rFonts w:asciiTheme="minorHAnsi" w:hAnsiTheme="minorHAnsi" w:cstheme="minorHAnsi"/>
                <w:bCs w:val="0"/>
                <w:i w:val="0"/>
                <w:iCs/>
                <w:sz w:val="18"/>
                <w:szCs w:val="18"/>
              </w:rPr>
              <w:pPrChange w:id="4543" w:author="p.muszynski" w:date="2022-03-30T11:24:00Z">
                <w:pPr>
                  <w:pStyle w:val="Formularzeizaczniki"/>
                  <w:jc w:val="center"/>
                </w:pPr>
              </w:pPrChange>
            </w:pPr>
            <w:del w:id="4544" w:author="p.muszynski" w:date="2022-03-30T11:24:00Z">
              <w:r w:rsidRPr="00EB4679" w:rsidDel="0009110E">
                <w:rPr>
                  <w:rFonts w:asciiTheme="minorHAnsi" w:hAnsiTheme="minorHAnsi" w:cstheme="minorHAnsi"/>
                  <w:bCs w:val="0"/>
                  <w:i w:val="0"/>
                  <w:iCs/>
                  <w:sz w:val="18"/>
                  <w:szCs w:val="18"/>
                </w:rPr>
                <w:delText>Namysłów</w:delText>
              </w:r>
            </w:del>
          </w:p>
        </w:tc>
        <w:tc>
          <w:tcPr>
            <w:tcW w:w="1701" w:type="dxa"/>
            <w:shd w:val="clear" w:color="auto" w:fill="auto"/>
            <w:vAlign w:val="center"/>
          </w:tcPr>
          <w:p w14:paraId="52C63999" w14:textId="4439BD98" w:rsidR="00DB5380" w:rsidRPr="00EB4679" w:rsidDel="0009110E" w:rsidRDefault="00F04605">
            <w:pPr>
              <w:pStyle w:val="Formularzeizaczniki"/>
              <w:pageBreakBefore/>
              <w:jc w:val="center"/>
              <w:rPr>
                <w:del w:id="4545" w:author="p.muszynski" w:date="2022-03-30T11:24:00Z"/>
                <w:rFonts w:asciiTheme="minorHAnsi" w:hAnsiTheme="minorHAnsi" w:cstheme="minorHAnsi"/>
                <w:bCs w:val="0"/>
                <w:i w:val="0"/>
                <w:iCs/>
                <w:sz w:val="18"/>
                <w:szCs w:val="18"/>
              </w:rPr>
              <w:pPrChange w:id="4546" w:author="p.muszynski" w:date="2022-03-30T11:24:00Z">
                <w:pPr>
                  <w:pStyle w:val="Formularzeizaczniki"/>
                  <w:jc w:val="center"/>
                </w:pPr>
              </w:pPrChange>
            </w:pPr>
            <w:del w:id="4547"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Oleśnicka – Droga Krajowa nr 451 – naprzeciwko przedsiębiorstwa VELUX – ok. 200 m dalej</w:delText>
              </w:r>
            </w:del>
          </w:p>
        </w:tc>
        <w:tc>
          <w:tcPr>
            <w:tcW w:w="4111" w:type="dxa"/>
            <w:shd w:val="clear" w:color="auto" w:fill="auto"/>
            <w:vAlign w:val="center"/>
          </w:tcPr>
          <w:p w14:paraId="2EAF1514" w14:textId="11F63225" w:rsidR="00DB5380" w:rsidDel="0009110E" w:rsidRDefault="0009110E">
            <w:pPr>
              <w:pStyle w:val="Formularzeizaczniki"/>
              <w:pageBreakBefore/>
              <w:jc w:val="center"/>
              <w:rPr>
                <w:del w:id="4548" w:author="p.muszynski" w:date="2022-03-30T11:24:00Z"/>
                <w:rFonts w:asciiTheme="minorHAnsi" w:hAnsiTheme="minorHAnsi" w:cstheme="minorHAnsi"/>
                <w:bCs w:val="0"/>
                <w:i w:val="0"/>
                <w:iCs/>
                <w:sz w:val="18"/>
                <w:szCs w:val="18"/>
              </w:rPr>
              <w:pPrChange w:id="4549" w:author="p.muszynski" w:date="2022-03-30T11:24:00Z">
                <w:pPr>
                  <w:pStyle w:val="Formularzeizaczniki"/>
                  <w:jc w:val="center"/>
                </w:pPr>
              </w:pPrChange>
            </w:pPr>
            <w:del w:id="4550" w:author="p.muszynski" w:date="2022-03-30T11:24:00Z">
              <w:r w:rsidDel="0009110E">
                <w:fldChar w:fldCharType="begin"/>
              </w:r>
              <w:r w:rsidDel="0009110E">
                <w:delInstrText xml:space="preserve"> HYPERLINK "https://goo.gl/maps/xKuwfK6vUmPomftj8"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https://goo.gl/maps/xKuwfK6vUmPomftj8</w:delText>
              </w:r>
              <w:r w:rsidDel="0009110E">
                <w:rPr>
                  <w:rStyle w:val="Hipercze"/>
                  <w:rFonts w:asciiTheme="minorHAnsi" w:hAnsiTheme="minorHAnsi" w:cstheme="minorHAnsi"/>
                  <w:iCs/>
                  <w:sz w:val="18"/>
                  <w:szCs w:val="18"/>
                </w:rPr>
                <w:fldChar w:fldCharType="end"/>
              </w:r>
            </w:del>
          </w:p>
          <w:p w14:paraId="23F0A650" w14:textId="2CEE695E" w:rsidR="00825579" w:rsidRPr="00EB4679" w:rsidDel="0009110E" w:rsidRDefault="00825579">
            <w:pPr>
              <w:pStyle w:val="Formularzeizaczniki"/>
              <w:pageBreakBefore/>
              <w:jc w:val="center"/>
              <w:rPr>
                <w:del w:id="4551" w:author="p.muszynski" w:date="2022-03-30T11:24:00Z"/>
                <w:rFonts w:asciiTheme="minorHAnsi" w:hAnsiTheme="minorHAnsi" w:cstheme="minorHAnsi"/>
                <w:bCs w:val="0"/>
                <w:i w:val="0"/>
                <w:iCs/>
                <w:sz w:val="18"/>
                <w:szCs w:val="18"/>
              </w:rPr>
              <w:pPrChange w:id="4552" w:author="p.muszynski" w:date="2022-03-30T11:24:00Z">
                <w:pPr>
                  <w:pStyle w:val="Formularzeizaczniki"/>
                  <w:jc w:val="center"/>
                </w:pPr>
              </w:pPrChange>
            </w:pPr>
          </w:p>
        </w:tc>
      </w:tr>
      <w:tr w:rsidR="008E3655" w:rsidRPr="008E3655" w:rsidDel="0009110E" w14:paraId="695336F0" w14:textId="5C223F9C" w:rsidTr="00146928">
        <w:trPr>
          <w:del w:id="4553" w:author="p.muszynski" w:date="2022-03-30T11:24:00Z"/>
        </w:trPr>
        <w:tc>
          <w:tcPr>
            <w:tcW w:w="436" w:type="dxa"/>
            <w:shd w:val="clear" w:color="auto" w:fill="auto"/>
            <w:vAlign w:val="center"/>
          </w:tcPr>
          <w:p w14:paraId="5CA8040D" w14:textId="7DD38FC4" w:rsidR="00DB5380" w:rsidRPr="00EB4679" w:rsidDel="0009110E" w:rsidRDefault="00DB5380">
            <w:pPr>
              <w:pStyle w:val="Formularzeizaczniki"/>
              <w:pageBreakBefore/>
              <w:jc w:val="center"/>
              <w:rPr>
                <w:del w:id="4554" w:author="p.muszynski" w:date="2022-03-30T11:24:00Z"/>
                <w:rFonts w:asciiTheme="minorHAnsi" w:hAnsiTheme="minorHAnsi" w:cstheme="minorHAnsi"/>
                <w:bCs w:val="0"/>
                <w:i w:val="0"/>
                <w:iCs/>
                <w:sz w:val="18"/>
                <w:szCs w:val="18"/>
              </w:rPr>
              <w:pPrChange w:id="4555" w:author="p.muszynski" w:date="2022-03-30T11:24:00Z">
                <w:pPr>
                  <w:pStyle w:val="Formularzeizaczniki"/>
                  <w:jc w:val="center"/>
                </w:pPr>
              </w:pPrChange>
            </w:pPr>
            <w:del w:id="4556"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2</w:delText>
              </w:r>
            </w:del>
          </w:p>
        </w:tc>
        <w:tc>
          <w:tcPr>
            <w:tcW w:w="1973" w:type="dxa"/>
            <w:shd w:val="clear" w:color="auto" w:fill="auto"/>
            <w:vAlign w:val="center"/>
          </w:tcPr>
          <w:p w14:paraId="34B03EB1" w14:textId="6CEDB81E" w:rsidR="00DB5380" w:rsidRPr="00EB4679" w:rsidDel="0009110E" w:rsidRDefault="00DB5380">
            <w:pPr>
              <w:pStyle w:val="Formularzeizaczniki"/>
              <w:pageBreakBefore/>
              <w:jc w:val="center"/>
              <w:rPr>
                <w:del w:id="4557" w:author="p.muszynski" w:date="2022-03-30T11:24:00Z"/>
                <w:rFonts w:asciiTheme="minorHAnsi" w:hAnsiTheme="minorHAnsi" w:cstheme="minorHAnsi"/>
                <w:bCs w:val="0"/>
                <w:i w:val="0"/>
                <w:iCs/>
                <w:sz w:val="18"/>
                <w:szCs w:val="18"/>
              </w:rPr>
              <w:pPrChange w:id="4558" w:author="p.muszynski" w:date="2022-03-30T11:24:00Z">
                <w:pPr>
                  <w:pStyle w:val="Formularzeizaczniki"/>
                  <w:jc w:val="center"/>
                </w:pPr>
              </w:pPrChange>
            </w:pPr>
            <w:del w:id="4559" w:author="p.muszynski" w:date="2022-03-30T11:24:00Z">
              <w:r w:rsidRPr="00EB4679" w:rsidDel="0009110E">
                <w:rPr>
                  <w:rFonts w:asciiTheme="minorHAnsi" w:hAnsiTheme="minorHAnsi" w:cstheme="minorHAnsi"/>
                  <w:bCs w:val="0"/>
                  <w:i w:val="0"/>
                  <w:iCs/>
                  <w:sz w:val="18"/>
                  <w:szCs w:val="18"/>
                </w:rPr>
                <w:delText>Niemodlin</w:delText>
              </w:r>
            </w:del>
          </w:p>
        </w:tc>
        <w:tc>
          <w:tcPr>
            <w:tcW w:w="1701" w:type="dxa"/>
            <w:shd w:val="clear" w:color="auto" w:fill="auto"/>
            <w:vAlign w:val="center"/>
          </w:tcPr>
          <w:p w14:paraId="6861C937" w14:textId="59616B27" w:rsidR="00DB5380" w:rsidRPr="00EB4679" w:rsidDel="0009110E" w:rsidRDefault="00DB5380">
            <w:pPr>
              <w:pStyle w:val="Formularzeizaczniki"/>
              <w:pageBreakBefore/>
              <w:jc w:val="center"/>
              <w:rPr>
                <w:del w:id="4560" w:author="p.muszynski" w:date="2022-03-30T11:24:00Z"/>
                <w:rFonts w:asciiTheme="minorHAnsi" w:hAnsiTheme="minorHAnsi" w:cstheme="minorHAnsi"/>
                <w:bCs w:val="0"/>
                <w:i w:val="0"/>
                <w:iCs/>
                <w:sz w:val="18"/>
                <w:szCs w:val="18"/>
              </w:rPr>
              <w:pPrChange w:id="4561" w:author="p.muszynski" w:date="2022-03-30T11:24:00Z">
                <w:pPr>
                  <w:pStyle w:val="Formularzeizaczniki"/>
                  <w:jc w:val="center"/>
                </w:pPr>
              </w:pPrChange>
            </w:pPr>
            <w:del w:id="4562" w:author="p.muszynski" w:date="2022-03-30T11:24:00Z">
              <w:r w:rsidRPr="00EB4679" w:rsidDel="0009110E">
                <w:rPr>
                  <w:rFonts w:asciiTheme="minorHAnsi" w:hAnsiTheme="minorHAnsi" w:cstheme="minorHAnsi"/>
                  <w:bCs w:val="0"/>
                  <w:i w:val="0"/>
                  <w:iCs/>
                  <w:sz w:val="18"/>
                  <w:szCs w:val="18"/>
                </w:rPr>
                <w:delText>Przy Drodze Krajowej nr 46 (ul. Opolska) – naprzeciwko Chrobot FHU Krzysztof Chrobot</w:delText>
              </w:r>
            </w:del>
          </w:p>
        </w:tc>
        <w:tc>
          <w:tcPr>
            <w:tcW w:w="4111" w:type="dxa"/>
            <w:shd w:val="clear" w:color="auto" w:fill="auto"/>
            <w:vAlign w:val="center"/>
          </w:tcPr>
          <w:p w14:paraId="1DE75918" w14:textId="1987C0DF" w:rsidR="00DB5380" w:rsidDel="0009110E" w:rsidRDefault="0009110E">
            <w:pPr>
              <w:pStyle w:val="Formularzeizaczniki"/>
              <w:pageBreakBefore/>
              <w:jc w:val="center"/>
              <w:rPr>
                <w:del w:id="4563" w:author="p.muszynski" w:date="2022-03-30T11:24:00Z"/>
                <w:rFonts w:asciiTheme="minorHAnsi" w:hAnsiTheme="minorHAnsi" w:cstheme="minorHAnsi"/>
                <w:bCs w:val="0"/>
                <w:i w:val="0"/>
                <w:iCs/>
                <w:sz w:val="18"/>
                <w:szCs w:val="18"/>
              </w:rPr>
              <w:pPrChange w:id="4564" w:author="p.muszynski" w:date="2022-03-30T11:24:00Z">
                <w:pPr>
                  <w:pStyle w:val="Formularzeizaczniki"/>
                  <w:jc w:val="center"/>
                </w:pPr>
              </w:pPrChange>
            </w:pPr>
            <w:del w:id="4565" w:author="p.muszynski" w:date="2022-03-30T11:24:00Z">
              <w:r w:rsidDel="0009110E">
                <w:fldChar w:fldCharType="begin"/>
              </w:r>
              <w:r w:rsidDel="0009110E">
                <w:delInstrText xml:space="preserve"> HYPERLINK "https://goo.gl/maps/USq14FiUcxvdBDLA6"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https://goo.gl/maps/USq14FiUcxvdBDLA6</w:delText>
              </w:r>
              <w:r w:rsidDel="0009110E">
                <w:rPr>
                  <w:rStyle w:val="Hipercze"/>
                  <w:rFonts w:asciiTheme="minorHAnsi" w:hAnsiTheme="minorHAnsi" w:cstheme="minorHAnsi"/>
                  <w:iCs/>
                  <w:sz w:val="18"/>
                  <w:szCs w:val="18"/>
                </w:rPr>
                <w:fldChar w:fldCharType="end"/>
              </w:r>
            </w:del>
          </w:p>
          <w:p w14:paraId="344B2958" w14:textId="07FEFC50" w:rsidR="00825579" w:rsidRPr="00EB4679" w:rsidDel="0009110E" w:rsidRDefault="00825579">
            <w:pPr>
              <w:pStyle w:val="Formularzeizaczniki"/>
              <w:pageBreakBefore/>
              <w:jc w:val="center"/>
              <w:rPr>
                <w:del w:id="4566" w:author="p.muszynski" w:date="2022-03-30T11:24:00Z"/>
                <w:rFonts w:asciiTheme="minorHAnsi" w:hAnsiTheme="minorHAnsi" w:cstheme="minorHAnsi"/>
                <w:bCs w:val="0"/>
                <w:i w:val="0"/>
                <w:iCs/>
                <w:sz w:val="18"/>
                <w:szCs w:val="18"/>
              </w:rPr>
              <w:pPrChange w:id="4567" w:author="p.muszynski" w:date="2022-03-30T11:24:00Z">
                <w:pPr>
                  <w:pStyle w:val="Formularzeizaczniki"/>
                  <w:jc w:val="center"/>
                </w:pPr>
              </w:pPrChange>
            </w:pPr>
          </w:p>
        </w:tc>
      </w:tr>
      <w:tr w:rsidR="008E3655" w:rsidRPr="008E3655" w:rsidDel="0009110E" w14:paraId="3360EB08" w14:textId="53CA213E" w:rsidTr="00146928">
        <w:trPr>
          <w:del w:id="4568" w:author="p.muszynski" w:date="2022-03-30T11:24:00Z"/>
        </w:trPr>
        <w:tc>
          <w:tcPr>
            <w:tcW w:w="436" w:type="dxa"/>
            <w:shd w:val="clear" w:color="auto" w:fill="auto"/>
            <w:vAlign w:val="center"/>
          </w:tcPr>
          <w:p w14:paraId="73D4F1A7" w14:textId="471B129C" w:rsidR="00DB5380" w:rsidRPr="00EB4679" w:rsidDel="0009110E" w:rsidRDefault="00DB5380">
            <w:pPr>
              <w:pStyle w:val="Formularzeizaczniki"/>
              <w:pageBreakBefore/>
              <w:jc w:val="center"/>
              <w:rPr>
                <w:del w:id="4569" w:author="p.muszynski" w:date="2022-03-30T11:24:00Z"/>
                <w:rFonts w:asciiTheme="minorHAnsi" w:hAnsiTheme="minorHAnsi" w:cstheme="minorHAnsi"/>
                <w:bCs w:val="0"/>
                <w:i w:val="0"/>
                <w:iCs/>
                <w:sz w:val="18"/>
                <w:szCs w:val="18"/>
              </w:rPr>
              <w:pPrChange w:id="4570" w:author="p.muszynski" w:date="2022-03-30T11:24:00Z">
                <w:pPr>
                  <w:pStyle w:val="Formularzeizaczniki"/>
                  <w:jc w:val="center"/>
                </w:pPr>
              </w:pPrChange>
            </w:pPr>
            <w:del w:id="4571"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3</w:delText>
              </w:r>
            </w:del>
          </w:p>
        </w:tc>
        <w:tc>
          <w:tcPr>
            <w:tcW w:w="1973" w:type="dxa"/>
            <w:shd w:val="clear" w:color="auto" w:fill="auto"/>
            <w:vAlign w:val="center"/>
          </w:tcPr>
          <w:p w14:paraId="4B479272" w14:textId="15B2EFCD" w:rsidR="00DB5380" w:rsidRPr="00EB4679" w:rsidDel="0009110E" w:rsidRDefault="00DB5380">
            <w:pPr>
              <w:pStyle w:val="Formularzeizaczniki"/>
              <w:pageBreakBefore/>
              <w:jc w:val="center"/>
              <w:rPr>
                <w:del w:id="4572" w:author="p.muszynski" w:date="2022-03-30T11:24:00Z"/>
                <w:rFonts w:asciiTheme="minorHAnsi" w:hAnsiTheme="minorHAnsi" w:cstheme="minorHAnsi"/>
                <w:bCs w:val="0"/>
                <w:i w:val="0"/>
                <w:iCs/>
                <w:sz w:val="18"/>
                <w:szCs w:val="18"/>
              </w:rPr>
              <w:pPrChange w:id="4573" w:author="p.muszynski" w:date="2022-03-30T11:24:00Z">
                <w:pPr>
                  <w:pStyle w:val="Formularzeizaczniki"/>
                  <w:jc w:val="center"/>
                </w:pPr>
              </w:pPrChange>
            </w:pPr>
            <w:del w:id="4574" w:author="p.muszynski" w:date="2022-03-30T11:24:00Z">
              <w:r w:rsidRPr="00EB4679" w:rsidDel="0009110E">
                <w:rPr>
                  <w:rFonts w:asciiTheme="minorHAnsi" w:hAnsiTheme="minorHAnsi" w:cstheme="minorHAnsi"/>
                  <w:bCs w:val="0"/>
                  <w:i w:val="0"/>
                  <w:iCs/>
                  <w:sz w:val="18"/>
                  <w:szCs w:val="18"/>
                </w:rPr>
                <w:delText>Lewin Brzeski</w:delText>
              </w:r>
            </w:del>
          </w:p>
        </w:tc>
        <w:tc>
          <w:tcPr>
            <w:tcW w:w="1701" w:type="dxa"/>
            <w:shd w:val="clear" w:color="auto" w:fill="auto"/>
            <w:vAlign w:val="center"/>
          </w:tcPr>
          <w:p w14:paraId="13CA0625" w14:textId="613CBCC6" w:rsidR="00DB5380" w:rsidRPr="00EB4679" w:rsidDel="0009110E" w:rsidRDefault="00DB5380">
            <w:pPr>
              <w:pStyle w:val="Formularzeizaczniki"/>
              <w:pageBreakBefore/>
              <w:jc w:val="center"/>
              <w:rPr>
                <w:del w:id="4575" w:author="p.muszynski" w:date="2022-03-30T11:24:00Z"/>
                <w:rFonts w:asciiTheme="minorHAnsi" w:hAnsiTheme="minorHAnsi" w:cstheme="minorHAnsi"/>
                <w:bCs w:val="0"/>
                <w:i w:val="0"/>
                <w:iCs/>
                <w:sz w:val="18"/>
                <w:szCs w:val="18"/>
              </w:rPr>
              <w:pPrChange w:id="4576" w:author="p.muszynski" w:date="2022-03-30T11:24:00Z">
                <w:pPr>
                  <w:pStyle w:val="Formularzeizaczniki"/>
                  <w:jc w:val="center"/>
                </w:pPr>
              </w:pPrChange>
            </w:pPr>
            <w:del w:id="4577" w:author="p.muszynski" w:date="2022-03-30T11:24:00Z">
              <w:r w:rsidRPr="00EB4679" w:rsidDel="0009110E">
                <w:rPr>
                  <w:rFonts w:asciiTheme="minorHAnsi" w:hAnsiTheme="minorHAnsi" w:cstheme="minorHAnsi"/>
                  <w:bCs w:val="0"/>
                  <w:i w:val="0"/>
                  <w:iCs/>
                  <w:sz w:val="18"/>
                  <w:szCs w:val="18"/>
                </w:rPr>
                <w:delText>Przy drodze wojewódzkiej 458 – nr działki 120/7 – ul. Powstańców Śląskich 55 – na wyjeździe z Lewina Brzeskiego, za myjnią bezdotykową.</w:delText>
              </w:r>
            </w:del>
          </w:p>
        </w:tc>
        <w:tc>
          <w:tcPr>
            <w:tcW w:w="4111" w:type="dxa"/>
            <w:shd w:val="clear" w:color="auto" w:fill="auto"/>
            <w:vAlign w:val="center"/>
          </w:tcPr>
          <w:p w14:paraId="16D2DC2D" w14:textId="4FF367B9" w:rsidR="00DB5380" w:rsidDel="0009110E" w:rsidRDefault="0009110E">
            <w:pPr>
              <w:pStyle w:val="Formularzeizaczniki"/>
              <w:pageBreakBefore/>
              <w:jc w:val="center"/>
              <w:rPr>
                <w:del w:id="4578" w:author="p.muszynski" w:date="2022-03-30T11:24:00Z"/>
                <w:rFonts w:asciiTheme="minorHAnsi" w:hAnsiTheme="minorHAnsi" w:cstheme="minorHAnsi"/>
                <w:bCs w:val="0"/>
                <w:i w:val="0"/>
                <w:iCs/>
                <w:sz w:val="18"/>
                <w:szCs w:val="18"/>
              </w:rPr>
              <w:pPrChange w:id="4579" w:author="p.muszynski" w:date="2022-03-30T11:24:00Z">
                <w:pPr>
                  <w:pStyle w:val="Formularzeizaczniki"/>
                  <w:jc w:val="center"/>
                </w:pPr>
              </w:pPrChange>
            </w:pPr>
            <w:del w:id="4580" w:author="p.muszynski" w:date="2022-03-30T11:24:00Z">
              <w:r w:rsidDel="0009110E">
                <w:fldChar w:fldCharType="begin"/>
              </w:r>
              <w:r w:rsidDel="0009110E">
                <w:delInstrText xml:space="preserve"> HYPERLINK "https://goo.gl/maps/WgjvfNzjdEUXAkiD6"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https://goo.gl/maps/WgjvfNzjdEUXAkiD6</w:delText>
              </w:r>
              <w:r w:rsidDel="0009110E">
                <w:rPr>
                  <w:rStyle w:val="Hipercze"/>
                  <w:rFonts w:asciiTheme="minorHAnsi" w:hAnsiTheme="minorHAnsi" w:cstheme="minorHAnsi"/>
                  <w:iCs/>
                  <w:sz w:val="18"/>
                  <w:szCs w:val="18"/>
                </w:rPr>
                <w:fldChar w:fldCharType="end"/>
              </w:r>
            </w:del>
          </w:p>
          <w:p w14:paraId="503C631A" w14:textId="47DF1234" w:rsidR="00825579" w:rsidRPr="00EB4679" w:rsidDel="0009110E" w:rsidRDefault="00825579">
            <w:pPr>
              <w:pStyle w:val="Formularzeizaczniki"/>
              <w:pageBreakBefore/>
              <w:jc w:val="center"/>
              <w:rPr>
                <w:del w:id="4581" w:author="p.muszynski" w:date="2022-03-30T11:24:00Z"/>
                <w:rFonts w:asciiTheme="minorHAnsi" w:hAnsiTheme="minorHAnsi" w:cstheme="minorHAnsi"/>
                <w:bCs w:val="0"/>
                <w:i w:val="0"/>
                <w:iCs/>
                <w:sz w:val="18"/>
                <w:szCs w:val="18"/>
              </w:rPr>
              <w:pPrChange w:id="4582" w:author="p.muszynski" w:date="2022-03-30T11:24:00Z">
                <w:pPr>
                  <w:pStyle w:val="Formularzeizaczniki"/>
                  <w:jc w:val="center"/>
                </w:pPr>
              </w:pPrChange>
            </w:pPr>
          </w:p>
        </w:tc>
      </w:tr>
      <w:tr w:rsidR="008E3655" w:rsidRPr="008E3655" w:rsidDel="0009110E" w14:paraId="7A7BFF1F" w14:textId="6EFCA5F2" w:rsidTr="00146928">
        <w:trPr>
          <w:del w:id="4583" w:author="p.muszynski" w:date="2022-03-30T11:24:00Z"/>
        </w:trPr>
        <w:tc>
          <w:tcPr>
            <w:tcW w:w="436" w:type="dxa"/>
            <w:shd w:val="clear" w:color="auto" w:fill="auto"/>
            <w:vAlign w:val="center"/>
          </w:tcPr>
          <w:p w14:paraId="6032A73B" w14:textId="641AD8C1" w:rsidR="00DB5380" w:rsidRPr="00EB4679" w:rsidDel="0009110E" w:rsidRDefault="00DB5380">
            <w:pPr>
              <w:pStyle w:val="Formularzeizaczniki"/>
              <w:pageBreakBefore/>
              <w:jc w:val="center"/>
              <w:rPr>
                <w:del w:id="4584" w:author="p.muszynski" w:date="2022-03-30T11:24:00Z"/>
                <w:rFonts w:asciiTheme="minorHAnsi" w:hAnsiTheme="minorHAnsi" w:cstheme="minorHAnsi"/>
                <w:bCs w:val="0"/>
                <w:i w:val="0"/>
                <w:iCs/>
                <w:sz w:val="18"/>
                <w:szCs w:val="18"/>
              </w:rPr>
              <w:pPrChange w:id="4585" w:author="p.muszynski" w:date="2022-03-30T11:24:00Z">
                <w:pPr>
                  <w:pStyle w:val="Formularzeizaczniki"/>
                  <w:jc w:val="center"/>
                </w:pPr>
              </w:pPrChange>
            </w:pPr>
            <w:del w:id="4586"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4</w:delText>
              </w:r>
            </w:del>
          </w:p>
        </w:tc>
        <w:tc>
          <w:tcPr>
            <w:tcW w:w="1973" w:type="dxa"/>
            <w:shd w:val="clear" w:color="auto" w:fill="auto"/>
            <w:vAlign w:val="center"/>
          </w:tcPr>
          <w:p w14:paraId="12466617" w14:textId="400D80F7" w:rsidR="00DB5380" w:rsidRPr="00EB4679" w:rsidDel="0009110E" w:rsidRDefault="00DB5380">
            <w:pPr>
              <w:pStyle w:val="Formularzeizaczniki"/>
              <w:pageBreakBefore/>
              <w:jc w:val="center"/>
              <w:rPr>
                <w:del w:id="4587" w:author="p.muszynski" w:date="2022-03-30T11:24:00Z"/>
                <w:rFonts w:asciiTheme="minorHAnsi" w:hAnsiTheme="minorHAnsi" w:cstheme="minorHAnsi"/>
                <w:bCs w:val="0"/>
                <w:i w:val="0"/>
                <w:iCs/>
                <w:sz w:val="18"/>
                <w:szCs w:val="18"/>
              </w:rPr>
              <w:pPrChange w:id="4588" w:author="p.muszynski" w:date="2022-03-30T11:24:00Z">
                <w:pPr>
                  <w:pStyle w:val="Formularzeizaczniki"/>
                  <w:jc w:val="center"/>
                </w:pPr>
              </w:pPrChange>
            </w:pPr>
            <w:del w:id="4589" w:author="p.muszynski" w:date="2022-03-30T11:24:00Z">
              <w:r w:rsidRPr="00EB4679" w:rsidDel="0009110E">
                <w:rPr>
                  <w:rFonts w:asciiTheme="minorHAnsi" w:hAnsiTheme="minorHAnsi" w:cstheme="minorHAnsi"/>
                  <w:bCs w:val="0"/>
                  <w:i w:val="0"/>
                  <w:iCs/>
                  <w:sz w:val="18"/>
                  <w:szCs w:val="18"/>
                </w:rPr>
                <w:delText>Grodków</w:delText>
              </w:r>
            </w:del>
          </w:p>
        </w:tc>
        <w:tc>
          <w:tcPr>
            <w:tcW w:w="1701" w:type="dxa"/>
            <w:shd w:val="clear" w:color="auto" w:fill="auto"/>
            <w:vAlign w:val="center"/>
          </w:tcPr>
          <w:p w14:paraId="31C74A29" w14:textId="2771E155" w:rsidR="00DB5380" w:rsidRPr="00EB4679" w:rsidDel="0009110E" w:rsidRDefault="00DB5380">
            <w:pPr>
              <w:pStyle w:val="Formularzeizaczniki"/>
              <w:pageBreakBefore/>
              <w:jc w:val="center"/>
              <w:rPr>
                <w:del w:id="4590" w:author="p.muszynski" w:date="2022-03-30T11:24:00Z"/>
                <w:rFonts w:asciiTheme="minorHAnsi" w:hAnsiTheme="minorHAnsi" w:cstheme="minorHAnsi"/>
                <w:bCs w:val="0"/>
                <w:i w:val="0"/>
                <w:iCs/>
                <w:sz w:val="18"/>
                <w:szCs w:val="18"/>
              </w:rPr>
              <w:pPrChange w:id="4591" w:author="p.muszynski" w:date="2022-03-30T11:24:00Z">
                <w:pPr>
                  <w:pStyle w:val="Formularzeizaczniki"/>
                  <w:jc w:val="center"/>
                </w:pPr>
              </w:pPrChange>
            </w:pPr>
            <w:del w:id="4592" w:author="p.muszynski" w:date="2022-03-30T11:24:00Z">
              <w:r w:rsidRPr="00EB4679" w:rsidDel="0009110E">
                <w:rPr>
                  <w:rFonts w:asciiTheme="minorHAnsi" w:hAnsiTheme="minorHAnsi" w:cstheme="minorHAnsi"/>
                  <w:bCs w:val="0"/>
                  <w:i w:val="0"/>
                  <w:iCs/>
                  <w:sz w:val="18"/>
                  <w:szCs w:val="18"/>
                </w:rPr>
                <w:delText>Przy ul. Wrocławskiej w stronę Drogi Wojewódzkiej 401, za stacją benzynową</w:delText>
              </w:r>
            </w:del>
          </w:p>
        </w:tc>
        <w:tc>
          <w:tcPr>
            <w:tcW w:w="4111" w:type="dxa"/>
            <w:shd w:val="clear" w:color="auto" w:fill="auto"/>
            <w:vAlign w:val="center"/>
          </w:tcPr>
          <w:p w14:paraId="75C91050" w14:textId="2062B4B3" w:rsidR="00DB5380" w:rsidDel="0009110E" w:rsidRDefault="0009110E">
            <w:pPr>
              <w:pStyle w:val="Formularzeizaczniki"/>
              <w:pageBreakBefore/>
              <w:jc w:val="center"/>
              <w:rPr>
                <w:del w:id="4593" w:author="p.muszynski" w:date="2022-03-30T11:24:00Z"/>
                <w:rFonts w:asciiTheme="minorHAnsi" w:hAnsiTheme="minorHAnsi" w:cstheme="minorHAnsi"/>
                <w:bCs w:val="0"/>
                <w:i w:val="0"/>
                <w:iCs/>
                <w:sz w:val="18"/>
                <w:szCs w:val="18"/>
              </w:rPr>
              <w:pPrChange w:id="4594" w:author="p.muszynski" w:date="2022-03-30T11:24:00Z">
                <w:pPr>
                  <w:pStyle w:val="Formularzeizaczniki"/>
                  <w:jc w:val="center"/>
                </w:pPr>
              </w:pPrChange>
            </w:pPr>
            <w:del w:id="4595" w:author="p.muszynski" w:date="2022-03-30T11:24:00Z">
              <w:r w:rsidDel="0009110E">
                <w:fldChar w:fldCharType="begin"/>
              </w:r>
              <w:r w:rsidDel="0009110E">
                <w:delInstrText xml:space="preserve"> HYPERLINK "https://goo.gl/maps/Q1Bwkqe64MerPjPf7"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https://goo.gl/maps/Q1Bwkqe64MerPjPf7</w:delText>
              </w:r>
              <w:r w:rsidDel="0009110E">
                <w:rPr>
                  <w:rStyle w:val="Hipercze"/>
                  <w:rFonts w:asciiTheme="minorHAnsi" w:hAnsiTheme="minorHAnsi" w:cstheme="minorHAnsi"/>
                  <w:iCs/>
                  <w:sz w:val="18"/>
                  <w:szCs w:val="18"/>
                </w:rPr>
                <w:fldChar w:fldCharType="end"/>
              </w:r>
            </w:del>
          </w:p>
          <w:p w14:paraId="2F62C388" w14:textId="05BAEC01" w:rsidR="00825579" w:rsidRPr="00EB4679" w:rsidDel="0009110E" w:rsidRDefault="00825579">
            <w:pPr>
              <w:pStyle w:val="Formularzeizaczniki"/>
              <w:pageBreakBefore/>
              <w:jc w:val="center"/>
              <w:rPr>
                <w:del w:id="4596" w:author="p.muszynski" w:date="2022-03-30T11:24:00Z"/>
                <w:rFonts w:asciiTheme="minorHAnsi" w:hAnsiTheme="minorHAnsi" w:cstheme="minorHAnsi"/>
                <w:bCs w:val="0"/>
                <w:i w:val="0"/>
                <w:iCs/>
                <w:sz w:val="18"/>
                <w:szCs w:val="18"/>
              </w:rPr>
              <w:pPrChange w:id="4597" w:author="p.muszynski" w:date="2022-03-30T11:24:00Z">
                <w:pPr>
                  <w:pStyle w:val="Formularzeizaczniki"/>
                  <w:jc w:val="center"/>
                </w:pPr>
              </w:pPrChange>
            </w:pPr>
          </w:p>
        </w:tc>
      </w:tr>
      <w:tr w:rsidR="008E3655" w:rsidRPr="008E3655" w:rsidDel="0009110E" w14:paraId="321AB4C7" w14:textId="49E223C9" w:rsidTr="00146928">
        <w:trPr>
          <w:del w:id="4598" w:author="p.muszynski" w:date="2022-03-30T11:24:00Z"/>
        </w:trPr>
        <w:tc>
          <w:tcPr>
            <w:tcW w:w="436" w:type="dxa"/>
            <w:shd w:val="clear" w:color="auto" w:fill="auto"/>
            <w:vAlign w:val="center"/>
          </w:tcPr>
          <w:p w14:paraId="7E2B068D" w14:textId="2F7B5C57" w:rsidR="00DB5380" w:rsidRPr="00EB4679" w:rsidDel="0009110E" w:rsidRDefault="00DB5380">
            <w:pPr>
              <w:pStyle w:val="Formularzeizaczniki"/>
              <w:pageBreakBefore/>
              <w:jc w:val="center"/>
              <w:rPr>
                <w:del w:id="4599" w:author="p.muszynski" w:date="2022-03-30T11:24:00Z"/>
                <w:rFonts w:asciiTheme="minorHAnsi" w:hAnsiTheme="minorHAnsi" w:cstheme="minorHAnsi"/>
                <w:bCs w:val="0"/>
                <w:i w:val="0"/>
                <w:iCs/>
                <w:sz w:val="18"/>
                <w:szCs w:val="18"/>
              </w:rPr>
              <w:pPrChange w:id="4600" w:author="p.muszynski" w:date="2022-03-30T11:24:00Z">
                <w:pPr>
                  <w:pStyle w:val="Formularzeizaczniki"/>
                  <w:jc w:val="center"/>
                </w:pPr>
              </w:pPrChange>
            </w:pPr>
            <w:del w:id="4601"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5</w:delText>
              </w:r>
            </w:del>
          </w:p>
        </w:tc>
        <w:tc>
          <w:tcPr>
            <w:tcW w:w="1973" w:type="dxa"/>
            <w:shd w:val="clear" w:color="auto" w:fill="auto"/>
            <w:vAlign w:val="center"/>
          </w:tcPr>
          <w:p w14:paraId="53A73F64" w14:textId="49D37C07" w:rsidR="00DB5380" w:rsidRPr="00EB4679" w:rsidDel="0009110E" w:rsidRDefault="00DB5380">
            <w:pPr>
              <w:pStyle w:val="Formularzeizaczniki"/>
              <w:pageBreakBefore/>
              <w:jc w:val="center"/>
              <w:rPr>
                <w:del w:id="4602" w:author="p.muszynski" w:date="2022-03-30T11:24:00Z"/>
                <w:rFonts w:asciiTheme="minorHAnsi" w:hAnsiTheme="minorHAnsi" w:cstheme="minorHAnsi"/>
                <w:bCs w:val="0"/>
                <w:i w:val="0"/>
                <w:iCs/>
                <w:sz w:val="18"/>
                <w:szCs w:val="18"/>
              </w:rPr>
              <w:pPrChange w:id="4603" w:author="p.muszynski" w:date="2022-03-30T11:24:00Z">
                <w:pPr>
                  <w:pStyle w:val="Formularzeizaczniki"/>
                  <w:jc w:val="center"/>
                </w:pPr>
              </w:pPrChange>
            </w:pPr>
            <w:del w:id="4604" w:author="p.muszynski" w:date="2022-03-30T11:24:00Z">
              <w:r w:rsidRPr="00EB4679" w:rsidDel="0009110E">
                <w:rPr>
                  <w:rFonts w:asciiTheme="minorHAnsi" w:hAnsiTheme="minorHAnsi" w:cstheme="minorHAnsi"/>
                  <w:bCs w:val="0"/>
                  <w:i w:val="0"/>
                  <w:iCs/>
                  <w:sz w:val="18"/>
                  <w:szCs w:val="18"/>
                </w:rPr>
                <w:delText>Grodków</w:delText>
              </w:r>
            </w:del>
          </w:p>
        </w:tc>
        <w:tc>
          <w:tcPr>
            <w:tcW w:w="1701" w:type="dxa"/>
            <w:shd w:val="clear" w:color="auto" w:fill="auto"/>
            <w:vAlign w:val="center"/>
          </w:tcPr>
          <w:p w14:paraId="5237B605" w14:textId="33916A3C" w:rsidR="00DB5380" w:rsidRPr="00EB4679" w:rsidDel="0009110E" w:rsidRDefault="00F04605">
            <w:pPr>
              <w:pStyle w:val="Formularzeizaczniki"/>
              <w:pageBreakBefore/>
              <w:jc w:val="center"/>
              <w:rPr>
                <w:del w:id="4605" w:author="p.muszynski" w:date="2022-03-30T11:24:00Z"/>
                <w:rFonts w:asciiTheme="minorHAnsi" w:hAnsiTheme="minorHAnsi" w:cstheme="minorHAnsi"/>
                <w:bCs w:val="0"/>
                <w:i w:val="0"/>
                <w:iCs/>
                <w:sz w:val="18"/>
                <w:szCs w:val="18"/>
              </w:rPr>
              <w:pPrChange w:id="4606" w:author="p.muszynski" w:date="2022-03-30T11:24:00Z">
                <w:pPr>
                  <w:pStyle w:val="Formularzeizaczniki"/>
                  <w:jc w:val="center"/>
                </w:pPr>
              </w:pPrChange>
            </w:pPr>
            <w:del w:id="4607"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Traugutta, obok przejazdu kolejowego, obok toru motocrossowego</w:delText>
              </w:r>
            </w:del>
          </w:p>
        </w:tc>
        <w:tc>
          <w:tcPr>
            <w:tcW w:w="4111" w:type="dxa"/>
            <w:shd w:val="clear" w:color="auto" w:fill="auto"/>
            <w:vAlign w:val="center"/>
          </w:tcPr>
          <w:p w14:paraId="327134FA" w14:textId="2318CFCF" w:rsidR="00DB5380" w:rsidDel="0009110E" w:rsidRDefault="0009110E">
            <w:pPr>
              <w:pStyle w:val="Formularzeizaczniki"/>
              <w:pageBreakBefore/>
              <w:jc w:val="center"/>
              <w:rPr>
                <w:del w:id="4608" w:author="p.muszynski" w:date="2022-03-30T11:24:00Z"/>
                <w:rFonts w:asciiTheme="minorHAnsi" w:hAnsiTheme="minorHAnsi" w:cstheme="minorHAnsi"/>
                <w:bCs w:val="0"/>
                <w:i w:val="0"/>
                <w:iCs/>
                <w:sz w:val="18"/>
                <w:szCs w:val="18"/>
              </w:rPr>
              <w:pPrChange w:id="4609" w:author="p.muszynski" w:date="2022-03-30T11:24:00Z">
                <w:pPr>
                  <w:pStyle w:val="Formularzeizaczniki"/>
                  <w:jc w:val="center"/>
                </w:pPr>
              </w:pPrChange>
            </w:pPr>
            <w:del w:id="4610" w:author="p.muszynski" w:date="2022-03-30T11:24:00Z">
              <w:r w:rsidDel="0009110E">
                <w:fldChar w:fldCharType="begin"/>
              </w:r>
              <w:r w:rsidDel="0009110E">
                <w:delInstrText xml:space="preserve"> HYPERLINK "https://goo.gl/maps/HsV9CUVq8eDTQJtX6"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https://goo.gl/maps/HsV9CUVq8eDTQJtX6</w:delText>
              </w:r>
              <w:r w:rsidDel="0009110E">
                <w:rPr>
                  <w:rStyle w:val="Hipercze"/>
                  <w:rFonts w:asciiTheme="minorHAnsi" w:hAnsiTheme="minorHAnsi" w:cstheme="minorHAnsi"/>
                  <w:iCs/>
                  <w:sz w:val="18"/>
                  <w:szCs w:val="18"/>
                </w:rPr>
                <w:fldChar w:fldCharType="end"/>
              </w:r>
            </w:del>
          </w:p>
          <w:p w14:paraId="6DD14F3A" w14:textId="09E8FA97" w:rsidR="00825579" w:rsidRPr="00EB4679" w:rsidDel="0009110E" w:rsidRDefault="00825579">
            <w:pPr>
              <w:pStyle w:val="Formularzeizaczniki"/>
              <w:pageBreakBefore/>
              <w:jc w:val="center"/>
              <w:rPr>
                <w:del w:id="4611" w:author="p.muszynski" w:date="2022-03-30T11:24:00Z"/>
                <w:rFonts w:asciiTheme="minorHAnsi" w:hAnsiTheme="minorHAnsi" w:cstheme="minorHAnsi"/>
                <w:bCs w:val="0"/>
                <w:i w:val="0"/>
                <w:iCs/>
                <w:sz w:val="18"/>
                <w:szCs w:val="18"/>
              </w:rPr>
              <w:pPrChange w:id="4612" w:author="p.muszynski" w:date="2022-03-30T11:24:00Z">
                <w:pPr>
                  <w:pStyle w:val="Formularzeizaczniki"/>
                  <w:jc w:val="center"/>
                </w:pPr>
              </w:pPrChange>
            </w:pPr>
          </w:p>
        </w:tc>
      </w:tr>
      <w:tr w:rsidR="008E3655" w:rsidRPr="008E3655" w:rsidDel="0009110E" w14:paraId="3D3771B4" w14:textId="3F387FEC" w:rsidTr="00146928">
        <w:trPr>
          <w:del w:id="4613" w:author="p.muszynski" w:date="2022-03-30T11:24:00Z"/>
        </w:trPr>
        <w:tc>
          <w:tcPr>
            <w:tcW w:w="436" w:type="dxa"/>
            <w:shd w:val="clear" w:color="auto" w:fill="auto"/>
            <w:vAlign w:val="center"/>
          </w:tcPr>
          <w:p w14:paraId="57CF7274" w14:textId="1976BC5E" w:rsidR="00DB5380" w:rsidRPr="00EB4679" w:rsidDel="0009110E" w:rsidRDefault="00DB5380">
            <w:pPr>
              <w:pStyle w:val="Formularzeizaczniki"/>
              <w:pageBreakBefore/>
              <w:jc w:val="center"/>
              <w:rPr>
                <w:del w:id="4614" w:author="p.muszynski" w:date="2022-03-30T11:24:00Z"/>
                <w:rFonts w:asciiTheme="minorHAnsi" w:hAnsiTheme="minorHAnsi" w:cstheme="minorHAnsi"/>
                <w:bCs w:val="0"/>
                <w:i w:val="0"/>
                <w:iCs/>
                <w:sz w:val="18"/>
                <w:szCs w:val="18"/>
              </w:rPr>
              <w:pPrChange w:id="4615" w:author="p.muszynski" w:date="2022-03-30T11:24:00Z">
                <w:pPr>
                  <w:pStyle w:val="Formularzeizaczniki"/>
                  <w:jc w:val="center"/>
                </w:pPr>
              </w:pPrChange>
            </w:pPr>
            <w:del w:id="4616"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6</w:delText>
              </w:r>
            </w:del>
          </w:p>
        </w:tc>
        <w:tc>
          <w:tcPr>
            <w:tcW w:w="1973" w:type="dxa"/>
            <w:shd w:val="clear" w:color="auto" w:fill="auto"/>
            <w:vAlign w:val="center"/>
          </w:tcPr>
          <w:p w14:paraId="4C66BB7C" w14:textId="5D16BA9E" w:rsidR="00DB5380" w:rsidRPr="00EB4679" w:rsidDel="0009110E" w:rsidRDefault="00DB5380">
            <w:pPr>
              <w:pStyle w:val="Formularzeizaczniki"/>
              <w:pageBreakBefore/>
              <w:jc w:val="center"/>
              <w:rPr>
                <w:del w:id="4617" w:author="p.muszynski" w:date="2022-03-30T11:24:00Z"/>
                <w:rFonts w:asciiTheme="minorHAnsi" w:hAnsiTheme="minorHAnsi" w:cstheme="minorHAnsi"/>
                <w:bCs w:val="0"/>
                <w:i w:val="0"/>
                <w:iCs/>
                <w:sz w:val="18"/>
                <w:szCs w:val="18"/>
              </w:rPr>
              <w:pPrChange w:id="4618" w:author="p.muszynski" w:date="2022-03-30T11:24:00Z">
                <w:pPr>
                  <w:pStyle w:val="Formularzeizaczniki"/>
                  <w:jc w:val="center"/>
                </w:pPr>
              </w:pPrChange>
            </w:pPr>
            <w:del w:id="4619" w:author="p.muszynski" w:date="2022-03-30T11:24:00Z">
              <w:r w:rsidRPr="00EB4679" w:rsidDel="0009110E">
                <w:rPr>
                  <w:rFonts w:asciiTheme="minorHAnsi" w:hAnsiTheme="minorHAnsi" w:cstheme="minorHAnsi"/>
                  <w:bCs w:val="0"/>
                  <w:i w:val="0"/>
                  <w:iCs/>
                  <w:sz w:val="18"/>
                  <w:szCs w:val="18"/>
                </w:rPr>
                <w:delText>Otmuchów</w:delText>
              </w:r>
            </w:del>
          </w:p>
        </w:tc>
        <w:tc>
          <w:tcPr>
            <w:tcW w:w="1701" w:type="dxa"/>
            <w:shd w:val="clear" w:color="auto" w:fill="auto"/>
            <w:vAlign w:val="center"/>
          </w:tcPr>
          <w:p w14:paraId="1C335ABE" w14:textId="01A19547" w:rsidR="00DB5380" w:rsidRPr="00EB4679" w:rsidDel="0009110E" w:rsidRDefault="00F04605">
            <w:pPr>
              <w:pStyle w:val="Formularzeizaczniki"/>
              <w:pageBreakBefore/>
              <w:jc w:val="center"/>
              <w:rPr>
                <w:del w:id="4620" w:author="p.muszynski" w:date="2022-03-30T11:24:00Z"/>
                <w:rFonts w:asciiTheme="minorHAnsi" w:hAnsiTheme="minorHAnsi" w:cstheme="minorHAnsi"/>
                <w:bCs w:val="0"/>
                <w:i w:val="0"/>
                <w:iCs/>
                <w:sz w:val="18"/>
                <w:szCs w:val="18"/>
              </w:rPr>
              <w:pPrChange w:id="4621" w:author="p.muszynski" w:date="2022-03-30T11:24:00Z">
                <w:pPr>
                  <w:pStyle w:val="Formularzeizaczniki"/>
                  <w:jc w:val="center"/>
                </w:pPr>
              </w:pPrChange>
            </w:pPr>
            <w:del w:id="4622"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H. Sienkiewicza – przy miejscowości Nieradowice – dz. nr 21/6</w:delText>
              </w:r>
            </w:del>
          </w:p>
        </w:tc>
        <w:tc>
          <w:tcPr>
            <w:tcW w:w="4111" w:type="dxa"/>
            <w:shd w:val="clear" w:color="auto" w:fill="auto"/>
            <w:vAlign w:val="center"/>
          </w:tcPr>
          <w:p w14:paraId="6C17CD22" w14:textId="1E2ED29B" w:rsidR="00DB5380" w:rsidDel="0009110E" w:rsidRDefault="0009110E">
            <w:pPr>
              <w:pStyle w:val="Formularzeizaczniki"/>
              <w:pageBreakBefore/>
              <w:jc w:val="center"/>
              <w:rPr>
                <w:del w:id="4623" w:author="p.muszynski" w:date="2022-03-30T11:24:00Z"/>
                <w:rFonts w:asciiTheme="minorHAnsi" w:hAnsiTheme="minorHAnsi" w:cstheme="minorHAnsi"/>
                <w:bCs w:val="0"/>
                <w:i w:val="0"/>
                <w:iCs/>
                <w:sz w:val="18"/>
                <w:szCs w:val="18"/>
              </w:rPr>
              <w:pPrChange w:id="4624" w:author="p.muszynski" w:date="2022-03-30T11:24:00Z">
                <w:pPr>
                  <w:pStyle w:val="Formularzeizaczniki"/>
                  <w:jc w:val="center"/>
                </w:pPr>
              </w:pPrChange>
            </w:pPr>
            <w:del w:id="4625" w:author="p.muszynski" w:date="2022-03-30T11:24:00Z">
              <w:r w:rsidDel="0009110E">
                <w:fldChar w:fldCharType="begin"/>
              </w:r>
              <w:r w:rsidDel="0009110E">
                <w:delInstrText xml:space="preserve"> HYPERLINK "https://goo.gl/maps/xf2U6TohFvyAxVRB9" </w:delInstrText>
              </w:r>
              <w:r w:rsidDel="0009110E">
                <w:fldChar w:fldCharType="separate"/>
              </w:r>
              <w:r w:rsidR="00B441AE" w:rsidRPr="006403E1" w:rsidDel="0009110E">
                <w:rPr>
                  <w:rStyle w:val="Hipercze"/>
                  <w:rFonts w:asciiTheme="minorHAnsi" w:hAnsiTheme="minorHAnsi" w:cstheme="minorHAnsi"/>
                  <w:bCs w:val="0"/>
                  <w:i w:val="0"/>
                  <w:iCs/>
                  <w:sz w:val="18"/>
                  <w:szCs w:val="18"/>
                </w:rPr>
                <w:delText>https://goo.gl/maps/xf2U6TohFvyAxVRB9</w:delText>
              </w:r>
              <w:r w:rsidDel="0009110E">
                <w:rPr>
                  <w:rStyle w:val="Hipercze"/>
                  <w:rFonts w:asciiTheme="minorHAnsi" w:hAnsiTheme="minorHAnsi" w:cstheme="minorHAnsi"/>
                  <w:iCs/>
                  <w:sz w:val="18"/>
                  <w:szCs w:val="18"/>
                </w:rPr>
                <w:fldChar w:fldCharType="end"/>
              </w:r>
            </w:del>
          </w:p>
          <w:p w14:paraId="4A497BB2" w14:textId="05523E9B" w:rsidR="00B441AE" w:rsidRPr="00EB4679" w:rsidDel="0009110E" w:rsidRDefault="00B441AE">
            <w:pPr>
              <w:pStyle w:val="Formularzeizaczniki"/>
              <w:pageBreakBefore/>
              <w:jc w:val="center"/>
              <w:rPr>
                <w:del w:id="4626" w:author="p.muszynski" w:date="2022-03-30T11:24:00Z"/>
                <w:rFonts w:asciiTheme="minorHAnsi" w:hAnsiTheme="minorHAnsi" w:cstheme="minorHAnsi"/>
                <w:bCs w:val="0"/>
                <w:i w:val="0"/>
                <w:iCs/>
                <w:sz w:val="18"/>
                <w:szCs w:val="18"/>
              </w:rPr>
              <w:pPrChange w:id="4627" w:author="p.muszynski" w:date="2022-03-30T11:24:00Z">
                <w:pPr>
                  <w:pStyle w:val="Formularzeizaczniki"/>
                  <w:jc w:val="center"/>
                </w:pPr>
              </w:pPrChange>
            </w:pPr>
          </w:p>
        </w:tc>
      </w:tr>
    </w:tbl>
    <w:p w14:paraId="2239B10B" w14:textId="759062BD" w:rsidR="008C0AD2" w:rsidDel="0009110E" w:rsidRDefault="008C0AD2">
      <w:pPr>
        <w:pageBreakBefore/>
        <w:tabs>
          <w:tab w:val="left" w:pos="426"/>
        </w:tabs>
        <w:rPr>
          <w:del w:id="4628" w:author="p.muszynski" w:date="2022-03-30T11:24:00Z"/>
          <w:rFonts w:asciiTheme="minorHAnsi" w:hAnsiTheme="minorHAnsi" w:cstheme="minorHAnsi"/>
          <w:b/>
          <w:bCs/>
          <w:szCs w:val="22"/>
        </w:rPr>
        <w:pPrChange w:id="4629" w:author="p.muszynski" w:date="2022-03-30T11:24:00Z">
          <w:pPr>
            <w:tabs>
              <w:tab w:val="left" w:pos="426"/>
            </w:tabs>
          </w:pPr>
        </w:pPrChange>
      </w:pPr>
    </w:p>
    <w:p w14:paraId="179DF4F5" w14:textId="3F28DCFA" w:rsidR="008C0AD2" w:rsidRPr="00EB4679" w:rsidDel="0009110E" w:rsidRDefault="008C0AD2">
      <w:pPr>
        <w:pageBreakBefore/>
        <w:tabs>
          <w:tab w:val="left" w:pos="426"/>
        </w:tabs>
        <w:rPr>
          <w:del w:id="4630" w:author="p.muszynski" w:date="2022-03-30T11:24:00Z"/>
          <w:rFonts w:asciiTheme="minorHAnsi" w:hAnsiTheme="minorHAnsi" w:cstheme="minorHAnsi"/>
          <w:b/>
          <w:bCs/>
          <w:szCs w:val="22"/>
        </w:rPr>
        <w:pPrChange w:id="4631" w:author="p.muszynski" w:date="2022-03-30T11:24:00Z">
          <w:pPr>
            <w:tabs>
              <w:tab w:val="left" w:pos="426"/>
            </w:tabs>
          </w:pPr>
        </w:pPrChange>
      </w:pPr>
    </w:p>
    <w:p w14:paraId="6FE24500" w14:textId="544182D2" w:rsidR="00B101AA" w:rsidDel="0009110E" w:rsidRDefault="00146928">
      <w:pPr>
        <w:pageBreakBefore/>
        <w:tabs>
          <w:tab w:val="left" w:pos="426"/>
        </w:tabs>
        <w:rPr>
          <w:del w:id="4632" w:author="p.muszynski" w:date="2022-03-30T11:24:00Z"/>
          <w:rFonts w:asciiTheme="minorHAnsi" w:hAnsiTheme="minorHAnsi" w:cstheme="minorHAnsi"/>
          <w:b/>
          <w:bCs/>
          <w:szCs w:val="22"/>
        </w:rPr>
        <w:pPrChange w:id="4633" w:author="p.muszynski" w:date="2022-03-30T11:24:00Z">
          <w:pPr>
            <w:tabs>
              <w:tab w:val="left" w:pos="426"/>
            </w:tabs>
          </w:pPr>
        </w:pPrChange>
      </w:pPr>
      <w:del w:id="4634" w:author="p.muszynski" w:date="2022-03-30T11:24:00Z">
        <w:r w:rsidDel="0009110E">
          <w:rPr>
            <w:rFonts w:asciiTheme="minorHAnsi" w:hAnsiTheme="minorHAnsi" w:cstheme="minorHAnsi"/>
            <w:b/>
            <w:bCs/>
            <w:szCs w:val="22"/>
          </w:rPr>
          <w:tab/>
        </w:r>
        <w:r w:rsidR="00B101AA" w:rsidDel="0009110E">
          <w:rPr>
            <w:rFonts w:asciiTheme="minorHAnsi" w:hAnsiTheme="minorHAnsi" w:cstheme="minorHAnsi"/>
            <w:b/>
            <w:bCs/>
            <w:szCs w:val="22"/>
          </w:rPr>
          <w:delText>Województwo: Lubuskie</w:delText>
        </w:r>
      </w:del>
    </w:p>
    <w:tbl>
      <w:tblPr>
        <w:tblStyle w:val="Tabela-Siatka"/>
        <w:tblW w:w="8221" w:type="dxa"/>
        <w:tblInd w:w="421" w:type="dxa"/>
        <w:tblLook w:val="04A0" w:firstRow="1" w:lastRow="0" w:firstColumn="1" w:lastColumn="0" w:noHBand="0" w:noVBand="1"/>
      </w:tblPr>
      <w:tblGrid>
        <w:gridCol w:w="460"/>
        <w:gridCol w:w="1949"/>
        <w:gridCol w:w="1701"/>
        <w:gridCol w:w="4111"/>
      </w:tblGrid>
      <w:tr w:rsidR="00DA3D3C" w:rsidDel="0009110E" w14:paraId="5B517CED" w14:textId="1C2C10C5" w:rsidTr="00B441AE">
        <w:trPr>
          <w:del w:id="4635" w:author="p.muszynski" w:date="2022-03-30T11:24:00Z"/>
        </w:trPr>
        <w:tc>
          <w:tcPr>
            <w:tcW w:w="460" w:type="dxa"/>
          </w:tcPr>
          <w:p w14:paraId="11C79610" w14:textId="1158F8CF" w:rsidR="00146928" w:rsidRPr="00DE0E94" w:rsidDel="0009110E" w:rsidRDefault="00146928">
            <w:pPr>
              <w:pStyle w:val="Formularzeizaczniki"/>
              <w:pageBreakBefore/>
              <w:rPr>
                <w:del w:id="4636" w:author="p.muszynski" w:date="2022-03-30T11:24:00Z"/>
                <w:rFonts w:ascii="Calibri" w:hAnsi="Calibri" w:cs="Calibri"/>
                <w:b/>
                <w:sz w:val="20"/>
                <w:szCs w:val="20"/>
              </w:rPr>
              <w:pPrChange w:id="4637" w:author="p.muszynski" w:date="2022-03-30T11:24:00Z">
                <w:pPr>
                  <w:pStyle w:val="Formularzeizaczniki"/>
                </w:pPr>
              </w:pPrChange>
            </w:pPr>
            <w:del w:id="4638" w:author="p.muszynski" w:date="2022-03-30T11:24:00Z">
              <w:r w:rsidRPr="00DE0E94" w:rsidDel="0009110E">
                <w:rPr>
                  <w:rFonts w:ascii="Calibri" w:hAnsi="Calibri" w:cs="Calibri"/>
                  <w:b/>
                  <w:sz w:val="20"/>
                  <w:szCs w:val="20"/>
                </w:rPr>
                <w:delText>Lp.</w:delText>
              </w:r>
            </w:del>
          </w:p>
        </w:tc>
        <w:tc>
          <w:tcPr>
            <w:tcW w:w="1949" w:type="dxa"/>
          </w:tcPr>
          <w:p w14:paraId="30D4AF6B" w14:textId="4F003ADD" w:rsidR="00146928" w:rsidRPr="00DE0E94" w:rsidDel="0009110E" w:rsidRDefault="00146928">
            <w:pPr>
              <w:pStyle w:val="Formularzeizaczniki"/>
              <w:pageBreakBefore/>
              <w:rPr>
                <w:del w:id="4639" w:author="p.muszynski" w:date="2022-03-30T11:24:00Z"/>
                <w:rFonts w:ascii="Calibri" w:hAnsi="Calibri" w:cs="Calibri"/>
                <w:b/>
                <w:sz w:val="20"/>
                <w:szCs w:val="20"/>
              </w:rPr>
              <w:pPrChange w:id="4640" w:author="p.muszynski" w:date="2022-03-30T11:24:00Z">
                <w:pPr>
                  <w:pStyle w:val="Formularzeizaczniki"/>
                </w:pPr>
              </w:pPrChange>
            </w:pPr>
            <w:del w:id="4641" w:author="p.muszynski" w:date="2022-03-30T11:24:00Z">
              <w:r w:rsidRPr="00DE0E94" w:rsidDel="0009110E">
                <w:rPr>
                  <w:rFonts w:ascii="Calibri" w:hAnsi="Calibri" w:cs="Calibri"/>
                  <w:b/>
                  <w:sz w:val="20"/>
                  <w:szCs w:val="20"/>
                </w:rPr>
                <w:delText>Gmina/Miejscowość</w:delText>
              </w:r>
            </w:del>
          </w:p>
        </w:tc>
        <w:tc>
          <w:tcPr>
            <w:tcW w:w="1701" w:type="dxa"/>
          </w:tcPr>
          <w:p w14:paraId="6A5A59E9" w14:textId="43A015CD" w:rsidR="00146928" w:rsidRPr="00DE0E94" w:rsidDel="0009110E" w:rsidRDefault="00146928">
            <w:pPr>
              <w:pStyle w:val="Formularzeizaczniki"/>
              <w:pageBreakBefore/>
              <w:rPr>
                <w:del w:id="4642" w:author="p.muszynski" w:date="2022-03-30T11:24:00Z"/>
                <w:rFonts w:ascii="Calibri" w:hAnsi="Calibri" w:cs="Calibri"/>
                <w:b/>
                <w:sz w:val="20"/>
                <w:szCs w:val="20"/>
              </w:rPr>
              <w:pPrChange w:id="4643" w:author="p.muszynski" w:date="2022-03-30T11:24:00Z">
                <w:pPr>
                  <w:pStyle w:val="Formularzeizaczniki"/>
                </w:pPr>
              </w:pPrChange>
            </w:pPr>
            <w:del w:id="4644" w:author="p.muszynski" w:date="2022-03-30T11:24:00Z">
              <w:r w:rsidRPr="00DE0E94" w:rsidDel="0009110E">
                <w:rPr>
                  <w:rFonts w:ascii="Calibri" w:hAnsi="Calibri" w:cs="Calibri"/>
                  <w:b/>
                  <w:sz w:val="20"/>
                  <w:szCs w:val="20"/>
                </w:rPr>
                <w:delText>Nazwa ulicy</w:delText>
              </w:r>
            </w:del>
          </w:p>
        </w:tc>
        <w:tc>
          <w:tcPr>
            <w:tcW w:w="4111" w:type="dxa"/>
          </w:tcPr>
          <w:p w14:paraId="3080E156" w14:textId="62F2EAF1" w:rsidR="00146928" w:rsidRPr="00DE0E94" w:rsidDel="0009110E" w:rsidRDefault="00146928">
            <w:pPr>
              <w:pStyle w:val="Formularzeizaczniki"/>
              <w:pageBreakBefore/>
              <w:rPr>
                <w:del w:id="4645" w:author="p.muszynski" w:date="2022-03-30T11:24:00Z"/>
                <w:rFonts w:ascii="Calibri" w:hAnsi="Calibri" w:cs="Calibri"/>
                <w:b/>
                <w:sz w:val="20"/>
                <w:szCs w:val="20"/>
              </w:rPr>
              <w:pPrChange w:id="4646" w:author="p.muszynski" w:date="2022-03-30T11:24:00Z">
                <w:pPr>
                  <w:pStyle w:val="Formularzeizaczniki"/>
                </w:pPr>
              </w:pPrChange>
            </w:pPr>
            <w:del w:id="4647" w:author="p.muszynski" w:date="2022-03-30T11:24:00Z">
              <w:r w:rsidRPr="00DE0E94" w:rsidDel="0009110E">
                <w:rPr>
                  <w:rFonts w:ascii="Calibri" w:hAnsi="Calibri" w:cs="Calibri"/>
                  <w:b/>
                  <w:sz w:val="20"/>
                  <w:szCs w:val="20"/>
                </w:rPr>
                <w:delText>Link GPS</w:delText>
              </w:r>
            </w:del>
          </w:p>
        </w:tc>
      </w:tr>
      <w:tr w:rsidR="003D6C41" w:rsidDel="0009110E" w14:paraId="37F68A2B" w14:textId="702A2A71" w:rsidTr="00B441AE">
        <w:trPr>
          <w:del w:id="4648" w:author="p.muszynski" w:date="2022-03-30T11:24:00Z"/>
        </w:trPr>
        <w:tc>
          <w:tcPr>
            <w:tcW w:w="460" w:type="dxa"/>
            <w:shd w:val="clear" w:color="auto" w:fill="auto"/>
            <w:vAlign w:val="center"/>
          </w:tcPr>
          <w:p w14:paraId="60328462" w14:textId="56E73E46" w:rsidR="00146928" w:rsidRPr="00D64CE7" w:rsidDel="0009110E" w:rsidRDefault="00146928">
            <w:pPr>
              <w:pStyle w:val="Formularzeizaczniki"/>
              <w:pageBreakBefore/>
              <w:jc w:val="center"/>
              <w:rPr>
                <w:del w:id="4649" w:author="p.muszynski" w:date="2022-03-30T11:24:00Z"/>
                <w:rFonts w:ascii="Calibri" w:hAnsi="Calibri" w:cs="Calibri"/>
                <w:bCs w:val="0"/>
                <w:i w:val="0"/>
                <w:iCs/>
                <w:sz w:val="20"/>
                <w:szCs w:val="20"/>
              </w:rPr>
              <w:pPrChange w:id="4650" w:author="p.muszynski" w:date="2022-03-30T11:24:00Z">
                <w:pPr>
                  <w:pStyle w:val="Formularzeizaczniki"/>
                  <w:jc w:val="center"/>
                </w:pPr>
              </w:pPrChange>
            </w:pPr>
            <w:del w:id="4651" w:author="p.muszynski" w:date="2022-03-30T11:24:00Z">
              <w:r w:rsidDel="0009110E">
                <w:rPr>
                  <w:rFonts w:ascii="Calibri" w:hAnsi="Calibri" w:cs="Calibri"/>
                  <w:bCs w:val="0"/>
                  <w:i w:val="0"/>
                  <w:iCs/>
                  <w:sz w:val="20"/>
                  <w:szCs w:val="20"/>
                </w:rPr>
                <w:delText>1</w:delText>
              </w:r>
            </w:del>
          </w:p>
        </w:tc>
        <w:tc>
          <w:tcPr>
            <w:tcW w:w="1949" w:type="dxa"/>
            <w:shd w:val="clear" w:color="auto" w:fill="auto"/>
            <w:vAlign w:val="center"/>
          </w:tcPr>
          <w:p w14:paraId="0D0DA036" w14:textId="2418A078" w:rsidR="00146928" w:rsidRPr="00D64CE7" w:rsidDel="0009110E" w:rsidRDefault="00146928">
            <w:pPr>
              <w:pStyle w:val="Formularzeizaczniki"/>
              <w:pageBreakBefore/>
              <w:jc w:val="center"/>
              <w:rPr>
                <w:del w:id="4652" w:author="p.muszynski" w:date="2022-03-30T11:24:00Z"/>
                <w:rFonts w:ascii="Calibri" w:hAnsi="Calibri" w:cs="Calibri"/>
                <w:bCs w:val="0"/>
                <w:i w:val="0"/>
                <w:iCs/>
                <w:sz w:val="20"/>
                <w:szCs w:val="20"/>
              </w:rPr>
              <w:pPrChange w:id="4653" w:author="p.muszynski" w:date="2022-03-30T11:24:00Z">
                <w:pPr>
                  <w:pStyle w:val="Formularzeizaczniki"/>
                  <w:jc w:val="center"/>
                </w:pPr>
              </w:pPrChange>
            </w:pPr>
            <w:del w:id="4654" w:author="p.muszynski" w:date="2022-03-30T11:24:00Z">
              <w:r w:rsidDel="0009110E">
                <w:rPr>
                  <w:rFonts w:ascii="Calibri" w:hAnsi="Calibri" w:cs="Calibri"/>
                  <w:bCs w:val="0"/>
                  <w:i w:val="0"/>
                  <w:iCs/>
                  <w:sz w:val="20"/>
                  <w:szCs w:val="20"/>
                </w:rPr>
                <w:delText>Szprotawa</w:delText>
              </w:r>
            </w:del>
          </w:p>
        </w:tc>
        <w:tc>
          <w:tcPr>
            <w:tcW w:w="1701" w:type="dxa"/>
            <w:shd w:val="clear" w:color="auto" w:fill="auto"/>
            <w:vAlign w:val="center"/>
          </w:tcPr>
          <w:p w14:paraId="5EC7EDB7" w14:textId="68FDE196" w:rsidR="00146928" w:rsidRPr="00545DFC" w:rsidDel="0009110E" w:rsidRDefault="00146928">
            <w:pPr>
              <w:pStyle w:val="Formularzeizaczniki"/>
              <w:pageBreakBefore/>
              <w:jc w:val="center"/>
              <w:rPr>
                <w:del w:id="4655" w:author="p.muszynski" w:date="2022-03-30T11:24:00Z"/>
                <w:rFonts w:ascii="Calibri" w:hAnsi="Calibri" w:cs="Calibri"/>
                <w:bCs w:val="0"/>
                <w:i w:val="0"/>
                <w:iCs/>
                <w:sz w:val="18"/>
                <w:szCs w:val="18"/>
              </w:rPr>
              <w:pPrChange w:id="4656" w:author="p.muszynski" w:date="2022-03-30T11:24:00Z">
                <w:pPr>
                  <w:pStyle w:val="Formularzeizaczniki"/>
                  <w:jc w:val="center"/>
                </w:pPr>
              </w:pPrChange>
            </w:pPr>
            <w:del w:id="4657" w:author="p.muszynski" w:date="2022-03-30T11:24:00Z">
              <w:r w:rsidDel="0009110E">
                <w:rPr>
                  <w:rFonts w:ascii="Calibri" w:hAnsi="Calibri" w:cs="Calibri"/>
                  <w:bCs w:val="0"/>
                  <w:i w:val="0"/>
                  <w:iCs/>
                  <w:sz w:val="18"/>
                  <w:szCs w:val="18"/>
                </w:rPr>
                <w:delText>Przy terenie byłego lotniska – ul. Przemysłowa – róg przedsiębiorstwa NORD Fabryka Silników</w:delText>
              </w:r>
            </w:del>
          </w:p>
        </w:tc>
        <w:tc>
          <w:tcPr>
            <w:tcW w:w="4111" w:type="dxa"/>
            <w:shd w:val="clear" w:color="auto" w:fill="auto"/>
            <w:vAlign w:val="center"/>
          </w:tcPr>
          <w:p w14:paraId="5BAFAA4A" w14:textId="69008065" w:rsidR="00146928" w:rsidDel="0009110E" w:rsidRDefault="0009110E">
            <w:pPr>
              <w:pStyle w:val="Formularzeizaczniki"/>
              <w:pageBreakBefore/>
              <w:jc w:val="center"/>
              <w:rPr>
                <w:del w:id="4658" w:author="p.muszynski" w:date="2022-03-30T11:24:00Z"/>
                <w:rFonts w:ascii="Calibri" w:hAnsi="Calibri" w:cs="Calibri"/>
                <w:bCs w:val="0"/>
                <w:i w:val="0"/>
                <w:iCs/>
                <w:sz w:val="20"/>
                <w:szCs w:val="20"/>
              </w:rPr>
              <w:pPrChange w:id="4659" w:author="p.muszynski" w:date="2022-03-30T11:24:00Z">
                <w:pPr>
                  <w:pStyle w:val="Formularzeizaczniki"/>
                  <w:jc w:val="center"/>
                </w:pPr>
              </w:pPrChange>
            </w:pPr>
            <w:del w:id="4660" w:author="p.muszynski" w:date="2022-03-30T11:24:00Z">
              <w:r w:rsidDel="0009110E">
                <w:fldChar w:fldCharType="begin"/>
              </w:r>
              <w:r w:rsidDel="0009110E">
                <w:delInstrText xml:space="preserve"> HYPERLINK "https://goo.gl/maps/8jyXEzg93t6CRtGP8" </w:delInstrText>
              </w:r>
              <w:r w:rsidDel="0009110E">
                <w:fldChar w:fldCharType="separate"/>
              </w:r>
              <w:r w:rsidR="00B441AE" w:rsidRPr="006403E1" w:rsidDel="0009110E">
                <w:rPr>
                  <w:rStyle w:val="Hipercze"/>
                  <w:rFonts w:ascii="Calibri" w:hAnsi="Calibri" w:cs="Calibri"/>
                  <w:bCs w:val="0"/>
                  <w:i w:val="0"/>
                  <w:iCs/>
                  <w:sz w:val="20"/>
                  <w:szCs w:val="20"/>
                </w:rPr>
                <w:delText>https://goo.gl/maps/8jyXEzg93t6CRtGP8</w:delText>
              </w:r>
              <w:r w:rsidDel="0009110E">
                <w:rPr>
                  <w:rStyle w:val="Hipercze"/>
                  <w:rFonts w:ascii="Calibri" w:hAnsi="Calibri" w:cs="Calibri"/>
                  <w:iCs/>
                  <w:sz w:val="20"/>
                  <w:szCs w:val="20"/>
                </w:rPr>
                <w:fldChar w:fldCharType="end"/>
              </w:r>
            </w:del>
          </w:p>
          <w:p w14:paraId="4BE554E4" w14:textId="534A9B06" w:rsidR="00B441AE" w:rsidRPr="00D64CE7" w:rsidDel="0009110E" w:rsidRDefault="00B441AE">
            <w:pPr>
              <w:pStyle w:val="Formularzeizaczniki"/>
              <w:pageBreakBefore/>
              <w:jc w:val="center"/>
              <w:rPr>
                <w:del w:id="4661" w:author="p.muszynski" w:date="2022-03-30T11:24:00Z"/>
                <w:rFonts w:ascii="Calibri" w:hAnsi="Calibri" w:cs="Calibri"/>
                <w:bCs w:val="0"/>
                <w:i w:val="0"/>
                <w:iCs/>
                <w:sz w:val="20"/>
                <w:szCs w:val="20"/>
              </w:rPr>
              <w:pPrChange w:id="4662" w:author="p.muszynski" w:date="2022-03-30T11:24:00Z">
                <w:pPr>
                  <w:pStyle w:val="Formularzeizaczniki"/>
                  <w:jc w:val="center"/>
                </w:pPr>
              </w:pPrChange>
            </w:pPr>
          </w:p>
        </w:tc>
      </w:tr>
    </w:tbl>
    <w:p w14:paraId="39F17178" w14:textId="1CAB1528" w:rsidR="00B101AA" w:rsidDel="0009110E" w:rsidRDefault="00B101AA">
      <w:pPr>
        <w:pageBreakBefore/>
        <w:tabs>
          <w:tab w:val="left" w:pos="426"/>
        </w:tabs>
        <w:rPr>
          <w:del w:id="4663" w:author="p.muszynski" w:date="2022-03-30T11:24:00Z"/>
          <w:rFonts w:asciiTheme="minorHAnsi" w:hAnsiTheme="minorHAnsi" w:cstheme="minorHAnsi"/>
          <w:b/>
          <w:bCs/>
          <w:szCs w:val="22"/>
        </w:rPr>
        <w:pPrChange w:id="4664" w:author="p.muszynski" w:date="2022-03-30T11:24:00Z">
          <w:pPr>
            <w:tabs>
              <w:tab w:val="left" w:pos="426"/>
            </w:tabs>
          </w:pPr>
        </w:pPrChange>
      </w:pPr>
    </w:p>
    <w:p w14:paraId="6B26C5A6" w14:textId="6A576CC8" w:rsidR="00B101AA" w:rsidDel="0009110E" w:rsidRDefault="00B101AA">
      <w:pPr>
        <w:pageBreakBefore/>
        <w:tabs>
          <w:tab w:val="left" w:pos="426"/>
        </w:tabs>
        <w:rPr>
          <w:del w:id="4665" w:author="p.muszynski" w:date="2022-03-30T11:24:00Z"/>
          <w:rFonts w:asciiTheme="minorHAnsi" w:hAnsiTheme="minorHAnsi" w:cstheme="minorHAnsi"/>
          <w:b/>
          <w:bCs/>
          <w:szCs w:val="22"/>
        </w:rPr>
        <w:pPrChange w:id="4666" w:author="p.muszynski" w:date="2022-03-30T11:24:00Z">
          <w:pPr>
            <w:tabs>
              <w:tab w:val="left" w:pos="426"/>
            </w:tabs>
          </w:pPr>
        </w:pPrChange>
      </w:pPr>
    </w:p>
    <w:p w14:paraId="3BC9354A" w14:textId="36F518E9" w:rsidR="008C0AD2" w:rsidDel="0009110E" w:rsidRDefault="008C0AD2">
      <w:pPr>
        <w:pStyle w:val="Akapitzlist"/>
        <w:pageBreakBefore/>
        <w:tabs>
          <w:tab w:val="left" w:pos="426"/>
        </w:tabs>
        <w:ind w:left="4320"/>
        <w:rPr>
          <w:del w:id="4667" w:author="p.muszynski" w:date="2022-03-30T11:24:00Z"/>
          <w:rFonts w:asciiTheme="minorHAnsi" w:hAnsiTheme="minorHAnsi" w:cstheme="minorHAnsi"/>
          <w:b/>
          <w:bCs/>
          <w:sz w:val="22"/>
          <w:szCs w:val="22"/>
        </w:rPr>
        <w:pPrChange w:id="4668" w:author="p.muszynski" w:date="2022-03-30T11:24:00Z">
          <w:pPr>
            <w:pStyle w:val="Akapitzlist"/>
            <w:tabs>
              <w:tab w:val="left" w:pos="426"/>
            </w:tabs>
            <w:ind w:left="4320"/>
          </w:pPr>
        </w:pPrChange>
      </w:pPr>
    </w:p>
    <w:p w14:paraId="0C63AF5E" w14:textId="73C97DD4" w:rsidR="001B3CED" w:rsidDel="0009110E" w:rsidRDefault="001B3CED">
      <w:pPr>
        <w:pStyle w:val="Akapitzlist"/>
        <w:pageBreakBefore/>
        <w:tabs>
          <w:tab w:val="left" w:pos="426"/>
        </w:tabs>
        <w:ind w:left="4320"/>
        <w:rPr>
          <w:del w:id="4669" w:author="p.muszynski" w:date="2022-03-30T11:24:00Z"/>
          <w:rFonts w:asciiTheme="minorHAnsi" w:hAnsiTheme="minorHAnsi" w:cstheme="minorHAnsi"/>
          <w:b/>
          <w:bCs/>
          <w:sz w:val="22"/>
          <w:szCs w:val="22"/>
        </w:rPr>
        <w:pPrChange w:id="4670" w:author="p.muszynski" w:date="2022-03-30T11:24:00Z">
          <w:pPr>
            <w:pStyle w:val="Akapitzlist"/>
            <w:tabs>
              <w:tab w:val="left" w:pos="426"/>
            </w:tabs>
            <w:ind w:left="4320"/>
          </w:pPr>
        </w:pPrChange>
      </w:pPr>
    </w:p>
    <w:p w14:paraId="4FC30817" w14:textId="13ED3065" w:rsidR="001B3CED" w:rsidDel="0009110E" w:rsidRDefault="001B3CED">
      <w:pPr>
        <w:pStyle w:val="Akapitzlist"/>
        <w:pageBreakBefore/>
        <w:tabs>
          <w:tab w:val="left" w:pos="426"/>
        </w:tabs>
        <w:ind w:left="4320"/>
        <w:rPr>
          <w:del w:id="4671" w:author="p.muszynski" w:date="2022-03-30T11:24:00Z"/>
          <w:rFonts w:asciiTheme="minorHAnsi" w:hAnsiTheme="minorHAnsi" w:cstheme="minorHAnsi"/>
          <w:b/>
          <w:bCs/>
          <w:sz w:val="22"/>
          <w:szCs w:val="22"/>
        </w:rPr>
        <w:pPrChange w:id="4672" w:author="p.muszynski" w:date="2022-03-30T11:24:00Z">
          <w:pPr>
            <w:pStyle w:val="Akapitzlist"/>
            <w:tabs>
              <w:tab w:val="left" w:pos="426"/>
            </w:tabs>
            <w:ind w:left="4320"/>
          </w:pPr>
        </w:pPrChange>
      </w:pPr>
    </w:p>
    <w:p w14:paraId="7353912C" w14:textId="0D664845" w:rsidR="001B3CED" w:rsidDel="0009110E" w:rsidRDefault="001B3CED">
      <w:pPr>
        <w:pStyle w:val="Akapitzlist"/>
        <w:pageBreakBefore/>
        <w:tabs>
          <w:tab w:val="left" w:pos="426"/>
        </w:tabs>
        <w:ind w:left="4320"/>
        <w:rPr>
          <w:del w:id="4673" w:author="p.muszynski" w:date="2022-03-30T11:24:00Z"/>
          <w:rFonts w:asciiTheme="minorHAnsi" w:hAnsiTheme="minorHAnsi" w:cstheme="minorHAnsi"/>
          <w:b/>
          <w:bCs/>
          <w:sz w:val="22"/>
          <w:szCs w:val="22"/>
        </w:rPr>
        <w:pPrChange w:id="4674" w:author="p.muszynski" w:date="2022-03-30T11:24:00Z">
          <w:pPr>
            <w:pStyle w:val="Akapitzlist"/>
            <w:tabs>
              <w:tab w:val="left" w:pos="426"/>
            </w:tabs>
            <w:ind w:left="4320"/>
          </w:pPr>
        </w:pPrChange>
      </w:pPr>
    </w:p>
    <w:p w14:paraId="489146FE" w14:textId="27EF2DAC" w:rsidR="001B3CED" w:rsidDel="0009110E" w:rsidRDefault="001B3CED">
      <w:pPr>
        <w:pStyle w:val="Akapitzlist"/>
        <w:pageBreakBefore/>
        <w:tabs>
          <w:tab w:val="left" w:pos="426"/>
        </w:tabs>
        <w:ind w:left="4320"/>
        <w:rPr>
          <w:del w:id="4675" w:author="p.muszynski" w:date="2022-03-30T11:24:00Z"/>
          <w:rFonts w:asciiTheme="minorHAnsi" w:hAnsiTheme="minorHAnsi" w:cstheme="minorHAnsi"/>
          <w:b/>
          <w:bCs/>
          <w:sz w:val="22"/>
          <w:szCs w:val="22"/>
        </w:rPr>
        <w:pPrChange w:id="4676" w:author="p.muszynski" w:date="2022-03-30T11:24:00Z">
          <w:pPr>
            <w:pStyle w:val="Akapitzlist"/>
            <w:tabs>
              <w:tab w:val="left" w:pos="426"/>
            </w:tabs>
            <w:ind w:left="4320"/>
          </w:pPr>
        </w:pPrChange>
      </w:pPr>
    </w:p>
    <w:p w14:paraId="1A497698" w14:textId="1DB7F894" w:rsidR="00B441AE" w:rsidDel="0009110E" w:rsidRDefault="00B441AE">
      <w:pPr>
        <w:pStyle w:val="Akapitzlist"/>
        <w:pageBreakBefore/>
        <w:tabs>
          <w:tab w:val="left" w:pos="426"/>
        </w:tabs>
        <w:ind w:left="4320"/>
        <w:rPr>
          <w:del w:id="4677" w:author="p.muszynski" w:date="2022-03-30T11:24:00Z"/>
          <w:rFonts w:asciiTheme="minorHAnsi" w:hAnsiTheme="minorHAnsi" w:cstheme="minorHAnsi"/>
          <w:b/>
          <w:bCs/>
          <w:sz w:val="22"/>
          <w:szCs w:val="22"/>
        </w:rPr>
        <w:pPrChange w:id="4678" w:author="p.muszynski" w:date="2022-03-30T11:24:00Z">
          <w:pPr>
            <w:pStyle w:val="Akapitzlist"/>
            <w:tabs>
              <w:tab w:val="left" w:pos="426"/>
            </w:tabs>
            <w:ind w:left="4320"/>
          </w:pPr>
        </w:pPrChange>
      </w:pPr>
    </w:p>
    <w:p w14:paraId="2587EF9D" w14:textId="35C7F81E" w:rsidR="00B441AE" w:rsidDel="0009110E" w:rsidRDefault="00B441AE">
      <w:pPr>
        <w:pStyle w:val="Akapitzlist"/>
        <w:pageBreakBefore/>
        <w:tabs>
          <w:tab w:val="left" w:pos="426"/>
        </w:tabs>
        <w:ind w:left="4320"/>
        <w:rPr>
          <w:del w:id="4679" w:author="p.muszynski" w:date="2022-03-30T11:24:00Z"/>
          <w:rFonts w:asciiTheme="minorHAnsi" w:hAnsiTheme="minorHAnsi" w:cstheme="minorHAnsi"/>
          <w:b/>
          <w:bCs/>
          <w:sz w:val="22"/>
          <w:szCs w:val="22"/>
        </w:rPr>
        <w:pPrChange w:id="4680" w:author="p.muszynski" w:date="2022-03-30T11:24:00Z">
          <w:pPr>
            <w:pStyle w:val="Akapitzlist"/>
            <w:tabs>
              <w:tab w:val="left" w:pos="426"/>
            </w:tabs>
            <w:ind w:left="4320"/>
          </w:pPr>
        </w:pPrChange>
      </w:pPr>
    </w:p>
    <w:p w14:paraId="7E63519E" w14:textId="53867322" w:rsidR="00B441AE" w:rsidDel="0009110E" w:rsidRDefault="00B441AE">
      <w:pPr>
        <w:pStyle w:val="Akapitzlist"/>
        <w:pageBreakBefore/>
        <w:tabs>
          <w:tab w:val="left" w:pos="426"/>
        </w:tabs>
        <w:ind w:left="4320"/>
        <w:rPr>
          <w:del w:id="4681" w:author="p.muszynski" w:date="2022-03-30T11:24:00Z"/>
          <w:rFonts w:asciiTheme="minorHAnsi" w:hAnsiTheme="minorHAnsi" w:cstheme="minorHAnsi"/>
          <w:b/>
          <w:bCs/>
          <w:sz w:val="22"/>
          <w:szCs w:val="22"/>
        </w:rPr>
        <w:pPrChange w:id="4682" w:author="p.muszynski" w:date="2022-03-30T11:24:00Z">
          <w:pPr>
            <w:pStyle w:val="Akapitzlist"/>
            <w:tabs>
              <w:tab w:val="left" w:pos="426"/>
            </w:tabs>
            <w:ind w:left="4320"/>
          </w:pPr>
        </w:pPrChange>
      </w:pPr>
    </w:p>
    <w:p w14:paraId="661D6100" w14:textId="67FBD031" w:rsidR="00B441AE" w:rsidDel="0009110E" w:rsidRDefault="00B441AE">
      <w:pPr>
        <w:pStyle w:val="Akapitzlist"/>
        <w:pageBreakBefore/>
        <w:tabs>
          <w:tab w:val="left" w:pos="426"/>
        </w:tabs>
        <w:ind w:left="4320"/>
        <w:rPr>
          <w:del w:id="4683" w:author="p.muszynski" w:date="2022-03-30T11:24:00Z"/>
          <w:rFonts w:asciiTheme="minorHAnsi" w:hAnsiTheme="minorHAnsi" w:cstheme="minorHAnsi"/>
          <w:b/>
          <w:bCs/>
          <w:sz w:val="22"/>
          <w:szCs w:val="22"/>
        </w:rPr>
        <w:pPrChange w:id="4684" w:author="p.muszynski" w:date="2022-03-30T11:24:00Z">
          <w:pPr>
            <w:pStyle w:val="Akapitzlist"/>
            <w:tabs>
              <w:tab w:val="left" w:pos="426"/>
            </w:tabs>
            <w:ind w:left="4320"/>
          </w:pPr>
        </w:pPrChange>
      </w:pPr>
    </w:p>
    <w:p w14:paraId="18EEEBE7" w14:textId="426ED6C5" w:rsidR="00B441AE" w:rsidDel="0009110E" w:rsidRDefault="00B441AE">
      <w:pPr>
        <w:pStyle w:val="Akapitzlist"/>
        <w:pageBreakBefore/>
        <w:tabs>
          <w:tab w:val="left" w:pos="426"/>
        </w:tabs>
        <w:ind w:left="4320"/>
        <w:rPr>
          <w:del w:id="4685" w:author="p.muszynski" w:date="2022-03-30T11:24:00Z"/>
          <w:rFonts w:asciiTheme="minorHAnsi" w:hAnsiTheme="minorHAnsi" w:cstheme="minorHAnsi"/>
          <w:b/>
          <w:bCs/>
          <w:sz w:val="22"/>
          <w:szCs w:val="22"/>
        </w:rPr>
        <w:pPrChange w:id="4686" w:author="p.muszynski" w:date="2022-03-30T11:24:00Z">
          <w:pPr>
            <w:pStyle w:val="Akapitzlist"/>
            <w:tabs>
              <w:tab w:val="left" w:pos="426"/>
            </w:tabs>
            <w:ind w:left="4320"/>
          </w:pPr>
        </w:pPrChange>
      </w:pPr>
    </w:p>
    <w:p w14:paraId="0143741D" w14:textId="31321DC8" w:rsidR="001B3CED" w:rsidRPr="00EB4679" w:rsidDel="0009110E" w:rsidRDefault="001B3CED">
      <w:pPr>
        <w:pageBreakBefore/>
        <w:tabs>
          <w:tab w:val="left" w:pos="426"/>
        </w:tabs>
        <w:rPr>
          <w:del w:id="4687" w:author="p.muszynski" w:date="2022-03-30T11:24:00Z"/>
          <w:rFonts w:asciiTheme="minorHAnsi" w:hAnsiTheme="minorHAnsi" w:cstheme="minorHAnsi"/>
          <w:b/>
          <w:bCs/>
          <w:szCs w:val="22"/>
        </w:rPr>
        <w:pPrChange w:id="4688" w:author="p.muszynski" w:date="2022-03-30T11:24:00Z">
          <w:pPr>
            <w:tabs>
              <w:tab w:val="left" w:pos="426"/>
            </w:tabs>
          </w:pPr>
        </w:pPrChange>
      </w:pPr>
    </w:p>
    <w:p w14:paraId="3370DD41" w14:textId="36375D73" w:rsidR="00B101AA" w:rsidRPr="00EB4679" w:rsidDel="0009110E" w:rsidRDefault="008C0AD2">
      <w:pPr>
        <w:pStyle w:val="Akapitzlist"/>
        <w:pageBreakBefore/>
        <w:numPr>
          <w:ilvl w:val="5"/>
          <w:numId w:val="98"/>
        </w:numPr>
        <w:tabs>
          <w:tab w:val="left" w:pos="426"/>
        </w:tabs>
        <w:ind w:hanging="4320"/>
        <w:rPr>
          <w:del w:id="4689" w:author="p.muszynski" w:date="2022-03-30T11:24:00Z"/>
          <w:rFonts w:asciiTheme="minorHAnsi" w:hAnsiTheme="minorHAnsi" w:cstheme="minorHAnsi"/>
          <w:b/>
          <w:bCs/>
          <w:szCs w:val="22"/>
        </w:rPr>
        <w:pPrChange w:id="4690" w:author="p.muszynski" w:date="2022-03-30T11:24:00Z">
          <w:pPr>
            <w:pStyle w:val="Akapitzlist"/>
            <w:numPr>
              <w:ilvl w:val="5"/>
              <w:numId w:val="98"/>
            </w:numPr>
            <w:tabs>
              <w:tab w:val="left" w:pos="426"/>
              <w:tab w:val="num" w:pos="4320"/>
            </w:tabs>
            <w:ind w:left="4320" w:hanging="4320"/>
          </w:pPr>
        </w:pPrChange>
      </w:pPr>
      <w:del w:id="4691" w:author="p.muszynski" w:date="2022-03-30T11:24:00Z">
        <w:r w:rsidDel="0009110E">
          <w:rPr>
            <w:rFonts w:asciiTheme="minorHAnsi" w:hAnsiTheme="minorHAnsi" w:cstheme="minorHAnsi"/>
            <w:b/>
            <w:bCs/>
            <w:sz w:val="22"/>
            <w:szCs w:val="22"/>
          </w:rPr>
          <w:delText>Kategoria: wolnostojące pylony informacyjne</w:delText>
        </w:r>
        <w:r w:rsidR="0029230E" w:rsidDel="0009110E">
          <w:rPr>
            <w:rFonts w:asciiTheme="minorHAnsi" w:hAnsiTheme="minorHAnsi" w:cstheme="minorHAnsi"/>
            <w:b/>
            <w:bCs/>
            <w:sz w:val="22"/>
            <w:szCs w:val="22"/>
          </w:rPr>
          <w:delText xml:space="preserve"> (obciążone prefabrykatem betonowym)</w:delText>
        </w:r>
      </w:del>
    </w:p>
    <w:p w14:paraId="0E21F9E9" w14:textId="2D6E0F8E" w:rsidR="00B101AA" w:rsidDel="0009110E" w:rsidRDefault="00B63106">
      <w:pPr>
        <w:pageBreakBefore/>
        <w:tabs>
          <w:tab w:val="left" w:pos="426"/>
        </w:tabs>
        <w:rPr>
          <w:del w:id="4692" w:author="p.muszynski" w:date="2022-03-30T11:24:00Z"/>
          <w:rFonts w:asciiTheme="minorHAnsi" w:hAnsiTheme="minorHAnsi" w:cstheme="minorHAnsi"/>
          <w:b/>
          <w:bCs/>
          <w:szCs w:val="22"/>
        </w:rPr>
        <w:pPrChange w:id="4693" w:author="p.muszynski" w:date="2022-03-30T11:24:00Z">
          <w:pPr>
            <w:tabs>
              <w:tab w:val="left" w:pos="426"/>
            </w:tabs>
          </w:pPr>
        </w:pPrChange>
      </w:pPr>
      <w:del w:id="4694" w:author="p.muszynski" w:date="2022-03-30T11:24:00Z">
        <w:r w:rsidDel="0009110E">
          <w:rPr>
            <w:rFonts w:asciiTheme="minorHAnsi" w:hAnsiTheme="minorHAnsi" w:cstheme="minorHAnsi"/>
            <w:b/>
            <w:bCs/>
            <w:szCs w:val="22"/>
          </w:rPr>
          <w:tab/>
        </w:r>
        <w:r w:rsidR="00B101AA" w:rsidDel="0009110E">
          <w:rPr>
            <w:rFonts w:asciiTheme="minorHAnsi" w:hAnsiTheme="minorHAnsi" w:cstheme="minorHAnsi"/>
            <w:b/>
            <w:bCs/>
            <w:szCs w:val="22"/>
          </w:rPr>
          <w:delText>Województwo Dolnośląskie</w:delText>
        </w:r>
      </w:del>
    </w:p>
    <w:tbl>
      <w:tblPr>
        <w:tblStyle w:val="Tabela-Siatka"/>
        <w:tblW w:w="8221" w:type="dxa"/>
        <w:tblInd w:w="421" w:type="dxa"/>
        <w:tblLook w:val="04A0" w:firstRow="1" w:lastRow="0" w:firstColumn="1" w:lastColumn="0" w:noHBand="0" w:noVBand="1"/>
      </w:tblPr>
      <w:tblGrid>
        <w:gridCol w:w="460"/>
        <w:gridCol w:w="1949"/>
        <w:gridCol w:w="1701"/>
        <w:gridCol w:w="4111"/>
      </w:tblGrid>
      <w:tr w:rsidR="00DA3D3C" w:rsidRPr="00DE0E94" w:rsidDel="0009110E" w14:paraId="7553A0A0" w14:textId="5BFC7306" w:rsidTr="00475655">
        <w:trPr>
          <w:del w:id="4695" w:author="p.muszynski" w:date="2022-03-30T11:24:00Z"/>
        </w:trPr>
        <w:tc>
          <w:tcPr>
            <w:tcW w:w="460" w:type="dxa"/>
          </w:tcPr>
          <w:p w14:paraId="60D221ED" w14:textId="21CF6ED6" w:rsidR="00B63106" w:rsidRPr="00DE0E94" w:rsidDel="0009110E" w:rsidRDefault="00B63106">
            <w:pPr>
              <w:pStyle w:val="Formularzeizaczniki"/>
              <w:pageBreakBefore/>
              <w:rPr>
                <w:del w:id="4696" w:author="p.muszynski" w:date="2022-03-30T11:24:00Z"/>
                <w:rFonts w:ascii="Calibri" w:hAnsi="Calibri" w:cs="Calibri"/>
                <w:b/>
                <w:sz w:val="20"/>
                <w:szCs w:val="20"/>
              </w:rPr>
              <w:pPrChange w:id="4697" w:author="p.muszynski" w:date="2022-03-30T11:24:00Z">
                <w:pPr>
                  <w:pStyle w:val="Formularzeizaczniki"/>
                </w:pPr>
              </w:pPrChange>
            </w:pPr>
            <w:del w:id="4698" w:author="p.muszynski" w:date="2022-03-30T11:24:00Z">
              <w:r w:rsidRPr="00DE0E94" w:rsidDel="0009110E">
                <w:rPr>
                  <w:rFonts w:ascii="Calibri" w:hAnsi="Calibri" w:cs="Calibri"/>
                  <w:b/>
                  <w:sz w:val="20"/>
                  <w:szCs w:val="20"/>
                </w:rPr>
                <w:delText>Lp.</w:delText>
              </w:r>
            </w:del>
          </w:p>
        </w:tc>
        <w:tc>
          <w:tcPr>
            <w:tcW w:w="1949" w:type="dxa"/>
          </w:tcPr>
          <w:p w14:paraId="786C6041" w14:textId="64B801D6" w:rsidR="00B63106" w:rsidRPr="00DE0E94" w:rsidDel="0009110E" w:rsidRDefault="00B63106">
            <w:pPr>
              <w:pStyle w:val="Formularzeizaczniki"/>
              <w:pageBreakBefore/>
              <w:rPr>
                <w:del w:id="4699" w:author="p.muszynski" w:date="2022-03-30T11:24:00Z"/>
                <w:rFonts w:ascii="Calibri" w:hAnsi="Calibri" w:cs="Calibri"/>
                <w:b/>
                <w:sz w:val="20"/>
                <w:szCs w:val="20"/>
              </w:rPr>
              <w:pPrChange w:id="4700" w:author="p.muszynski" w:date="2022-03-30T11:24:00Z">
                <w:pPr>
                  <w:pStyle w:val="Formularzeizaczniki"/>
                </w:pPr>
              </w:pPrChange>
            </w:pPr>
            <w:del w:id="4701" w:author="p.muszynski" w:date="2022-03-30T11:24:00Z">
              <w:r w:rsidRPr="00DE0E94" w:rsidDel="0009110E">
                <w:rPr>
                  <w:rFonts w:ascii="Calibri" w:hAnsi="Calibri" w:cs="Calibri"/>
                  <w:b/>
                  <w:sz w:val="20"/>
                  <w:szCs w:val="20"/>
                </w:rPr>
                <w:delText>Gmina/Miejscowość</w:delText>
              </w:r>
            </w:del>
          </w:p>
        </w:tc>
        <w:tc>
          <w:tcPr>
            <w:tcW w:w="1701" w:type="dxa"/>
          </w:tcPr>
          <w:p w14:paraId="70B591AD" w14:textId="55F8DAD8" w:rsidR="00B63106" w:rsidRPr="00DE0E94" w:rsidDel="0009110E" w:rsidRDefault="00B63106">
            <w:pPr>
              <w:pStyle w:val="Formularzeizaczniki"/>
              <w:pageBreakBefore/>
              <w:rPr>
                <w:del w:id="4702" w:author="p.muszynski" w:date="2022-03-30T11:24:00Z"/>
                <w:rFonts w:ascii="Calibri" w:hAnsi="Calibri" w:cs="Calibri"/>
                <w:b/>
                <w:sz w:val="20"/>
                <w:szCs w:val="20"/>
              </w:rPr>
              <w:pPrChange w:id="4703" w:author="p.muszynski" w:date="2022-03-30T11:24:00Z">
                <w:pPr>
                  <w:pStyle w:val="Formularzeizaczniki"/>
                </w:pPr>
              </w:pPrChange>
            </w:pPr>
            <w:del w:id="4704" w:author="p.muszynski" w:date="2022-03-30T11:24:00Z">
              <w:r w:rsidRPr="00DE0E94" w:rsidDel="0009110E">
                <w:rPr>
                  <w:rFonts w:ascii="Calibri" w:hAnsi="Calibri" w:cs="Calibri"/>
                  <w:b/>
                  <w:sz w:val="20"/>
                  <w:szCs w:val="20"/>
                </w:rPr>
                <w:delText>Nazwa ulicy</w:delText>
              </w:r>
            </w:del>
          </w:p>
        </w:tc>
        <w:tc>
          <w:tcPr>
            <w:tcW w:w="4111" w:type="dxa"/>
          </w:tcPr>
          <w:p w14:paraId="00A281A1" w14:textId="13FC9568" w:rsidR="00B63106" w:rsidRPr="00DE0E94" w:rsidDel="0009110E" w:rsidRDefault="00B63106">
            <w:pPr>
              <w:pStyle w:val="Formularzeizaczniki"/>
              <w:pageBreakBefore/>
              <w:rPr>
                <w:del w:id="4705" w:author="p.muszynski" w:date="2022-03-30T11:24:00Z"/>
                <w:rFonts w:ascii="Calibri" w:hAnsi="Calibri" w:cs="Calibri"/>
                <w:b/>
                <w:sz w:val="20"/>
                <w:szCs w:val="20"/>
              </w:rPr>
              <w:pPrChange w:id="4706" w:author="p.muszynski" w:date="2022-03-30T11:24:00Z">
                <w:pPr>
                  <w:pStyle w:val="Formularzeizaczniki"/>
                </w:pPr>
              </w:pPrChange>
            </w:pPr>
            <w:del w:id="4707" w:author="p.muszynski" w:date="2022-03-30T11:24:00Z">
              <w:r w:rsidRPr="00DE0E94" w:rsidDel="0009110E">
                <w:rPr>
                  <w:rFonts w:ascii="Calibri" w:hAnsi="Calibri" w:cs="Calibri"/>
                  <w:b/>
                  <w:sz w:val="20"/>
                  <w:szCs w:val="20"/>
                </w:rPr>
                <w:delText>Link GPS</w:delText>
              </w:r>
            </w:del>
          </w:p>
        </w:tc>
      </w:tr>
      <w:tr w:rsidR="00DA3D3C" w:rsidRPr="00D64CE7" w:rsidDel="0009110E" w14:paraId="1230ED86" w14:textId="4F0D6343" w:rsidTr="00475655">
        <w:trPr>
          <w:del w:id="4708" w:author="p.muszynski" w:date="2022-03-30T11:24:00Z"/>
        </w:trPr>
        <w:tc>
          <w:tcPr>
            <w:tcW w:w="460" w:type="dxa"/>
            <w:shd w:val="clear" w:color="auto" w:fill="auto"/>
            <w:vAlign w:val="center"/>
          </w:tcPr>
          <w:p w14:paraId="24462199" w14:textId="60E319E6" w:rsidR="00B63106" w:rsidRPr="00D64CE7" w:rsidDel="0009110E" w:rsidRDefault="00B63106">
            <w:pPr>
              <w:pStyle w:val="Formularzeizaczniki"/>
              <w:pageBreakBefore/>
              <w:jc w:val="center"/>
              <w:rPr>
                <w:del w:id="4709" w:author="p.muszynski" w:date="2022-03-30T11:24:00Z"/>
                <w:rFonts w:ascii="Calibri" w:hAnsi="Calibri" w:cs="Calibri"/>
                <w:bCs w:val="0"/>
                <w:i w:val="0"/>
                <w:iCs/>
                <w:sz w:val="20"/>
                <w:szCs w:val="20"/>
              </w:rPr>
              <w:pPrChange w:id="4710" w:author="p.muszynski" w:date="2022-03-30T11:24:00Z">
                <w:pPr>
                  <w:pStyle w:val="Formularzeizaczniki"/>
                  <w:jc w:val="center"/>
                </w:pPr>
              </w:pPrChange>
            </w:pPr>
            <w:del w:id="4711" w:author="p.muszynski" w:date="2022-03-30T11:24:00Z">
              <w:r w:rsidDel="0009110E">
                <w:rPr>
                  <w:rFonts w:ascii="Calibri" w:hAnsi="Calibri" w:cs="Calibri"/>
                  <w:bCs w:val="0"/>
                  <w:i w:val="0"/>
                  <w:iCs/>
                  <w:sz w:val="20"/>
                  <w:szCs w:val="20"/>
                </w:rPr>
                <w:delText>1</w:delText>
              </w:r>
            </w:del>
          </w:p>
        </w:tc>
        <w:tc>
          <w:tcPr>
            <w:tcW w:w="1949" w:type="dxa"/>
            <w:shd w:val="clear" w:color="auto" w:fill="auto"/>
            <w:vAlign w:val="center"/>
          </w:tcPr>
          <w:p w14:paraId="3183B92F" w14:textId="68EFCA7E" w:rsidR="00B63106" w:rsidRPr="00D64CE7" w:rsidDel="0009110E" w:rsidRDefault="00B63106">
            <w:pPr>
              <w:pStyle w:val="Formularzeizaczniki"/>
              <w:pageBreakBefore/>
              <w:jc w:val="center"/>
              <w:rPr>
                <w:del w:id="4712" w:author="p.muszynski" w:date="2022-03-30T11:24:00Z"/>
                <w:rFonts w:ascii="Calibri" w:hAnsi="Calibri" w:cs="Calibri"/>
                <w:bCs w:val="0"/>
                <w:i w:val="0"/>
                <w:iCs/>
                <w:sz w:val="20"/>
                <w:szCs w:val="20"/>
              </w:rPr>
              <w:pPrChange w:id="4713" w:author="p.muszynski" w:date="2022-03-30T11:24:00Z">
                <w:pPr>
                  <w:pStyle w:val="Formularzeizaczniki"/>
                  <w:jc w:val="center"/>
                </w:pPr>
              </w:pPrChange>
            </w:pPr>
            <w:del w:id="4714" w:author="p.muszynski" w:date="2022-03-30T11:24:00Z">
              <w:r w:rsidDel="0009110E">
                <w:rPr>
                  <w:rFonts w:ascii="Calibri" w:hAnsi="Calibri" w:cs="Calibri"/>
                  <w:bCs w:val="0"/>
                  <w:i w:val="0"/>
                  <w:iCs/>
                  <w:sz w:val="20"/>
                  <w:szCs w:val="20"/>
                </w:rPr>
                <w:delText xml:space="preserve">Wałbrzych </w:delText>
              </w:r>
            </w:del>
          </w:p>
        </w:tc>
        <w:tc>
          <w:tcPr>
            <w:tcW w:w="1701" w:type="dxa"/>
            <w:shd w:val="clear" w:color="auto" w:fill="auto"/>
            <w:vAlign w:val="center"/>
          </w:tcPr>
          <w:p w14:paraId="2564084F" w14:textId="58DAF98F" w:rsidR="00B63106" w:rsidRPr="00545DFC" w:rsidDel="0009110E" w:rsidRDefault="00F04605">
            <w:pPr>
              <w:pStyle w:val="Formularzeizaczniki"/>
              <w:pageBreakBefore/>
              <w:jc w:val="center"/>
              <w:rPr>
                <w:del w:id="4715" w:author="p.muszynski" w:date="2022-03-30T11:24:00Z"/>
                <w:rFonts w:ascii="Calibri" w:hAnsi="Calibri" w:cs="Calibri"/>
                <w:bCs w:val="0"/>
                <w:i w:val="0"/>
                <w:iCs/>
                <w:sz w:val="18"/>
                <w:szCs w:val="18"/>
              </w:rPr>
              <w:pPrChange w:id="4716" w:author="p.muszynski" w:date="2022-03-30T11:24:00Z">
                <w:pPr>
                  <w:pStyle w:val="Formularzeizaczniki"/>
                  <w:jc w:val="center"/>
                </w:pPr>
              </w:pPrChange>
            </w:pPr>
            <w:del w:id="4717" w:author="p.muszynski" w:date="2022-03-30T11:24:00Z">
              <w:r w:rsidDel="0009110E">
                <w:rPr>
                  <w:rFonts w:ascii="Calibri" w:hAnsi="Calibri" w:cs="Calibri"/>
                  <w:bCs w:val="0"/>
                  <w:i w:val="0"/>
                  <w:iCs/>
                  <w:sz w:val="18"/>
                  <w:szCs w:val="18"/>
                </w:rPr>
                <w:delText>u</w:delText>
              </w:r>
              <w:r w:rsidR="0029230E" w:rsidDel="0009110E">
                <w:rPr>
                  <w:rFonts w:ascii="Calibri" w:hAnsi="Calibri" w:cs="Calibri"/>
                  <w:bCs w:val="0"/>
                  <w:i w:val="0"/>
                  <w:iCs/>
                  <w:sz w:val="18"/>
                  <w:szCs w:val="18"/>
                </w:rPr>
                <w:delText>l. Uczniowska (za halą MANDO)</w:delText>
              </w:r>
            </w:del>
          </w:p>
        </w:tc>
        <w:tc>
          <w:tcPr>
            <w:tcW w:w="4111" w:type="dxa"/>
            <w:shd w:val="clear" w:color="auto" w:fill="auto"/>
            <w:vAlign w:val="center"/>
          </w:tcPr>
          <w:p w14:paraId="53E77AAD" w14:textId="270D3BCA" w:rsidR="00B63106" w:rsidDel="0009110E" w:rsidRDefault="0009110E">
            <w:pPr>
              <w:pStyle w:val="Formularzeizaczniki"/>
              <w:pageBreakBefore/>
              <w:jc w:val="center"/>
              <w:rPr>
                <w:del w:id="4718" w:author="p.muszynski" w:date="2022-03-30T11:24:00Z"/>
                <w:rFonts w:ascii="Calibri" w:hAnsi="Calibri" w:cs="Calibri"/>
                <w:bCs w:val="0"/>
                <w:i w:val="0"/>
                <w:iCs/>
                <w:sz w:val="20"/>
                <w:szCs w:val="20"/>
              </w:rPr>
              <w:pPrChange w:id="4719" w:author="p.muszynski" w:date="2022-03-30T11:24:00Z">
                <w:pPr>
                  <w:pStyle w:val="Formularzeizaczniki"/>
                  <w:jc w:val="center"/>
                </w:pPr>
              </w:pPrChange>
            </w:pPr>
            <w:del w:id="4720" w:author="p.muszynski" w:date="2022-03-30T11:24:00Z">
              <w:r w:rsidDel="0009110E">
                <w:fldChar w:fldCharType="begin"/>
              </w:r>
              <w:r w:rsidDel="0009110E">
                <w:delInstrText xml:space="preserve"> HYPERLINK "https://goo.gl/maps/AqAGkmHhgtYQhkgr5" </w:delInstrText>
              </w:r>
              <w:r w:rsidDel="0009110E">
                <w:fldChar w:fldCharType="separate"/>
              </w:r>
              <w:r w:rsidR="0029230E" w:rsidRPr="006403E1" w:rsidDel="0009110E">
                <w:rPr>
                  <w:rStyle w:val="Hipercze"/>
                  <w:rFonts w:ascii="Calibri" w:hAnsi="Calibri" w:cs="Calibri"/>
                  <w:bCs w:val="0"/>
                  <w:i w:val="0"/>
                  <w:iCs/>
                  <w:sz w:val="20"/>
                  <w:szCs w:val="20"/>
                </w:rPr>
                <w:delText>https://goo.gl/maps/AqAGkmHhgtYQhkgr5</w:delText>
              </w:r>
              <w:r w:rsidDel="0009110E">
                <w:rPr>
                  <w:rStyle w:val="Hipercze"/>
                  <w:rFonts w:ascii="Calibri" w:hAnsi="Calibri" w:cs="Calibri"/>
                  <w:iCs/>
                  <w:sz w:val="20"/>
                  <w:szCs w:val="20"/>
                </w:rPr>
                <w:fldChar w:fldCharType="end"/>
              </w:r>
            </w:del>
          </w:p>
          <w:p w14:paraId="4581734B" w14:textId="41BB71E6" w:rsidR="0029230E" w:rsidRPr="00D64CE7" w:rsidDel="0009110E" w:rsidRDefault="0029230E">
            <w:pPr>
              <w:pStyle w:val="Formularzeizaczniki"/>
              <w:pageBreakBefore/>
              <w:jc w:val="center"/>
              <w:rPr>
                <w:del w:id="4721" w:author="p.muszynski" w:date="2022-03-30T11:24:00Z"/>
                <w:rFonts w:ascii="Calibri" w:hAnsi="Calibri" w:cs="Calibri"/>
                <w:bCs w:val="0"/>
                <w:i w:val="0"/>
                <w:iCs/>
                <w:sz w:val="20"/>
                <w:szCs w:val="20"/>
              </w:rPr>
              <w:pPrChange w:id="4722" w:author="p.muszynski" w:date="2022-03-30T11:24:00Z">
                <w:pPr>
                  <w:pStyle w:val="Formularzeizaczniki"/>
                  <w:jc w:val="center"/>
                </w:pPr>
              </w:pPrChange>
            </w:pPr>
          </w:p>
        </w:tc>
      </w:tr>
      <w:tr w:rsidR="00B63106" w:rsidRPr="00D64CE7" w:rsidDel="0009110E" w14:paraId="014177F0" w14:textId="6E45F23B" w:rsidTr="00475655">
        <w:trPr>
          <w:del w:id="4723" w:author="p.muszynski" w:date="2022-03-30T11:24:00Z"/>
        </w:trPr>
        <w:tc>
          <w:tcPr>
            <w:tcW w:w="460" w:type="dxa"/>
            <w:shd w:val="clear" w:color="auto" w:fill="auto"/>
            <w:vAlign w:val="center"/>
          </w:tcPr>
          <w:p w14:paraId="06F6328C" w14:textId="2C401E12" w:rsidR="00B63106" w:rsidDel="0009110E" w:rsidRDefault="00B63106">
            <w:pPr>
              <w:pStyle w:val="Formularzeizaczniki"/>
              <w:pageBreakBefore/>
              <w:jc w:val="center"/>
              <w:rPr>
                <w:del w:id="4724" w:author="p.muszynski" w:date="2022-03-30T11:24:00Z"/>
                <w:rFonts w:ascii="Calibri" w:hAnsi="Calibri" w:cs="Calibri"/>
                <w:bCs w:val="0"/>
                <w:i w:val="0"/>
                <w:iCs/>
                <w:sz w:val="20"/>
                <w:szCs w:val="20"/>
              </w:rPr>
              <w:pPrChange w:id="4725" w:author="p.muszynski" w:date="2022-03-30T11:24:00Z">
                <w:pPr>
                  <w:pStyle w:val="Formularzeizaczniki"/>
                  <w:jc w:val="center"/>
                </w:pPr>
              </w:pPrChange>
            </w:pPr>
            <w:del w:id="4726" w:author="p.muszynski" w:date="2022-03-30T11:24:00Z">
              <w:r w:rsidDel="0009110E">
                <w:rPr>
                  <w:rFonts w:ascii="Calibri" w:hAnsi="Calibri" w:cs="Calibri"/>
                  <w:bCs w:val="0"/>
                  <w:i w:val="0"/>
                  <w:iCs/>
                  <w:sz w:val="20"/>
                  <w:szCs w:val="20"/>
                </w:rPr>
                <w:delText>2</w:delText>
              </w:r>
            </w:del>
          </w:p>
        </w:tc>
        <w:tc>
          <w:tcPr>
            <w:tcW w:w="1949" w:type="dxa"/>
            <w:shd w:val="clear" w:color="auto" w:fill="auto"/>
            <w:vAlign w:val="center"/>
          </w:tcPr>
          <w:p w14:paraId="2DFDC78D" w14:textId="312FB124" w:rsidR="00B63106" w:rsidRPr="00D64CE7" w:rsidDel="0009110E" w:rsidRDefault="00B63106">
            <w:pPr>
              <w:pStyle w:val="Formularzeizaczniki"/>
              <w:pageBreakBefore/>
              <w:jc w:val="center"/>
              <w:rPr>
                <w:del w:id="4727" w:author="p.muszynski" w:date="2022-03-30T11:24:00Z"/>
                <w:rFonts w:ascii="Calibri" w:hAnsi="Calibri" w:cs="Calibri"/>
                <w:bCs w:val="0"/>
                <w:i w:val="0"/>
                <w:iCs/>
                <w:sz w:val="20"/>
                <w:szCs w:val="20"/>
              </w:rPr>
              <w:pPrChange w:id="4728" w:author="p.muszynski" w:date="2022-03-30T11:24:00Z">
                <w:pPr>
                  <w:pStyle w:val="Formularzeizaczniki"/>
                  <w:jc w:val="center"/>
                </w:pPr>
              </w:pPrChange>
            </w:pPr>
            <w:del w:id="4729" w:author="p.muszynski" w:date="2022-03-30T11:24:00Z">
              <w:r w:rsidDel="0009110E">
                <w:rPr>
                  <w:rFonts w:ascii="Calibri" w:hAnsi="Calibri" w:cs="Calibri"/>
                  <w:bCs w:val="0"/>
                  <w:i w:val="0"/>
                  <w:iCs/>
                  <w:sz w:val="20"/>
                  <w:szCs w:val="20"/>
                </w:rPr>
                <w:delText>Wałbrzych</w:delText>
              </w:r>
            </w:del>
          </w:p>
        </w:tc>
        <w:tc>
          <w:tcPr>
            <w:tcW w:w="1701" w:type="dxa"/>
            <w:shd w:val="clear" w:color="auto" w:fill="auto"/>
            <w:vAlign w:val="center"/>
          </w:tcPr>
          <w:p w14:paraId="7BDD49E1" w14:textId="64A4FEB1" w:rsidR="00B63106" w:rsidRPr="00545DFC" w:rsidDel="0009110E" w:rsidRDefault="00F04605">
            <w:pPr>
              <w:pStyle w:val="Formularzeizaczniki"/>
              <w:pageBreakBefore/>
              <w:jc w:val="center"/>
              <w:rPr>
                <w:del w:id="4730" w:author="p.muszynski" w:date="2022-03-30T11:24:00Z"/>
                <w:rFonts w:ascii="Calibri" w:hAnsi="Calibri" w:cs="Calibri"/>
                <w:bCs w:val="0"/>
                <w:i w:val="0"/>
                <w:iCs/>
                <w:sz w:val="18"/>
                <w:szCs w:val="18"/>
              </w:rPr>
              <w:pPrChange w:id="4731" w:author="p.muszynski" w:date="2022-03-30T11:24:00Z">
                <w:pPr>
                  <w:pStyle w:val="Formularzeizaczniki"/>
                  <w:jc w:val="center"/>
                </w:pPr>
              </w:pPrChange>
            </w:pPr>
            <w:del w:id="4732" w:author="p.muszynski" w:date="2022-03-30T11:24:00Z">
              <w:r w:rsidDel="0009110E">
                <w:rPr>
                  <w:rFonts w:ascii="Calibri" w:hAnsi="Calibri" w:cs="Calibri"/>
                  <w:bCs w:val="0"/>
                  <w:i w:val="0"/>
                  <w:iCs/>
                  <w:sz w:val="18"/>
                  <w:szCs w:val="18"/>
                </w:rPr>
                <w:delText>u</w:delText>
              </w:r>
              <w:r w:rsidR="0029230E" w:rsidDel="0009110E">
                <w:rPr>
                  <w:rFonts w:ascii="Calibri" w:hAnsi="Calibri" w:cs="Calibri"/>
                  <w:bCs w:val="0"/>
                  <w:i w:val="0"/>
                  <w:iCs/>
                  <w:sz w:val="18"/>
                  <w:szCs w:val="18"/>
                </w:rPr>
                <w:delText>l. Uczniowska (przed przystankiem autobusowym)</w:delText>
              </w:r>
            </w:del>
          </w:p>
        </w:tc>
        <w:tc>
          <w:tcPr>
            <w:tcW w:w="4111" w:type="dxa"/>
            <w:shd w:val="clear" w:color="auto" w:fill="auto"/>
            <w:vAlign w:val="center"/>
          </w:tcPr>
          <w:p w14:paraId="0840F83D" w14:textId="0BE15F86" w:rsidR="00B63106" w:rsidDel="0009110E" w:rsidRDefault="0009110E">
            <w:pPr>
              <w:pStyle w:val="Formularzeizaczniki"/>
              <w:pageBreakBefore/>
              <w:jc w:val="center"/>
              <w:rPr>
                <w:del w:id="4733" w:author="p.muszynski" w:date="2022-03-30T11:24:00Z"/>
                <w:rFonts w:ascii="Calibri" w:hAnsi="Calibri" w:cs="Calibri"/>
                <w:bCs w:val="0"/>
                <w:i w:val="0"/>
                <w:iCs/>
                <w:sz w:val="20"/>
                <w:szCs w:val="20"/>
              </w:rPr>
              <w:pPrChange w:id="4734" w:author="p.muszynski" w:date="2022-03-30T11:24:00Z">
                <w:pPr>
                  <w:pStyle w:val="Formularzeizaczniki"/>
                  <w:jc w:val="center"/>
                </w:pPr>
              </w:pPrChange>
            </w:pPr>
            <w:del w:id="4735" w:author="p.muszynski" w:date="2022-03-30T11:24:00Z">
              <w:r w:rsidDel="0009110E">
                <w:fldChar w:fldCharType="begin"/>
              </w:r>
              <w:r w:rsidDel="0009110E">
                <w:delInstrText xml:space="preserve"> HYPERLINK "https://goo.gl/maps/cMZqFptPHaetsDXb7" </w:delInstrText>
              </w:r>
              <w:r w:rsidDel="0009110E">
                <w:fldChar w:fldCharType="separate"/>
              </w:r>
              <w:r w:rsidR="0029230E" w:rsidRPr="006403E1" w:rsidDel="0009110E">
                <w:rPr>
                  <w:rStyle w:val="Hipercze"/>
                  <w:rFonts w:ascii="Calibri" w:hAnsi="Calibri" w:cs="Calibri"/>
                  <w:bCs w:val="0"/>
                  <w:i w:val="0"/>
                  <w:iCs/>
                  <w:sz w:val="20"/>
                  <w:szCs w:val="20"/>
                </w:rPr>
                <w:delText>https://goo.gl/maps/cMZqFptPHaetsDXb7</w:delText>
              </w:r>
              <w:r w:rsidDel="0009110E">
                <w:rPr>
                  <w:rStyle w:val="Hipercze"/>
                  <w:rFonts w:ascii="Calibri" w:hAnsi="Calibri" w:cs="Calibri"/>
                  <w:iCs/>
                  <w:sz w:val="20"/>
                  <w:szCs w:val="20"/>
                </w:rPr>
                <w:fldChar w:fldCharType="end"/>
              </w:r>
            </w:del>
          </w:p>
          <w:p w14:paraId="73683EE3" w14:textId="601A5BF0" w:rsidR="0029230E" w:rsidRPr="00D64CE7" w:rsidDel="0009110E" w:rsidRDefault="0029230E">
            <w:pPr>
              <w:pStyle w:val="Formularzeizaczniki"/>
              <w:pageBreakBefore/>
              <w:jc w:val="center"/>
              <w:rPr>
                <w:del w:id="4736" w:author="p.muszynski" w:date="2022-03-30T11:24:00Z"/>
                <w:rFonts w:ascii="Calibri" w:hAnsi="Calibri" w:cs="Calibri"/>
                <w:bCs w:val="0"/>
                <w:i w:val="0"/>
                <w:iCs/>
                <w:sz w:val="20"/>
                <w:szCs w:val="20"/>
              </w:rPr>
              <w:pPrChange w:id="4737" w:author="p.muszynski" w:date="2022-03-30T11:24:00Z">
                <w:pPr>
                  <w:pStyle w:val="Formularzeizaczniki"/>
                  <w:jc w:val="center"/>
                </w:pPr>
              </w:pPrChange>
            </w:pPr>
          </w:p>
        </w:tc>
      </w:tr>
      <w:tr w:rsidR="00B63106" w:rsidRPr="00D64CE7" w:rsidDel="0009110E" w14:paraId="612BA0BF" w14:textId="26C0C105" w:rsidTr="00475655">
        <w:trPr>
          <w:del w:id="4738" w:author="p.muszynski" w:date="2022-03-30T11:24:00Z"/>
        </w:trPr>
        <w:tc>
          <w:tcPr>
            <w:tcW w:w="460" w:type="dxa"/>
            <w:shd w:val="clear" w:color="auto" w:fill="auto"/>
            <w:vAlign w:val="center"/>
          </w:tcPr>
          <w:p w14:paraId="0EF1B359" w14:textId="762620DF" w:rsidR="00B63106" w:rsidDel="0009110E" w:rsidRDefault="00B63106">
            <w:pPr>
              <w:pStyle w:val="Formularzeizaczniki"/>
              <w:pageBreakBefore/>
              <w:jc w:val="center"/>
              <w:rPr>
                <w:del w:id="4739" w:author="p.muszynski" w:date="2022-03-30T11:24:00Z"/>
                <w:rFonts w:ascii="Calibri" w:hAnsi="Calibri" w:cs="Calibri"/>
                <w:bCs w:val="0"/>
                <w:i w:val="0"/>
                <w:iCs/>
                <w:sz w:val="20"/>
                <w:szCs w:val="20"/>
              </w:rPr>
              <w:pPrChange w:id="4740" w:author="p.muszynski" w:date="2022-03-30T11:24:00Z">
                <w:pPr>
                  <w:pStyle w:val="Formularzeizaczniki"/>
                  <w:jc w:val="center"/>
                </w:pPr>
              </w:pPrChange>
            </w:pPr>
            <w:del w:id="4741" w:author="p.muszynski" w:date="2022-03-30T11:24:00Z">
              <w:r w:rsidDel="0009110E">
                <w:rPr>
                  <w:rFonts w:ascii="Calibri" w:hAnsi="Calibri" w:cs="Calibri"/>
                  <w:bCs w:val="0"/>
                  <w:i w:val="0"/>
                  <w:iCs/>
                  <w:sz w:val="20"/>
                  <w:szCs w:val="20"/>
                </w:rPr>
                <w:delText>3</w:delText>
              </w:r>
            </w:del>
          </w:p>
        </w:tc>
        <w:tc>
          <w:tcPr>
            <w:tcW w:w="1949" w:type="dxa"/>
            <w:shd w:val="clear" w:color="auto" w:fill="auto"/>
            <w:vAlign w:val="center"/>
          </w:tcPr>
          <w:p w14:paraId="697A0E42" w14:textId="29D5DDF9" w:rsidR="00B63106" w:rsidRPr="00D64CE7" w:rsidDel="0009110E" w:rsidRDefault="00B63106">
            <w:pPr>
              <w:pStyle w:val="Formularzeizaczniki"/>
              <w:pageBreakBefore/>
              <w:jc w:val="center"/>
              <w:rPr>
                <w:del w:id="4742" w:author="p.muszynski" w:date="2022-03-30T11:24:00Z"/>
                <w:rFonts w:ascii="Calibri" w:hAnsi="Calibri" w:cs="Calibri"/>
                <w:bCs w:val="0"/>
                <w:i w:val="0"/>
                <w:iCs/>
                <w:sz w:val="20"/>
                <w:szCs w:val="20"/>
              </w:rPr>
              <w:pPrChange w:id="4743" w:author="p.muszynski" w:date="2022-03-30T11:24:00Z">
                <w:pPr>
                  <w:pStyle w:val="Formularzeizaczniki"/>
                  <w:jc w:val="center"/>
                </w:pPr>
              </w:pPrChange>
            </w:pPr>
            <w:del w:id="4744" w:author="p.muszynski" w:date="2022-03-30T11:24:00Z">
              <w:r w:rsidDel="0009110E">
                <w:rPr>
                  <w:rFonts w:ascii="Calibri" w:hAnsi="Calibri" w:cs="Calibri"/>
                  <w:bCs w:val="0"/>
                  <w:i w:val="0"/>
                  <w:iCs/>
                  <w:sz w:val="20"/>
                  <w:szCs w:val="20"/>
                </w:rPr>
                <w:delText>Wałbrzych</w:delText>
              </w:r>
            </w:del>
          </w:p>
        </w:tc>
        <w:tc>
          <w:tcPr>
            <w:tcW w:w="1701" w:type="dxa"/>
            <w:shd w:val="clear" w:color="auto" w:fill="auto"/>
            <w:vAlign w:val="center"/>
          </w:tcPr>
          <w:p w14:paraId="0A81EB46" w14:textId="20951E34" w:rsidR="00B63106" w:rsidRPr="00545DFC" w:rsidDel="0009110E" w:rsidRDefault="00F04605">
            <w:pPr>
              <w:pStyle w:val="Formularzeizaczniki"/>
              <w:pageBreakBefore/>
              <w:jc w:val="center"/>
              <w:rPr>
                <w:del w:id="4745" w:author="p.muszynski" w:date="2022-03-30T11:24:00Z"/>
                <w:rFonts w:ascii="Calibri" w:hAnsi="Calibri" w:cs="Calibri"/>
                <w:bCs w:val="0"/>
                <w:i w:val="0"/>
                <w:iCs/>
                <w:sz w:val="18"/>
                <w:szCs w:val="18"/>
              </w:rPr>
              <w:pPrChange w:id="4746" w:author="p.muszynski" w:date="2022-03-30T11:24:00Z">
                <w:pPr>
                  <w:pStyle w:val="Formularzeizaczniki"/>
                  <w:jc w:val="center"/>
                </w:pPr>
              </w:pPrChange>
            </w:pPr>
            <w:del w:id="4747" w:author="p.muszynski" w:date="2022-03-30T11:24:00Z">
              <w:r w:rsidDel="0009110E">
                <w:rPr>
                  <w:rFonts w:ascii="Calibri" w:hAnsi="Calibri" w:cs="Calibri"/>
                  <w:bCs w:val="0"/>
                  <w:i w:val="0"/>
                  <w:iCs/>
                  <w:sz w:val="18"/>
                  <w:szCs w:val="18"/>
                </w:rPr>
                <w:delText>u</w:delText>
              </w:r>
              <w:r w:rsidR="006B4548" w:rsidDel="0009110E">
                <w:rPr>
                  <w:rFonts w:ascii="Calibri" w:hAnsi="Calibri" w:cs="Calibri"/>
                  <w:bCs w:val="0"/>
                  <w:i w:val="0"/>
                  <w:iCs/>
                  <w:sz w:val="18"/>
                  <w:szCs w:val="18"/>
                </w:rPr>
                <w:delText xml:space="preserve">l. Stacyjna </w:delText>
              </w:r>
              <w:r w:rsidR="006B4548" w:rsidDel="0009110E">
                <w:rPr>
                  <w:rFonts w:ascii="Calibri" w:hAnsi="Calibri" w:cs="Calibri"/>
                  <w:bCs w:val="0"/>
                  <w:i w:val="0"/>
                  <w:iCs/>
                  <w:sz w:val="18"/>
                  <w:szCs w:val="18"/>
                </w:rPr>
                <w:br/>
                <w:delText>(obok firmy TRISTONE FLOWTECH POLAND)</w:delText>
              </w:r>
            </w:del>
          </w:p>
        </w:tc>
        <w:tc>
          <w:tcPr>
            <w:tcW w:w="4111" w:type="dxa"/>
            <w:shd w:val="clear" w:color="auto" w:fill="auto"/>
            <w:vAlign w:val="center"/>
          </w:tcPr>
          <w:p w14:paraId="452577D9" w14:textId="12DCF331" w:rsidR="00B63106" w:rsidDel="0009110E" w:rsidRDefault="0009110E">
            <w:pPr>
              <w:pStyle w:val="Formularzeizaczniki"/>
              <w:pageBreakBefore/>
              <w:jc w:val="center"/>
              <w:rPr>
                <w:del w:id="4748" w:author="p.muszynski" w:date="2022-03-30T11:24:00Z"/>
                <w:rFonts w:ascii="Calibri" w:hAnsi="Calibri" w:cs="Calibri"/>
                <w:bCs w:val="0"/>
                <w:i w:val="0"/>
                <w:iCs/>
                <w:sz w:val="20"/>
                <w:szCs w:val="20"/>
              </w:rPr>
              <w:pPrChange w:id="4749" w:author="p.muszynski" w:date="2022-03-30T11:24:00Z">
                <w:pPr>
                  <w:pStyle w:val="Formularzeizaczniki"/>
                  <w:jc w:val="center"/>
                </w:pPr>
              </w:pPrChange>
            </w:pPr>
            <w:del w:id="4750" w:author="p.muszynski" w:date="2022-03-30T11:24:00Z">
              <w:r w:rsidDel="0009110E">
                <w:fldChar w:fldCharType="begin"/>
              </w:r>
              <w:r w:rsidDel="0009110E">
                <w:delInstrText xml:space="preserve"> HYPERLINK "https://goo.gl/maps/cMZqFptPHaetsDXb7" </w:delInstrText>
              </w:r>
              <w:r w:rsidDel="0009110E">
                <w:fldChar w:fldCharType="separate"/>
              </w:r>
              <w:r w:rsidR="006B4548" w:rsidRPr="006403E1" w:rsidDel="0009110E">
                <w:rPr>
                  <w:rStyle w:val="Hipercze"/>
                  <w:rFonts w:ascii="Calibri" w:hAnsi="Calibri" w:cs="Calibri"/>
                  <w:bCs w:val="0"/>
                  <w:i w:val="0"/>
                  <w:iCs/>
                  <w:sz w:val="20"/>
                  <w:szCs w:val="20"/>
                </w:rPr>
                <w:delText>https://goo.gl/maps/cMZqFptPHaetsDXb7</w:delText>
              </w:r>
              <w:r w:rsidDel="0009110E">
                <w:rPr>
                  <w:rStyle w:val="Hipercze"/>
                  <w:rFonts w:ascii="Calibri" w:hAnsi="Calibri" w:cs="Calibri"/>
                  <w:iCs/>
                  <w:sz w:val="20"/>
                  <w:szCs w:val="20"/>
                </w:rPr>
                <w:fldChar w:fldCharType="end"/>
              </w:r>
            </w:del>
          </w:p>
          <w:p w14:paraId="352B821F" w14:textId="416A5161" w:rsidR="006B4548" w:rsidRPr="00D64CE7" w:rsidDel="0009110E" w:rsidRDefault="006B4548">
            <w:pPr>
              <w:pStyle w:val="Formularzeizaczniki"/>
              <w:pageBreakBefore/>
              <w:jc w:val="center"/>
              <w:rPr>
                <w:del w:id="4751" w:author="p.muszynski" w:date="2022-03-30T11:24:00Z"/>
                <w:rFonts w:ascii="Calibri" w:hAnsi="Calibri" w:cs="Calibri"/>
                <w:bCs w:val="0"/>
                <w:i w:val="0"/>
                <w:iCs/>
                <w:sz w:val="20"/>
                <w:szCs w:val="20"/>
              </w:rPr>
              <w:pPrChange w:id="4752" w:author="p.muszynski" w:date="2022-03-30T11:24:00Z">
                <w:pPr>
                  <w:pStyle w:val="Formularzeizaczniki"/>
                  <w:jc w:val="center"/>
                </w:pPr>
              </w:pPrChange>
            </w:pPr>
          </w:p>
        </w:tc>
      </w:tr>
      <w:tr w:rsidR="00B63106" w:rsidRPr="00D64CE7" w:rsidDel="0009110E" w14:paraId="0BC11263" w14:textId="6A2187F4" w:rsidTr="00475655">
        <w:trPr>
          <w:del w:id="4753" w:author="p.muszynski" w:date="2022-03-30T11:24:00Z"/>
        </w:trPr>
        <w:tc>
          <w:tcPr>
            <w:tcW w:w="460" w:type="dxa"/>
            <w:shd w:val="clear" w:color="auto" w:fill="auto"/>
            <w:vAlign w:val="center"/>
          </w:tcPr>
          <w:p w14:paraId="6E9E79A1" w14:textId="2A798C8E" w:rsidR="00B63106" w:rsidDel="0009110E" w:rsidRDefault="00B63106">
            <w:pPr>
              <w:pStyle w:val="Formularzeizaczniki"/>
              <w:pageBreakBefore/>
              <w:jc w:val="center"/>
              <w:rPr>
                <w:del w:id="4754" w:author="p.muszynski" w:date="2022-03-30T11:24:00Z"/>
                <w:rFonts w:ascii="Calibri" w:hAnsi="Calibri" w:cs="Calibri"/>
                <w:bCs w:val="0"/>
                <w:i w:val="0"/>
                <w:iCs/>
                <w:sz w:val="20"/>
                <w:szCs w:val="20"/>
              </w:rPr>
              <w:pPrChange w:id="4755" w:author="p.muszynski" w:date="2022-03-30T11:24:00Z">
                <w:pPr>
                  <w:pStyle w:val="Formularzeizaczniki"/>
                  <w:jc w:val="center"/>
                </w:pPr>
              </w:pPrChange>
            </w:pPr>
            <w:del w:id="4756" w:author="p.muszynski" w:date="2022-03-30T11:24:00Z">
              <w:r w:rsidDel="0009110E">
                <w:rPr>
                  <w:rFonts w:ascii="Calibri" w:hAnsi="Calibri" w:cs="Calibri"/>
                  <w:bCs w:val="0"/>
                  <w:i w:val="0"/>
                  <w:iCs/>
                  <w:sz w:val="20"/>
                  <w:szCs w:val="20"/>
                </w:rPr>
                <w:delText>4</w:delText>
              </w:r>
            </w:del>
          </w:p>
        </w:tc>
        <w:tc>
          <w:tcPr>
            <w:tcW w:w="1949" w:type="dxa"/>
            <w:shd w:val="clear" w:color="auto" w:fill="auto"/>
            <w:vAlign w:val="center"/>
          </w:tcPr>
          <w:p w14:paraId="50AD0954" w14:textId="0FAD21DC" w:rsidR="00B63106" w:rsidRPr="00D64CE7" w:rsidDel="0009110E" w:rsidRDefault="00B63106">
            <w:pPr>
              <w:pStyle w:val="Formularzeizaczniki"/>
              <w:pageBreakBefore/>
              <w:jc w:val="center"/>
              <w:rPr>
                <w:del w:id="4757" w:author="p.muszynski" w:date="2022-03-30T11:24:00Z"/>
                <w:rFonts w:ascii="Calibri" w:hAnsi="Calibri" w:cs="Calibri"/>
                <w:bCs w:val="0"/>
                <w:i w:val="0"/>
                <w:iCs/>
                <w:sz w:val="20"/>
                <w:szCs w:val="20"/>
              </w:rPr>
              <w:pPrChange w:id="4758" w:author="p.muszynski" w:date="2022-03-30T11:24:00Z">
                <w:pPr>
                  <w:pStyle w:val="Formularzeizaczniki"/>
                  <w:jc w:val="center"/>
                </w:pPr>
              </w:pPrChange>
            </w:pPr>
            <w:del w:id="4759" w:author="p.muszynski" w:date="2022-03-30T11:24:00Z">
              <w:r w:rsidDel="0009110E">
                <w:rPr>
                  <w:rFonts w:ascii="Calibri" w:hAnsi="Calibri" w:cs="Calibri"/>
                  <w:bCs w:val="0"/>
                  <w:i w:val="0"/>
                  <w:iCs/>
                  <w:sz w:val="20"/>
                  <w:szCs w:val="20"/>
                </w:rPr>
                <w:delText>Dzierżoniów</w:delText>
              </w:r>
            </w:del>
          </w:p>
        </w:tc>
        <w:tc>
          <w:tcPr>
            <w:tcW w:w="1701" w:type="dxa"/>
            <w:shd w:val="clear" w:color="auto" w:fill="auto"/>
            <w:vAlign w:val="center"/>
          </w:tcPr>
          <w:p w14:paraId="194BAE77" w14:textId="04D0BB28" w:rsidR="00B63106" w:rsidRPr="00545DFC" w:rsidDel="0009110E" w:rsidRDefault="007C14ED">
            <w:pPr>
              <w:pStyle w:val="Formularzeizaczniki"/>
              <w:pageBreakBefore/>
              <w:jc w:val="center"/>
              <w:rPr>
                <w:del w:id="4760" w:author="p.muszynski" w:date="2022-03-30T11:24:00Z"/>
                <w:rFonts w:ascii="Calibri" w:hAnsi="Calibri" w:cs="Calibri"/>
                <w:bCs w:val="0"/>
                <w:i w:val="0"/>
                <w:iCs/>
                <w:sz w:val="18"/>
                <w:szCs w:val="18"/>
              </w:rPr>
              <w:pPrChange w:id="4761" w:author="p.muszynski" w:date="2022-03-30T11:24:00Z">
                <w:pPr>
                  <w:pStyle w:val="Formularzeizaczniki"/>
                  <w:jc w:val="center"/>
                </w:pPr>
              </w:pPrChange>
            </w:pPr>
            <w:del w:id="4762" w:author="p.muszynski" w:date="2022-03-30T11:24:00Z">
              <w:r w:rsidDel="0009110E">
                <w:rPr>
                  <w:rFonts w:ascii="Calibri" w:hAnsi="Calibri" w:cs="Calibri"/>
                  <w:bCs w:val="0"/>
                  <w:i w:val="0"/>
                  <w:iCs/>
                  <w:sz w:val="18"/>
                  <w:szCs w:val="18"/>
                </w:rPr>
                <w:delText>Na terenie MECFILL sp. z o.o.</w:delText>
              </w:r>
            </w:del>
          </w:p>
        </w:tc>
        <w:tc>
          <w:tcPr>
            <w:tcW w:w="4111" w:type="dxa"/>
            <w:shd w:val="clear" w:color="auto" w:fill="auto"/>
            <w:vAlign w:val="center"/>
          </w:tcPr>
          <w:p w14:paraId="484E91F8" w14:textId="570A2A3E" w:rsidR="00B63106" w:rsidDel="0009110E" w:rsidRDefault="0009110E">
            <w:pPr>
              <w:pStyle w:val="Formularzeizaczniki"/>
              <w:pageBreakBefore/>
              <w:jc w:val="center"/>
              <w:rPr>
                <w:del w:id="4763" w:author="p.muszynski" w:date="2022-03-30T11:24:00Z"/>
                <w:rFonts w:ascii="Calibri" w:hAnsi="Calibri" w:cs="Calibri"/>
                <w:bCs w:val="0"/>
                <w:i w:val="0"/>
                <w:iCs/>
                <w:sz w:val="20"/>
                <w:szCs w:val="20"/>
              </w:rPr>
              <w:pPrChange w:id="4764" w:author="p.muszynski" w:date="2022-03-30T11:24:00Z">
                <w:pPr>
                  <w:pStyle w:val="Formularzeizaczniki"/>
                  <w:jc w:val="center"/>
                </w:pPr>
              </w:pPrChange>
            </w:pPr>
            <w:del w:id="4765" w:author="p.muszynski" w:date="2022-03-30T11:24:00Z">
              <w:r w:rsidDel="0009110E">
                <w:fldChar w:fldCharType="begin"/>
              </w:r>
              <w:r w:rsidDel="0009110E">
                <w:delInstrText xml:space="preserve"> HYPERLINK "https://goo.gl/maps/NA946NC4Gimtobe27" </w:delInstrText>
              </w:r>
              <w:r w:rsidDel="0009110E">
                <w:fldChar w:fldCharType="separate"/>
              </w:r>
              <w:r w:rsidR="007C14ED" w:rsidRPr="006403E1" w:rsidDel="0009110E">
                <w:rPr>
                  <w:rStyle w:val="Hipercze"/>
                  <w:rFonts w:ascii="Calibri" w:hAnsi="Calibri" w:cs="Calibri"/>
                  <w:bCs w:val="0"/>
                  <w:i w:val="0"/>
                  <w:iCs/>
                  <w:sz w:val="20"/>
                  <w:szCs w:val="20"/>
                </w:rPr>
                <w:delText>https://goo.gl/maps/NA946NC4Gimtobe27</w:delText>
              </w:r>
              <w:r w:rsidDel="0009110E">
                <w:rPr>
                  <w:rStyle w:val="Hipercze"/>
                  <w:rFonts w:ascii="Calibri" w:hAnsi="Calibri" w:cs="Calibri"/>
                  <w:iCs/>
                  <w:sz w:val="20"/>
                  <w:szCs w:val="20"/>
                </w:rPr>
                <w:fldChar w:fldCharType="end"/>
              </w:r>
            </w:del>
          </w:p>
          <w:p w14:paraId="0770C1A2" w14:textId="3C036AB5" w:rsidR="007C14ED" w:rsidRPr="00D64CE7" w:rsidDel="0009110E" w:rsidRDefault="007C14ED">
            <w:pPr>
              <w:pStyle w:val="Formularzeizaczniki"/>
              <w:pageBreakBefore/>
              <w:jc w:val="center"/>
              <w:rPr>
                <w:del w:id="4766" w:author="p.muszynski" w:date="2022-03-30T11:24:00Z"/>
                <w:rFonts w:ascii="Calibri" w:hAnsi="Calibri" w:cs="Calibri"/>
                <w:bCs w:val="0"/>
                <w:i w:val="0"/>
                <w:iCs/>
                <w:sz w:val="20"/>
                <w:szCs w:val="20"/>
              </w:rPr>
              <w:pPrChange w:id="4767" w:author="p.muszynski" w:date="2022-03-30T11:24:00Z">
                <w:pPr>
                  <w:pStyle w:val="Formularzeizaczniki"/>
                  <w:jc w:val="center"/>
                </w:pPr>
              </w:pPrChange>
            </w:pPr>
          </w:p>
        </w:tc>
      </w:tr>
      <w:tr w:rsidR="00B63106" w:rsidRPr="00D64CE7" w:rsidDel="0009110E" w14:paraId="0631E151" w14:textId="7087279F" w:rsidTr="00475655">
        <w:trPr>
          <w:del w:id="4768" w:author="p.muszynski" w:date="2022-03-30T11:24:00Z"/>
        </w:trPr>
        <w:tc>
          <w:tcPr>
            <w:tcW w:w="460" w:type="dxa"/>
            <w:shd w:val="clear" w:color="auto" w:fill="auto"/>
            <w:vAlign w:val="center"/>
          </w:tcPr>
          <w:p w14:paraId="10FAFDF3" w14:textId="24280F2E" w:rsidR="00B63106" w:rsidDel="0009110E" w:rsidRDefault="00B63106">
            <w:pPr>
              <w:pStyle w:val="Formularzeizaczniki"/>
              <w:pageBreakBefore/>
              <w:jc w:val="center"/>
              <w:rPr>
                <w:del w:id="4769" w:author="p.muszynski" w:date="2022-03-30T11:24:00Z"/>
                <w:rFonts w:ascii="Calibri" w:hAnsi="Calibri" w:cs="Calibri"/>
                <w:bCs w:val="0"/>
                <w:i w:val="0"/>
                <w:iCs/>
                <w:sz w:val="20"/>
                <w:szCs w:val="20"/>
              </w:rPr>
              <w:pPrChange w:id="4770" w:author="p.muszynski" w:date="2022-03-30T11:24:00Z">
                <w:pPr>
                  <w:pStyle w:val="Formularzeizaczniki"/>
                  <w:jc w:val="center"/>
                </w:pPr>
              </w:pPrChange>
            </w:pPr>
            <w:del w:id="4771" w:author="p.muszynski" w:date="2022-03-30T11:24:00Z">
              <w:r w:rsidDel="0009110E">
                <w:rPr>
                  <w:rFonts w:ascii="Calibri" w:hAnsi="Calibri" w:cs="Calibri"/>
                  <w:bCs w:val="0"/>
                  <w:i w:val="0"/>
                  <w:iCs/>
                  <w:sz w:val="20"/>
                  <w:szCs w:val="20"/>
                </w:rPr>
                <w:delText>5</w:delText>
              </w:r>
            </w:del>
          </w:p>
        </w:tc>
        <w:tc>
          <w:tcPr>
            <w:tcW w:w="1949" w:type="dxa"/>
            <w:shd w:val="clear" w:color="auto" w:fill="auto"/>
            <w:vAlign w:val="center"/>
          </w:tcPr>
          <w:p w14:paraId="07ED0542" w14:textId="030F2DAE" w:rsidR="00B63106" w:rsidRPr="00D64CE7" w:rsidDel="0009110E" w:rsidRDefault="00B63106">
            <w:pPr>
              <w:pStyle w:val="Formularzeizaczniki"/>
              <w:pageBreakBefore/>
              <w:jc w:val="center"/>
              <w:rPr>
                <w:del w:id="4772" w:author="p.muszynski" w:date="2022-03-30T11:24:00Z"/>
                <w:rFonts w:ascii="Calibri" w:hAnsi="Calibri" w:cs="Calibri"/>
                <w:bCs w:val="0"/>
                <w:i w:val="0"/>
                <w:iCs/>
                <w:sz w:val="20"/>
                <w:szCs w:val="20"/>
              </w:rPr>
              <w:pPrChange w:id="4773" w:author="p.muszynski" w:date="2022-03-30T11:24:00Z">
                <w:pPr>
                  <w:pStyle w:val="Formularzeizaczniki"/>
                  <w:jc w:val="center"/>
                </w:pPr>
              </w:pPrChange>
            </w:pPr>
            <w:del w:id="4774" w:author="p.muszynski" w:date="2022-03-30T11:24:00Z">
              <w:r w:rsidDel="0009110E">
                <w:rPr>
                  <w:rFonts w:ascii="Calibri" w:hAnsi="Calibri" w:cs="Calibri"/>
                  <w:bCs w:val="0"/>
                  <w:i w:val="0"/>
                  <w:iCs/>
                  <w:sz w:val="20"/>
                  <w:szCs w:val="20"/>
                </w:rPr>
                <w:delText>Dzierżoniów</w:delText>
              </w:r>
            </w:del>
          </w:p>
        </w:tc>
        <w:tc>
          <w:tcPr>
            <w:tcW w:w="1701" w:type="dxa"/>
            <w:shd w:val="clear" w:color="auto" w:fill="auto"/>
            <w:vAlign w:val="center"/>
          </w:tcPr>
          <w:p w14:paraId="2AEF6E60" w14:textId="67DB7393" w:rsidR="00B63106" w:rsidRPr="00545DFC" w:rsidDel="0009110E" w:rsidRDefault="007C14ED">
            <w:pPr>
              <w:pStyle w:val="Formularzeizaczniki"/>
              <w:pageBreakBefore/>
              <w:jc w:val="center"/>
              <w:rPr>
                <w:del w:id="4775" w:author="p.muszynski" w:date="2022-03-30T11:24:00Z"/>
                <w:rFonts w:ascii="Calibri" w:hAnsi="Calibri" w:cs="Calibri"/>
                <w:bCs w:val="0"/>
                <w:i w:val="0"/>
                <w:iCs/>
                <w:sz w:val="18"/>
                <w:szCs w:val="18"/>
              </w:rPr>
              <w:pPrChange w:id="4776" w:author="p.muszynski" w:date="2022-03-30T11:24:00Z">
                <w:pPr>
                  <w:pStyle w:val="Formularzeizaczniki"/>
                  <w:jc w:val="center"/>
                </w:pPr>
              </w:pPrChange>
            </w:pPr>
            <w:del w:id="4777" w:author="p.muszynski" w:date="2022-03-30T11:24:00Z">
              <w:r w:rsidDel="0009110E">
                <w:rPr>
                  <w:rFonts w:ascii="Calibri" w:hAnsi="Calibri" w:cs="Calibri"/>
                  <w:bCs w:val="0"/>
                  <w:i w:val="0"/>
                  <w:iCs/>
                  <w:sz w:val="18"/>
                  <w:szCs w:val="18"/>
                </w:rPr>
                <w:delText>Skrzyżowanie ul. Zachodnia i Pieszycka</w:delText>
              </w:r>
            </w:del>
          </w:p>
        </w:tc>
        <w:tc>
          <w:tcPr>
            <w:tcW w:w="4111" w:type="dxa"/>
            <w:shd w:val="clear" w:color="auto" w:fill="auto"/>
            <w:vAlign w:val="center"/>
          </w:tcPr>
          <w:p w14:paraId="0CA03F10" w14:textId="6677FD7C" w:rsidR="00B63106" w:rsidDel="0009110E" w:rsidRDefault="0009110E">
            <w:pPr>
              <w:pStyle w:val="Formularzeizaczniki"/>
              <w:pageBreakBefore/>
              <w:jc w:val="center"/>
              <w:rPr>
                <w:del w:id="4778" w:author="p.muszynski" w:date="2022-03-30T11:24:00Z"/>
                <w:rFonts w:ascii="Calibri" w:hAnsi="Calibri" w:cs="Calibri"/>
                <w:bCs w:val="0"/>
                <w:i w:val="0"/>
                <w:iCs/>
                <w:sz w:val="20"/>
                <w:szCs w:val="20"/>
              </w:rPr>
              <w:pPrChange w:id="4779" w:author="p.muszynski" w:date="2022-03-30T11:24:00Z">
                <w:pPr>
                  <w:pStyle w:val="Formularzeizaczniki"/>
                  <w:jc w:val="center"/>
                </w:pPr>
              </w:pPrChange>
            </w:pPr>
            <w:del w:id="4780" w:author="p.muszynski" w:date="2022-03-30T11:24:00Z">
              <w:r w:rsidDel="0009110E">
                <w:fldChar w:fldCharType="begin"/>
              </w:r>
              <w:r w:rsidDel="0009110E">
                <w:delInstrText xml:space="preserve"> HYPERLINK "https://goo.gl/maps/swpwkBN6n5FsYwyN8" </w:delInstrText>
              </w:r>
              <w:r w:rsidDel="0009110E">
                <w:fldChar w:fldCharType="separate"/>
              </w:r>
              <w:r w:rsidR="007C14ED" w:rsidRPr="006403E1" w:rsidDel="0009110E">
                <w:rPr>
                  <w:rStyle w:val="Hipercze"/>
                  <w:rFonts w:ascii="Calibri" w:hAnsi="Calibri" w:cs="Calibri"/>
                  <w:bCs w:val="0"/>
                  <w:i w:val="0"/>
                  <w:iCs/>
                  <w:sz w:val="20"/>
                  <w:szCs w:val="20"/>
                </w:rPr>
                <w:delText>https://goo.gl/maps/swpwkBN6n5FsYwyN8</w:delText>
              </w:r>
              <w:r w:rsidDel="0009110E">
                <w:rPr>
                  <w:rStyle w:val="Hipercze"/>
                  <w:rFonts w:ascii="Calibri" w:hAnsi="Calibri" w:cs="Calibri"/>
                  <w:iCs/>
                  <w:sz w:val="20"/>
                  <w:szCs w:val="20"/>
                </w:rPr>
                <w:fldChar w:fldCharType="end"/>
              </w:r>
            </w:del>
          </w:p>
          <w:p w14:paraId="3E6A1199" w14:textId="24446FF1" w:rsidR="007C14ED" w:rsidRPr="00D64CE7" w:rsidDel="0009110E" w:rsidRDefault="007C14ED">
            <w:pPr>
              <w:pStyle w:val="Formularzeizaczniki"/>
              <w:pageBreakBefore/>
              <w:jc w:val="center"/>
              <w:rPr>
                <w:del w:id="4781" w:author="p.muszynski" w:date="2022-03-30T11:24:00Z"/>
                <w:rFonts w:ascii="Calibri" w:hAnsi="Calibri" w:cs="Calibri"/>
                <w:bCs w:val="0"/>
                <w:i w:val="0"/>
                <w:iCs/>
                <w:sz w:val="20"/>
                <w:szCs w:val="20"/>
              </w:rPr>
              <w:pPrChange w:id="4782" w:author="p.muszynski" w:date="2022-03-30T11:24:00Z">
                <w:pPr>
                  <w:pStyle w:val="Formularzeizaczniki"/>
                  <w:jc w:val="center"/>
                </w:pPr>
              </w:pPrChange>
            </w:pPr>
          </w:p>
        </w:tc>
      </w:tr>
      <w:tr w:rsidR="00B63106" w:rsidRPr="00D64CE7" w:rsidDel="0009110E" w14:paraId="0356202F" w14:textId="5009212A" w:rsidTr="00475655">
        <w:trPr>
          <w:del w:id="4783" w:author="p.muszynski" w:date="2022-03-30T11:24:00Z"/>
        </w:trPr>
        <w:tc>
          <w:tcPr>
            <w:tcW w:w="460" w:type="dxa"/>
            <w:shd w:val="clear" w:color="auto" w:fill="auto"/>
            <w:vAlign w:val="center"/>
          </w:tcPr>
          <w:p w14:paraId="38A5E7D9" w14:textId="26F5DC46" w:rsidR="00B63106" w:rsidDel="0009110E" w:rsidRDefault="00B63106">
            <w:pPr>
              <w:pStyle w:val="Formularzeizaczniki"/>
              <w:pageBreakBefore/>
              <w:jc w:val="center"/>
              <w:rPr>
                <w:del w:id="4784" w:author="p.muszynski" w:date="2022-03-30T11:24:00Z"/>
                <w:rFonts w:ascii="Calibri" w:hAnsi="Calibri" w:cs="Calibri"/>
                <w:bCs w:val="0"/>
                <w:i w:val="0"/>
                <w:iCs/>
                <w:sz w:val="20"/>
                <w:szCs w:val="20"/>
              </w:rPr>
              <w:pPrChange w:id="4785" w:author="p.muszynski" w:date="2022-03-30T11:24:00Z">
                <w:pPr>
                  <w:pStyle w:val="Formularzeizaczniki"/>
                  <w:jc w:val="center"/>
                </w:pPr>
              </w:pPrChange>
            </w:pPr>
            <w:del w:id="4786" w:author="p.muszynski" w:date="2022-03-30T11:24:00Z">
              <w:r w:rsidDel="0009110E">
                <w:rPr>
                  <w:rFonts w:ascii="Calibri" w:hAnsi="Calibri" w:cs="Calibri"/>
                  <w:bCs w:val="0"/>
                  <w:i w:val="0"/>
                  <w:iCs/>
                  <w:sz w:val="20"/>
                  <w:szCs w:val="20"/>
                </w:rPr>
                <w:delText>6</w:delText>
              </w:r>
            </w:del>
          </w:p>
        </w:tc>
        <w:tc>
          <w:tcPr>
            <w:tcW w:w="1949" w:type="dxa"/>
            <w:shd w:val="clear" w:color="auto" w:fill="auto"/>
            <w:vAlign w:val="center"/>
          </w:tcPr>
          <w:p w14:paraId="4FBC3F68" w14:textId="253CBEE8" w:rsidR="00B63106" w:rsidRPr="00D64CE7" w:rsidDel="0009110E" w:rsidRDefault="00B63106">
            <w:pPr>
              <w:pStyle w:val="Formularzeizaczniki"/>
              <w:pageBreakBefore/>
              <w:jc w:val="center"/>
              <w:rPr>
                <w:del w:id="4787" w:author="p.muszynski" w:date="2022-03-30T11:24:00Z"/>
                <w:rFonts w:ascii="Calibri" w:hAnsi="Calibri" w:cs="Calibri"/>
                <w:bCs w:val="0"/>
                <w:i w:val="0"/>
                <w:iCs/>
                <w:sz w:val="20"/>
                <w:szCs w:val="20"/>
              </w:rPr>
              <w:pPrChange w:id="4788" w:author="p.muszynski" w:date="2022-03-30T11:24:00Z">
                <w:pPr>
                  <w:pStyle w:val="Formularzeizaczniki"/>
                  <w:jc w:val="center"/>
                </w:pPr>
              </w:pPrChange>
            </w:pPr>
            <w:del w:id="4789" w:author="p.muszynski" w:date="2022-03-30T11:24:00Z">
              <w:r w:rsidDel="0009110E">
                <w:rPr>
                  <w:rFonts w:ascii="Calibri" w:hAnsi="Calibri" w:cs="Calibri"/>
                  <w:bCs w:val="0"/>
                  <w:i w:val="0"/>
                  <w:iCs/>
                  <w:sz w:val="20"/>
                  <w:szCs w:val="20"/>
                </w:rPr>
                <w:delText>Kłodzko</w:delText>
              </w:r>
            </w:del>
          </w:p>
        </w:tc>
        <w:tc>
          <w:tcPr>
            <w:tcW w:w="1701" w:type="dxa"/>
            <w:shd w:val="clear" w:color="auto" w:fill="auto"/>
            <w:vAlign w:val="center"/>
          </w:tcPr>
          <w:p w14:paraId="03D94EE1" w14:textId="0F613D1B" w:rsidR="00B63106" w:rsidRPr="00545DFC" w:rsidDel="0009110E" w:rsidRDefault="00F04605">
            <w:pPr>
              <w:pStyle w:val="Formularzeizaczniki"/>
              <w:pageBreakBefore/>
              <w:jc w:val="center"/>
              <w:rPr>
                <w:del w:id="4790" w:author="p.muszynski" w:date="2022-03-30T11:24:00Z"/>
                <w:rFonts w:ascii="Calibri" w:hAnsi="Calibri" w:cs="Calibri"/>
                <w:bCs w:val="0"/>
                <w:i w:val="0"/>
                <w:iCs/>
                <w:sz w:val="18"/>
                <w:szCs w:val="18"/>
              </w:rPr>
              <w:pPrChange w:id="4791" w:author="p.muszynski" w:date="2022-03-30T11:24:00Z">
                <w:pPr>
                  <w:pStyle w:val="Formularzeizaczniki"/>
                  <w:jc w:val="center"/>
                </w:pPr>
              </w:pPrChange>
            </w:pPr>
            <w:del w:id="4792" w:author="p.muszynski" w:date="2022-03-30T11:24:00Z">
              <w:r w:rsidDel="0009110E">
                <w:rPr>
                  <w:rFonts w:ascii="Calibri" w:hAnsi="Calibri" w:cs="Calibri"/>
                  <w:bCs w:val="0"/>
                  <w:i w:val="0"/>
                  <w:iCs/>
                  <w:sz w:val="18"/>
                  <w:szCs w:val="18"/>
                </w:rPr>
                <w:delText>u</w:delText>
              </w:r>
              <w:r w:rsidR="00817BD1" w:rsidDel="0009110E">
                <w:rPr>
                  <w:rFonts w:ascii="Calibri" w:hAnsi="Calibri" w:cs="Calibri"/>
                  <w:bCs w:val="0"/>
                  <w:i w:val="0"/>
                  <w:iCs/>
                  <w:sz w:val="18"/>
                  <w:szCs w:val="18"/>
                </w:rPr>
                <w:delText>l. Objazdowa</w:delText>
              </w:r>
            </w:del>
          </w:p>
        </w:tc>
        <w:tc>
          <w:tcPr>
            <w:tcW w:w="4111" w:type="dxa"/>
            <w:shd w:val="clear" w:color="auto" w:fill="auto"/>
            <w:vAlign w:val="center"/>
          </w:tcPr>
          <w:p w14:paraId="11185B51" w14:textId="58CA96A8" w:rsidR="00B63106" w:rsidDel="0009110E" w:rsidRDefault="0009110E">
            <w:pPr>
              <w:pStyle w:val="Formularzeizaczniki"/>
              <w:pageBreakBefore/>
              <w:jc w:val="center"/>
              <w:rPr>
                <w:del w:id="4793" w:author="p.muszynski" w:date="2022-03-30T11:24:00Z"/>
                <w:rFonts w:ascii="Calibri" w:hAnsi="Calibri" w:cs="Calibri"/>
                <w:bCs w:val="0"/>
                <w:i w:val="0"/>
                <w:iCs/>
                <w:sz w:val="20"/>
                <w:szCs w:val="20"/>
              </w:rPr>
              <w:pPrChange w:id="4794" w:author="p.muszynski" w:date="2022-03-30T11:24:00Z">
                <w:pPr>
                  <w:pStyle w:val="Formularzeizaczniki"/>
                  <w:jc w:val="center"/>
                </w:pPr>
              </w:pPrChange>
            </w:pPr>
            <w:del w:id="4795" w:author="p.muszynski" w:date="2022-03-30T11:24:00Z">
              <w:r w:rsidDel="0009110E">
                <w:fldChar w:fldCharType="begin"/>
              </w:r>
              <w:r w:rsidDel="0009110E">
                <w:delInstrText xml:space="preserve"> HYPERLINK "https://goo.gl/maps/NWqwmp3UmAhTgjTk8" </w:delInstrText>
              </w:r>
              <w:r w:rsidDel="0009110E">
                <w:fldChar w:fldCharType="separate"/>
              </w:r>
              <w:r w:rsidR="00817BD1" w:rsidRPr="006403E1" w:rsidDel="0009110E">
                <w:rPr>
                  <w:rStyle w:val="Hipercze"/>
                  <w:rFonts w:ascii="Calibri" w:hAnsi="Calibri" w:cs="Calibri"/>
                  <w:bCs w:val="0"/>
                  <w:i w:val="0"/>
                  <w:iCs/>
                  <w:sz w:val="20"/>
                  <w:szCs w:val="20"/>
                </w:rPr>
                <w:delText>https://goo.gl/maps/NWqwmp3UmAhTgjTk8</w:delText>
              </w:r>
              <w:r w:rsidDel="0009110E">
                <w:rPr>
                  <w:rStyle w:val="Hipercze"/>
                  <w:rFonts w:ascii="Calibri" w:hAnsi="Calibri" w:cs="Calibri"/>
                  <w:iCs/>
                  <w:sz w:val="20"/>
                  <w:szCs w:val="20"/>
                </w:rPr>
                <w:fldChar w:fldCharType="end"/>
              </w:r>
            </w:del>
          </w:p>
          <w:p w14:paraId="42B3B5E6" w14:textId="6F028DDC" w:rsidR="00817BD1" w:rsidRPr="00D64CE7" w:rsidDel="0009110E" w:rsidRDefault="00817BD1">
            <w:pPr>
              <w:pStyle w:val="Formularzeizaczniki"/>
              <w:pageBreakBefore/>
              <w:jc w:val="center"/>
              <w:rPr>
                <w:del w:id="4796" w:author="p.muszynski" w:date="2022-03-30T11:24:00Z"/>
                <w:rFonts w:ascii="Calibri" w:hAnsi="Calibri" w:cs="Calibri"/>
                <w:bCs w:val="0"/>
                <w:i w:val="0"/>
                <w:iCs/>
                <w:sz w:val="20"/>
                <w:szCs w:val="20"/>
              </w:rPr>
              <w:pPrChange w:id="4797" w:author="p.muszynski" w:date="2022-03-30T11:24:00Z">
                <w:pPr>
                  <w:pStyle w:val="Formularzeizaczniki"/>
                  <w:jc w:val="center"/>
                </w:pPr>
              </w:pPrChange>
            </w:pPr>
          </w:p>
        </w:tc>
      </w:tr>
      <w:tr w:rsidR="00B63106" w:rsidRPr="00D64CE7" w:rsidDel="0009110E" w14:paraId="43233F78" w14:textId="1D579777" w:rsidTr="00475655">
        <w:trPr>
          <w:del w:id="4798" w:author="p.muszynski" w:date="2022-03-30T11:24:00Z"/>
        </w:trPr>
        <w:tc>
          <w:tcPr>
            <w:tcW w:w="460" w:type="dxa"/>
            <w:shd w:val="clear" w:color="auto" w:fill="auto"/>
            <w:vAlign w:val="center"/>
          </w:tcPr>
          <w:p w14:paraId="58B33F4B" w14:textId="7CA06407" w:rsidR="00B63106" w:rsidDel="0009110E" w:rsidRDefault="00B63106">
            <w:pPr>
              <w:pStyle w:val="Formularzeizaczniki"/>
              <w:pageBreakBefore/>
              <w:jc w:val="center"/>
              <w:rPr>
                <w:del w:id="4799" w:author="p.muszynski" w:date="2022-03-30T11:24:00Z"/>
                <w:rFonts w:ascii="Calibri" w:hAnsi="Calibri" w:cs="Calibri"/>
                <w:bCs w:val="0"/>
                <w:i w:val="0"/>
                <w:iCs/>
                <w:sz w:val="20"/>
                <w:szCs w:val="20"/>
              </w:rPr>
              <w:pPrChange w:id="4800" w:author="p.muszynski" w:date="2022-03-30T11:24:00Z">
                <w:pPr>
                  <w:pStyle w:val="Formularzeizaczniki"/>
                  <w:jc w:val="center"/>
                </w:pPr>
              </w:pPrChange>
            </w:pPr>
            <w:del w:id="4801" w:author="p.muszynski" w:date="2022-03-30T11:24:00Z">
              <w:r w:rsidDel="0009110E">
                <w:rPr>
                  <w:rFonts w:ascii="Calibri" w:hAnsi="Calibri" w:cs="Calibri"/>
                  <w:bCs w:val="0"/>
                  <w:i w:val="0"/>
                  <w:iCs/>
                  <w:sz w:val="20"/>
                  <w:szCs w:val="20"/>
                </w:rPr>
                <w:delText>7</w:delText>
              </w:r>
            </w:del>
          </w:p>
        </w:tc>
        <w:tc>
          <w:tcPr>
            <w:tcW w:w="1949" w:type="dxa"/>
            <w:shd w:val="clear" w:color="auto" w:fill="auto"/>
            <w:vAlign w:val="center"/>
          </w:tcPr>
          <w:p w14:paraId="6F900087" w14:textId="615EB8B5" w:rsidR="00B63106" w:rsidRPr="00D64CE7" w:rsidDel="0009110E" w:rsidRDefault="00B63106">
            <w:pPr>
              <w:pStyle w:val="Formularzeizaczniki"/>
              <w:pageBreakBefore/>
              <w:jc w:val="center"/>
              <w:rPr>
                <w:del w:id="4802" w:author="p.muszynski" w:date="2022-03-30T11:24:00Z"/>
                <w:rFonts w:ascii="Calibri" w:hAnsi="Calibri" w:cs="Calibri"/>
                <w:bCs w:val="0"/>
                <w:i w:val="0"/>
                <w:iCs/>
                <w:sz w:val="20"/>
                <w:szCs w:val="20"/>
              </w:rPr>
              <w:pPrChange w:id="4803" w:author="p.muszynski" w:date="2022-03-30T11:24:00Z">
                <w:pPr>
                  <w:pStyle w:val="Formularzeizaczniki"/>
                  <w:jc w:val="center"/>
                </w:pPr>
              </w:pPrChange>
            </w:pPr>
            <w:del w:id="4804" w:author="p.muszynski" w:date="2022-03-30T11:24:00Z">
              <w:r w:rsidDel="0009110E">
                <w:rPr>
                  <w:rFonts w:ascii="Calibri" w:hAnsi="Calibri" w:cs="Calibri"/>
                  <w:bCs w:val="0"/>
                  <w:i w:val="0"/>
                  <w:iCs/>
                  <w:sz w:val="20"/>
                  <w:szCs w:val="20"/>
                </w:rPr>
                <w:delText>Kłodzko</w:delText>
              </w:r>
            </w:del>
          </w:p>
        </w:tc>
        <w:tc>
          <w:tcPr>
            <w:tcW w:w="1701" w:type="dxa"/>
            <w:shd w:val="clear" w:color="auto" w:fill="auto"/>
            <w:vAlign w:val="center"/>
          </w:tcPr>
          <w:p w14:paraId="0271248C" w14:textId="764504EB" w:rsidR="00B63106" w:rsidRPr="00545DFC" w:rsidDel="0009110E" w:rsidRDefault="00F04605">
            <w:pPr>
              <w:pStyle w:val="Formularzeizaczniki"/>
              <w:pageBreakBefore/>
              <w:jc w:val="center"/>
              <w:rPr>
                <w:del w:id="4805" w:author="p.muszynski" w:date="2022-03-30T11:24:00Z"/>
                <w:rFonts w:ascii="Calibri" w:hAnsi="Calibri" w:cs="Calibri"/>
                <w:bCs w:val="0"/>
                <w:i w:val="0"/>
                <w:iCs/>
                <w:sz w:val="18"/>
                <w:szCs w:val="18"/>
              </w:rPr>
              <w:pPrChange w:id="4806" w:author="p.muszynski" w:date="2022-03-30T11:24:00Z">
                <w:pPr>
                  <w:pStyle w:val="Formularzeizaczniki"/>
                  <w:jc w:val="center"/>
                </w:pPr>
              </w:pPrChange>
            </w:pPr>
            <w:del w:id="4807" w:author="p.muszynski" w:date="2022-03-30T11:24:00Z">
              <w:r w:rsidDel="0009110E">
                <w:rPr>
                  <w:rFonts w:ascii="Calibri" w:hAnsi="Calibri" w:cs="Calibri"/>
                  <w:bCs w:val="0"/>
                  <w:i w:val="0"/>
                  <w:iCs/>
                  <w:sz w:val="18"/>
                  <w:szCs w:val="18"/>
                </w:rPr>
                <w:delText>u</w:delText>
              </w:r>
              <w:r w:rsidR="00817BD1" w:rsidDel="0009110E">
                <w:rPr>
                  <w:rFonts w:ascii="Calibri" w:hAnsi="Calibri" w:cs="Calibri"/>
                  <w:bCs w:val="0"/>
                  <w:i w:val="0"/>
                  <w:iCs/>
                  <w:sz w:val="18"/>
                  <w:szCs w:val="18"/>
                </w:rPr>
                <w:delText>l. Zajęcza</w:delText>
              </w:r>
            </w:del>
          </w:p>
        </w:tc>
        <w:tc>
          <w:tcPr>
            <w:tcW w:w="4111" w:type="dxa"/>
            <w:shd w:val="clear" w:color="auto" w:fill="auto"/>
            <w:vAlign w:val="center"/>
          </w:tcPr>
          <w:p w14:paraId="7E1BFDA4" w14:textId="215E8625" w:rsidR="00B63106" w:rsidDel="0009110E" w:rsidRDefault="0009110E">
            <w:pPr>
              <w:pStyle w:val="Formularzeizaczniki"/>
              <w:pageBreakBefore/>
              <w:jc w:val="center"/>
              <w:rPr>
                <w:del w:id="4808" w:author="p.muszynski" w:date="2022-03-30T11:24:00Z"/>
                <w:rFonts w:ascii="Calibri" w:hAnsi="Calibri" w:cs="Calibri"/>
                <w:bCs w:val="0"/>
                <w:i w:val="0"/>
                <w:iCs/>
                <w:sz w:val="20"/>
                <w:szCs w:val="20"/>
              </w:rPr>
              <w:pPrChange w:id="4809" w:author="p.muszynski" w:date="2022-03-30T11:24:00Z">
                <w:pPr>
                  <w:pStyle w:val="Formularzeizaczniki"/>
                  <w:jc w:val="center"/>
                </w:pPr>
              </w:pPrChange>
            </w:pPr>
            <w:del w:id="4810" w:author="p.muszynski" w:date="2022-03-30T11:24:00Z">
              <w:r w:rsidDel="0009110E">
                <w:fldChar w:fldCharType="begin"/>
              </w:r>
              <w:r w:rsidDel="0009110E">
                <w:delInstrText xml:space="preserve"> HYPERLINK "https://goo.gl/maps/b9eUy8jZhRV16fUQA" </w:delInstrText>
              </w:r>
              <w:r w:rsidDel="0009110E">
                <w:fldChar w:fldCharType="separate"/>
              </w:r>
              <w:r w:rsidR="00817BD1" w:rsidRPr="006403E1" w:rsidDel="0009110E">
                <w:rPr>
                  <w:rStyle w:val="Hipercze"/>
                  <w:rFonts w:ascii="Calibri" w:hAnsi="Calibri" w:cs="Calibri"/>
                  <w:bCs w:val="0"/>
                  <w:i w:val="0"/>
                  <w:iCs/>
                  <w:sz w:val="20"/>
                  <w:szCs w:val="20"/>
                </w:rPr>
                <w:delText>https://goo.gl/maps/b9eUy8jZhRV16fUQA</w:delText>
              </w:r>
              <w:r w:rsidDel="0009110E">
                <w:rPr>
                  <w:rStyle w:val="Hipercze"/>
                  <w:rFonts w:ascii="Calibri" w:hAnsi="Calibri" w:cs="Calibri"/>
                  <w:iCs/>
                  <w:sz w:val="20"/>
                  <w:szCs w:val="20"/>
                </w:rPr>
                <w:fldChar w:fldCharType="end"/>
              </w:r>
            </w:del>
          </w:p>
          <w:p w14:paraId="4993B8BE" w14:textId="424CF4C9" w:rsidR="00817BD1" w:rsidRPr="00D64CE7" w:rsidDel="0009110E" w:rsidRDefault="00817BD1">
            <w:pPr>
              <w:pStyle w:val="Formularzeizaczniki"/>
              <w:pageBreakBefore/>
              <w:jc w:val="center"/>
              <w:rPr>
                <w:del w:id="4811" w:author="p.muszynski" w:date="2022-03-30T11:24:00Z"/>
                <w:rFonts w:ascii="Calibri" w:hAnsi="Calibri" w:cs="Calibri"/>
                <w:bCs w:val="0"/>
                <w:i w:val="0"/>
                <w:iCs/>
                <w:sz w:val="20"/>
                <w:szCs w:val="20"/>
              </w:rPr>
              <w:pPrChange w:id="4812" w:author="p.muszynski" w:date="2022-03-30T11:24:00Z">
                <w:pPr>
                  <w:pStyle w:val="Formularzeizaczniki"/>
                  <w:jc w:val="center"/>
                </w:pPr>
              </w:pPrChange>
            </w:pPr>
          </w:p>
        </w:tc>
      </w:tr>
      <w:tr w:rsidR="00B63106" w:rsidRPr="00D64CE7" w:rsidDel="0009110E" w14:paraId="4680B542" w14:textId="63D0F463" w:rsidTr="00475655">
        <w:trPr>
          <w:del w:id="4813" w:author="p.muszynski" w:date="2022-03-30T11:24:00Z"/>
        </w:trPr>
        <w:tc>
          <w:tcPr>
            <w:tcW w:w="460" w:type="dxa"/>
            <w:shd w:val="clear" w:color="auto" w:fill="auto"/>
            <w:vAlign w:val="center"/>
          </w:tcPr>
          <w:p w14:paraId="50571528" w14:textId="5EC3597B" w:rsidR="00B63106" w:rsidDel="0009110E" w:rsidRDefault="00B63106">
            <w:pPr>
              <w:pStyle w:val="Formularzeizaczniki"/>
              <w:pageBreakBefore/>
              <w:jc w:val="center"/>
              <w:rPr>
                <w:del w:id="4814" w:author="p.muszynski" w:date="2022-03-30T11:24:00Z"/>
                <w:rFonts w:ascii="Calibri" w:hAnsi="Calibri" w:cs="Calibri"/>
                <w:bCs w:val="0"/>
                <w:i w:val="0"/>
                <w:iCs/>
                <w:sz w:val="20"/>
                <w:szCs w:val="20"/>
              </w:rPr>
              <w:pPrChange w:id="4815" w:author="p.muszynski" w:date="2022-03-30T11:24:00Z">
                <w:pPr>
                  <w:pStyle w:val="Formularzeizaczniki"/>
                  <w:jc w:val="center"/>
                </w:pPr>
              </w:pPrChange>
            </w:pPr>
            <w:del w:id="4816" w:author="p.muszynski" w:date="2022-03-30T11:24:00Z">
              <w:r w:rsidDel="0009110E">
                <w:rPr>
                  <w:rFonts w:ascii="Calibri" w:hAnsi="Calibri" w:cs="Calibri"/>
                  <w:bCs w:val="0"/>
                  <w:i w:val="0"/>
                  <w:iCs/>
                  <w:sz w:val="20"/>
                  <w:szCs w:val="20"/>
                </w:rPr>
                <w:delText>8</w:delText>
              </w:r>
            </w:del>
          </w:p>
        </w:tc>
        <w:tc>
          <w:tcPr>
            <w:tcW w:w="1949" w:type="dxa"/>
            <w:shd w:val="clear" w:color="auto" w:fill="auto"/>
            <w:vAlign w:val="center"/>
          </w:tcPr>
          <w:p w14:paraId="37D36E95" w14:textId="213B4FBE" w:rsidR="00B63106" w:rsidRPr="00D64CE7" w:rsidDel="0009110E" w:rsidRDefault="00B63106">
            <w:pPr>
              <w:pStyle w:val="Formularzeizaczniki"/>
              <w:pageBreakBefore/>
              <w:jc w:val="center"/>
              <w:rPr>
                <w:del w:id="4817" w:author="p.muszynski" w:date="2022-03-30T11:24:00Z"/>
                <w:rFonts w:ascii="Calibri" w:hAnsi="Calibri" w:cs="Calibri"/>
                <w:bCs w:val="0"/>
                <w:i w:val="0"/>
                <w:iCs/>
                <w:sz w:val="20"/>
                <w:szCs w:val="20"/>
              </w:rPr>
              <w:pPrChange w:id="4818" w:author="p.muszynski" w:date="2022-03-30T11:24:00Z">
                <w:pPr>
                  <w:pStyle w:val="Formularzeizaczniki"/>
                  <w:jc w:val="center"/>
                </w:pPr>
              </w:pPrChange>
            </w:pPr>
            <w:del w:id="4819" w:author="p.muszynski" w:date="2022-03-30T11:24:00Z">
              <w:r w:rsidDel="0009110E">
                <w:rPr>
                  <w:rFonts w:ascii="Calibri" w:hAnsi="Calibri" w:cs="Calibri"/>
                  <w:bCs w:val="0"/>
                  <w:i w:val="0"/>
                  <w:iCs/>
                  <w:sz w:val="20"/>
                  <w:szCs w:val="20"/>
                </w:rPr>
                <w:delText>Kłodzko</w:delText>
              </w:r>
            </w:del>
          </w:p>
        </w:tc>
        <w:tc>
          <w:tcPr>
            <w:tcW w:w="1701" w:type="dxa"/>
            <w:shd w:val="clear" w:color="auto" w:fill="auto"/>
            <w:vAlign w:val="center"/>
          </w:tcPr>
          <w:p w14:paraId="454615CE" w14:textId="591F4D10" w:rsidR="00B63106" w:rsidRPr="00545DFC" w:rsidDel="0009110E" w:rsidRDefault="00F04605">
            <w:pPr>
              <w:pStyle w:val="Formularzeizaczniki"/>
              <w:pageBreakBefore/>
              <w:jc w:val="center"/>
              <w:rPr>
                <w:del w:id="4820" w:author="p.muszynski" w:date="2022-03-30T11:24:00Z"/>
                <w:rFonts w:ascii="Calibri" w:hAnsi="Calibri" w:cs="Calibri"/>
                <w:bCs w:val="0"/>
                <w:i w:val="0"/>
                <w:iCs/>
                <w:sz w:val="18"/>
                <w:szCs w:val="18"/>
              </w:rPr>
              <w:pPrChange w:id="4821" w:author="p.muszynski" w:date="2022-03-30T11:24:00Z">
                <w:pPr>
                  <w:pStyle w:val="Formularzeizaczniki"/>
                  <w:jc w:val="center"/>
                </w:pPr>
              </w:pPrChange>
            </w:pPr>
            <w:del w:id="4822" w:author="p.muszynski" w:date="2022-03-30T11:24:00Z">
              <w:r w:rsidDel="0009110E">
                <w:rPr>
                  <w:rFonts w:ascii="Calibri" w:hAnsi="Calibri" w:cs="Calibri"/>
                  <w:bCs w:val="0"/>
                  <w:i w:val="0"/>
                  <w:iCs/>
                  <w:sz w:val="18"/>
                  <w:szCs w:val="18"/>
                </w:rPr>
                <w:delText>u</w:delText>
              </w:r>
              <w:r w:rsidR="00FB3018" w:rsidDel="0009110E">
                <w:rPr>
                  <w:rFonts w:ascii="Calibri" w:hAnsi="Calibri" w:cs="Calibri"/>
                  <w:bCs w:val="0"/>
                  <w:i w:val="0"/>
                  <w:iCs/>
                  <w:sz w:val="18"/>
                  <w:szCs w:val="18"/>
                </w:rPr>
                <w:delText>l. objazdowa</w:delText>
              </w:r>
            </w:del>
          </w:p>
        </w:tc>
        <w:tc>
          <w:tcPr>
            <w:tcW w:w="4111" w:type="dxa"/>
            <w:shd w:val="clear" w:color="auto" w:fill="auto"/>
            <w:vAlign w:val="center"/>
          </w:tcPr>
          <w:p w14:paraId="1E64909A" w14:textId="6BA3ADCD" w:rsidR="00B63106" w:rsidDel="0009110E" w:rsidRDefault="0009110E">
            <w:pPr>
              <w:pStyle w:val="Formularzeizaczniki"/>
              <w:pageBreakBefore/>
              <w:jc w:val="center"/>
              <w:rPr>
                <w:del w:id="4823" w:author="p.muszynski" w:date="2022-03-30T11:24:00Z"/>
                <w:rFonts w:ascii="Calibri" w:hAnsi="Calibri" w:cs="Calibri"/>
                <w:bCs w:val="0"/>
                <w:i w:val="0"/>
                <w:iCs/>
                <w:sz w:val="20"/>
                <w:szCs w:val="20"/>
              </w:rPr>
              <w:pPrChange w:id="4824" w:author="p.muszynski" w:date="2022-03-30T11:24:00Z">
                <w:pPr>
                  <w:pStyle w:val="Formularzeizaczniki"/>
                  <w:jc w:val="center"/>
                </w:pPr>
              </w:pPrChange>
            </w:pPr>
            <w:del w:id="4825" w:author="p.muszynski" w:date="2022-03-30T11:24:00Z">
              <w:r w:rsidDel="0009110E">
                <w:fldChar w:fldCharType="begin"/>
              </w:r>
              <w:r w:rsidDel="0009110E">
                <w:delInstrText xml:space="preserve"> HYPERLINK "https://goo.gl/maps/ezT5vw9BiJ7MpLA16" </w:delInstrText>
              </w:r>
              <w:r w:rsidDel="0009110E">
                <w:fldChar w:fldCharType="separate"/>
              </w:r>
              <w:r w:rsidR="00FB3018" w:rsidRPr="006403E1" w:rsidDel="0009110E">
                <w:rPr>
                  <w:rStyle w:val="Hipercze"/>
                  <w:rFonts w:ascii="Calibri" w:hAnsi="Calibri" w:cs="Calibri"/>
                  <w:bCs w:val="0"/>
                  <w:i w:val="0"/>
                  <w:iCs/>
                  <w:sz w:val="20"/>
                  <w:szCs w:val="20"/>
                </w:rPr>
                <w:delText>https://goo.gl/maps/ezT5vw9BiJ7MpLA16</w:delText>
              </w:r>
              <w:r w:rsidDel="0009110E">
                <w:rPr>
                  <w:rStyle w:val="Hipercze"/>
                  <w:rFonts w:ascii="Calibri" w:hAnsi="Calibri" w:cs="Calibri"/>
                  <w:iCs/>
                  <w:sz w:val="20"/>
                  <w:szCs w:val="20"/>
                </w:rPr>
                <w:fldChar w:fldCharType="end"/>
              </w:r>
            </w:del>
          </w:p>
          <w:p w14:paraId="2CBF6B36" w14:textId="014F8C96" w:rsidR="00FB3018" w:rsidRPr="00D64CE7" w:rsidDel="0009110E" w:rsidRDefault="00FB3018">
            <w:pPr>
              <w:pStyle w:val="Formularzeizaczniki"/>
              <w:pageBreakBefore/>
              <w:jc w:val="center"/>
              <w:rPr>
                <w:del w:id="4826" w:author="p.muszynski" w:date="2022-03-30T11:24:00Z"/>
                <w:rFonts w:ascii="Calibri" w:hAnsi="Calibri" w:cs="Calibri"/>
                <w:bCs w:val="0"/>
                <w:i w:val="0"/>
                <w:iCs/>
                <w:sz w:val="20"/>
                <w:szCs w:val="20"/>
              </w:rPr>
              <w:pPrChange w:id="4827" w:author="p.muszynski" w:date="2022-03-30T11:24:00Z">
                <w:pPr>
                  <w:pStyle w:val="Formularzeizaczniki"/>
                  <w:jc w:val="center"/>
                </w:pPr>
              </w:pPrChange>
            </w:pPr>
          </w:p>
        </w:tc>
      </w:tr>
      <w:tr w:rsidR="00B63106" w:rsidRPr="00D64CE7" w:rsidDel="0009110E" w14:paraId="02D935E4" w14:textId="0D8C80AC" w:rsidTr="00475655">
        <w:trPr>
          <w:del w:id="4828" w:author="p.muszynski" w:date="2022-03-30T11:24:00Z"/>
        </w:trPr>
        <w:tc>
          <w:tcPr>
            <w:tcW w:w="460" w:type="dxa"/>
            <w:shd w:val="clear" w:color="auto" w:fill="auto"/>
            <w:vAlign w:val="center"/>
          </w:tcPr>
          <w:p w14:paraId="104D5C69" w14:textId="4222638C" w:rsidR="00B63106" w:rsidDel="0009110E" w:rsidRDefault="00B63106">
            <w:pPr>
              <w:pStyle w:val="Formularzeizaczniki"/>
              <w:pageBreakBefore/>
              <w:jc w:val="center"/>
              <w:rPr>
                <w:del w:id="4829" w:author="p.muszynski" w:date="2022-03-30T11:24:00Z"/>
                <w:rFonts w:ascii="Calibri" w:hAnsi="Calibri" w:cs="Calibri"/>
                <w:bCs w:val="0"/>
                <w:i w:val="0"/>
                <w:iCs/>
                <w:sz w:val="20"/>
                <w:szCs w:val="20"/>
              </w:rPr>
              <w:pPrChange w:id="4830" w:author="p.muszynski" w:date="2022-03-30T11:24:00Z">
                <w:pPr>
                  <w:pStyle w:val="Formularzeizaczniki"/>
                  <w:jc w:val="center"/>
                </w:pPr>
              </w:pPrChange>
            </w:pPr>
            <w:del w:id="4831" w:author="p.muszynski" w:date="2022-03-30T11:24:00Z">
              <w:r w:rsidDel="0009110E">
                <w:rPr>
                  <w:rFonts w:ascii="Calibri" w:hAnsi="Calibri" w:cs="Calibri"/>
                  <w:bCs w:val="0"/>
                  <w:i w:val="0"/>
                  <w:iCs/>
                  <w:sz w:val="20"/>
                  <w:szCs w:val="20"/>
                </w:rPr>
                <w:delText>9</w:delText>
              </w:r>
            </w:del>
          </w:p>
        </w:tc>
        <w:tc>
          <w:tcPr>
            <w:tcW w:w="1949" w:type="dxa"/>
            <w:shd w:val="clear" w:color="auto" w:fill="auto"/>
            <w:vAlign w:val="center"/>
          </w:tcPr>
          <w:p w14:paraId="02DED03C" w14:textId="2723392B" w:rsidR="00B63106" w:rsidRPr="00D64CE7" w:rsidDel="0009110E" w:rsidRDefault="00B63106">
            <w:pPr>
              <w:pStyle w:val="Formularzeizaczniki"/>
              <w:pageBreakBefore/>
              <w:jc w:val="center"/>
              <w:rPr>
                <w:del w:id="4832" w:author="p.muszynski" w:date="2022-03-30T11:24:00Z"/>
                <w:rFonts w:ascii="Calibri" w:hAnsi="Calibri" w:cs="Calibri"/>
                <w:bCs w:val="0"/>
                <w:i w:val="0"/>
                <w:iCs/>
                <w:sz w:val="20"/>
                <w:szCs w:val="20"/>
              </w:rPr>
              <w:pPrChange w:id="4833" w:author="p.muszynski" w:date="2022-03-30T11:24:00Z">
                <w:pPr>
                  <w:pStyle w:val="Formularzeizaczniki"/>
                  <w:jc w:val="center"/>
                </w:pPr>
              </w:pPrChange>
            </w:pPr>
            <w:del w:id="4834" w:author="p.muszynski" w:date="2022-03-30T11:24:00Z">
              <w:r w:rsidDel="0009110E">
                <w:rPr>
                  <w:rFonts w:ascii="Calibri" w:hAnsi="Calibri" w:cs="Calibri"/>
                  <w:bCs w:val="0"/>
                  <w:i w:val="0"/>
                  <w:iCs/>
                  <w:sz w:val="20"/>
                  <w:szCs w:val="20"/>
                </w:rPr>
                <w:delText>Nowa Ruda</w:delText>
              </w:r>
            </w:del>
          </w:p>
        </w:tc>
        <w:tc>
          <w:tcPr>
            <w:tcW w:w="1701" w:type="dxa"/>
            <w:shd w:val="clear" w:color="auto" w:fill="auto"/>
            <w:vAlign w:val="center"/>
          </w:tcPr>
          <w:p w14:paraId="38E74818" w14:textId="13A4F996" w:rsidR="00B63106" w:rsidRPr="00545DFC" w:rsidDel="0009110E" w:rsidRDefault="00F04605">
            <w:pPr>
              <w:pStyle w:val="Formularzeizaczniki"/>
              <w:pageBreakBefore/>
              <w:jc w:val="center"/>
              <w:rPr>
                <w:del w:id="4835" w:author="p.muszynski" w:date="2022-03-30T11:24:00Z"/>
                <w:rFonts w:ascii="Calibri" w:hAnsi="Calibri" w:cs="Calibri"/>
                <w:bCs w:val="0"/>
                <w:i w:val="0"/>
                <w:iCs/>
                <w:sz w:val="18"/>
                <w:szCs w:val="18"/>
              </w:rPr>
              <w:pPrChange w:id="4836" w:author="p.muszynski" w:date="2022-03-30T11:24:00Z">
                <w:pPr>
                  <w:pStyle w:val="Formularzeizaczniki"/>
                  <w:jc w:val="center"/>
                </w:pPr>
              </w:pPrChange>
            </w:pPr>
            <w:del w:id="4837" w:author="p.muszynski" w:date="2022-03-30T11:24:00Z">
              <w:r w:rsidDel="0009110E">
                <w:rPr>
                  <w:rFonts w:ascii="Calibri" w:hAnsi="Calibri" w:cs="Calibri"/>
                  <w:bCs w:val="0"/>
                  <w:i w:val="0"/>
                  <w:iCs/>
                  <w:sz w:val="18"/>
                  <w:szCs w:val="18"/>
                </w:rPr>
                <w:delText>u</w:delText>
              </w:r>
              <w:r w:rsidR="00B469B0" w:rsidDel="0009110E">
                <w:rPr>
                  <w:rFonts w:ascii="Calibri" w:hAnsi="Calibri" w:cs="Calibri"/>
                  <w:bCs w:val="0"/>
                  <w:i w:val="0"/>
                  <w:iCs/>
                  <w:sz w:val="18"/>
                  <w:szCs w:val="18"/>
                </w:rPr>
                <w:delText>l. Bożkowska</w:delText>
              </w:r>
            </w:del>
          </w:p>
        </w:tc>
        <w:tc>
          <w:tcPr>
            <w:tcW w:w="4111" w:type="dxa"/>
            <w:shd w:val="clear" w:color="auto" w:fill="auto"/>
            <w:vAlign w:val="center"/>
          </w:tcPr>
          <w:p w14:paraId="6AA52975" w14:textId="3A87093C" w:rsidR="00B63106" w:rsidDel="0009110E" w:rsidRDefault="0009110E">
            <w:pPr>
              <w:pStyle w:val="Formularzeizaczniki"/>
              <w:pageBreakBefore/>
              <w:jc w:val="center"/>
              <w:rPr>
                <w:del w:id="4838" w:author="p.muszynski" w:date="2022-03-30T11:24:00Z"/>
                <w:rFonts w:ascii="Calibri" w:hAnsi="Calibri" w:cs="Calibri"/>
                <w:bCs w:val="0"/>
                <w:i w:val="0"/>
                <w:iCs/>
                <w:sz w:val="20"/>
                <w:szCs w:val="20"/>
              </w:rPr>
              <w:pPrChange w:id="4839" w:author="p.muszynski" w:date="2022-03-30T11:24:00Z">
                <w:pPr>
                  <w:pStyle w:val="Formularzeizaczniki"/>
                  <w:jc w:val="center"/>
                </w:pPr>
              </w:pPrChange>
            </w:pPr>
            <w:del w:id="4840" w:author="p.muszynski" w:date="2022-03-30T11:24:00Z">
              <w:r w:rsidDel="0009110E">
                <w:fldChar w:fldCharType="begin"/>
              </w:r>
              <w:r w:rsidDel="0009110E">
                <w:delInstrText xml:space="preserve"> HYPERLINK "https://goo.gl/maps/4ExYKiUh2vqbru1P6" </w:delInstrText>
              </w:r>
              <w:r w:rsidDel="0009110E">
                <w:fldChar w:fldCharType="separate"/>
              </w:r>
              <w:r w:rsidR="00B469B0" w:rsidRPr="006403E1" w:rsidDel="0009110E">
                <w:rPr>
                  <w:rStyle w:val="Hipercze"/>
                  <w:rFonts w:ascii="Calibri" w:hAnsi="Calibri" w:cs="Calibri"/>
                  <w:bCs w:val="0"/>
                  <w:i w:val="0"/>
                  <w:iCs/>
                  <w:sz w:val="20"/>
                  <w:szCs w:val="20"/>
                </w:rPr>
                <w:delText>https://goo.gl/maps/4ExYKiUh2vqbru1P6</w:delText>
              </w:r>
              <w:r w:rsidDel="0009110E">
                <w:rPr>
                  <w:rStyle w:val="Hipercze"/>
                  <w:rFonts w:ascii="Calibri" w:hAnsi="Calibri" w:cs="Calibri"/>
                  <w:iCs/>
                  <w:sz w:val="20"/>
                  <w:szCs w:val="20"/>
                </w:rPr>
                <w:fldChar w:fldCharType="end"/>
              </w:r>
            </w:del>
          </w:p>
          <w:p w14:paraId="1BC58056" w14:textId="697A228E" w:rsidR="00B469B0" w:rsidRPr="00D64CE7" w:rsidDel="0009110E" w:rsidRDefault="00B469B0">
            <w:pPr>
              <w:pStyle w:val="Formularzeizaczniki"/>
              <w:pageBreakBefore/>
              <w:jc w:val="center"/>
              <w:rPr>
                <w:del w:id="4841" w:author="p.muszynski" w:date="2022-03-30T11:24:00Z"/>
                <w:rFonts w:ascii="Calibri" w:hAnsi="Calibri" w:cs="Calibri"/>
                <w:bCs w:val="0"/>
                <w:i w:val="0"/>
                <w:iCs/>
                <w:sz w:val="20"/>
                <w:szCs w:val="20"/>
              </w:rPr>
              <w:pPrChange w:id="4842" w:author="p.muszynski" w:date="2022-03-30T11:24:00Z">
                <w:pPr>
                  <w:pStyle w:val="Formularzeizaczniki"/>
                  <w:jc w:val="center"/>
                </w:pPr>
              </w:pPrChange>
            </w:pPr>
          </w:p>
        </w:tc>
      </w:tr>
      <w:tr w:rsidR="00B63106" w:rsidRPr="00D64CE7" w:rsidDel="0009110E" w14:paraId="54BB4654" w14:textId="14CFFC4F" w:rsidTr="00475655">
        <w:trPr>
          <w:del w:id="4843" w:author="p.muszynski" w:date="2022-03-30T11:24:00Z"/>
        </w:trPr>
        <w:tc>
          <w:tcPr>
            <w:tcW w:w="460" w:type="dxa"/>
            <w:shd w:val="clear" w:color="auto" w:fill="auto"/>
            <w:vAlign w:val="center"/>
          </w:tcPr>
          <w:p w14:paraId="39502EB8" w14:textId="0ED4E2CE" w:rsidR="00B63106" w:rsidDel="0009110E" w:rsidRDefault="00B63106">
            <w:pPr>
              <w:pStyle w:val="Formularzeizaczniki"/>
              <w:pageBreakBefore/>
              <w:jc w:val="center"/>
              <w:rPr>
                <w:del w:id="4844" w:author="p.muszynski" w:date="2022-03-30T11:24:00Z"/>
                <w:rFonts w:ascii="Calibri" w:hAnsi="Calibri" w:cs="Calibri"/>
                <w:bCs w:val="0"/>
                <w:i w:val="0"/>
                <w:iCs/>
                <w:sz w:val="20"/>
                <w:szCs w:val="20"/>
              </w:rPr>
              <w:pPrChange w:id="4845" w:author="p.muszynski" w:date="2022-03-30T11:24:00Z">
                <w:pPr>
                  <w:pStyle w:val="Formularzeizaczniki"/>
                  <w:jc w:val="center"/>
                </w:pPr>
              </w:pPrChange>
            </w:pPr>
            <w:del w:id="4846" w:author="p.muszynski" w:date="2022-03-30T11:24:00Z">
              <w:r w:rsidDel="0009110E">
                <w:rPr>
                  <w:rFonts w:ascii="Calibri" w:hAnsi="Calibri" w:cs="Calibri"/>
                  <w:bCs w:val="0"/>
                  <w:i w:val="0"/>
                  <w:iCs/>
                  <w:sz w:val="20"/>
                  <w:szCs w:val="20"/>
                </w:rPr>
                <w:delText>10</w:delText>
              </w:r>
            </w:del>
          </w:p>
        </w:tc>
        <w:tc>
          <w:tcPr>
            <w:tcW w:w="1949" w:type="dxa"/>
            <w:shd w:val="clear" w:color="auto" w:fill="auto"/>
            <w:vAlign w:val="center"/>
          </w:tcPr>
          <w:p w14:paraId="541D18CB" w14:textId="61C8D184" w:rsidR="00B63106" w:rsidRPr="00D64CE7" w:rsidDel="0009110E" w:rsidRDefault="00B63106">
            <w:pPr>
              <w:pStyle w:val="Formularzeizaczniki"/>
              <w:pageBreakBefore/>
              <w:jc w:val="center"/>
              <w:rPr>
                <w:del w:id="4847" w:author="p.muszynski" w:date="2022-03-30T11:24:00Z"/>
                <w:rFonts w:ascii="Calibri" w:hAnsi="Calibri" w:cs="Calibri"/>
                <w:bCs w:val="0"/>
                <w:i w:val="0"/>
                <w:iCs/>
                <w:sz w:val="20"/>
                <w:szCs w:val="20"/>
              </w:rPr>
              <w:pPrChange w:id="4848" w:author="p.muszynski" w:date="2022-03-30T11:24:00Z">
                <w:pPr>
                  <w:pStyle w:val="Formularzeizaczniki"/>
                  <w:jc w:val="center"/>
                </w:pPr>
              </w:pPrChange>
            </w:pPr>
            <w:del w:id="4849" w:author="p.muszynski" w:date="2022-03-30T11:24:00Z">
              <w:r w:rsidDel="0009110E">
                <w:rPr>
                  <w:rFonts w:ascii="Calibri" w:hAnsi="Calibri" w:cs="Calibri"/>
                  <w:bCs w:val="0"/>
                  <w:i w:val="0"/>
                  <w:iCs/>
                  <w:sz w:val="20"/>
                  <w:szCs w:val="20"/>
                </w:rPr>
                <w:delText>Nowa Ruda</w:delText>
              </w:r>
            </w:del>
          </w:p>
        </w:tc>
        <w:tc>
          <w:tcPr>
            <w:tcW w:w="1701" w:type="dxa"/>
            <w:shd w:val="clear" w:color="auto" w:fill="auto"/>
            <w:vAlign w:val="center"/>
          </w:tcPr>
          <w:p w14:paraId="7B4CF650" w14:textId="0256390B" w:rsidR="00B63106" w:rsidRPr="00545DFC" w:rsidDel="0009110E" w:rsidRDefault="00F04605">
            <w:pPr>
              <w:pStyle w:val="Formularzeizaczniki"/>
              <w:pageBreakBefore/>
              <w:jc w:val="center"/>
              <w:rPr>
                <w:del w:id="4850" w:author="p.muszynski" w:date="2022-03-30T11:24:00Z"/>
                <w:rFonts w:ascii="Calibri" w:hAnsi="Calibri" w:cs="Calibri"/>
                <w:bCs w:val="0"/>
                <w:i w:val="0"/>
                <w:iCs/>
                <w:sz w:val="18"/>
                <w:szCs w:val="18"/>
              </w:rPr>
              <w:pPrChange w:id="4851" w:author="p.muszynski" w:date="2022-03-30T11:24:00Z">
                <w:pPr>
                  <w:pStyle w:val="Formularzeizaczniki"/>
                  <w:jc w:val="center"/>
                </w:pPr>
              </w:pPrChange>
            </w:pPr>
            <w:del w:id="4852" w:author="p.muszynski" w:date="2022-03-30T11:24:00Z">
              <w:r w:rsidDel="0009110E">
                <w:rPr>
                  <w:rFonts w:ascii="Calibri" w:hAnsi="Calibri" w:cs="Calibri"/>
                  <w:bCs w:val="0"/>
                  <w:i w:val="0"/>
                  <w:iCs/>
                  <w:sz w:val="18"/>
                  <w:szCs w:val="18"/>
                </w:rPr>
                <w:delText>u</w:delText>
              </w:r>
              <w:r w:rsidR="00B469B0" w:rsidDel="0009110E">
                <w:rPr>
                  <w:rFonts w:ascii="Calibri" w:hAnsi="Calibri" w:cs="Calibri"/>
                  <w:bCs w:val="0"/>
                  <w:i w:val="0"/>
                  <w:iCs/>
                  <w:sz w:val="18"/>
                  <w:szCs w:val="18"/>
                </w:rPr>
                <w:delText xml:space="preserve">l. Obozowa </w:delText>
              </w:r>
            </w:del>
          </w:p>
        </w:tc>
        <w:tc>
          <w:tcPr>
            <w:tcW w:w="4111" w:type="dxa"/>
            <w:shd w:val="clear" w:color="auto" w:fill="auto"/>
            <w:vAlign w:val="center"/>
          </w:tcPr>
          <w:p w14:paraId="3CC9B207" w14:textId="0004A241" w:rsidR="00B63106" w:rsidDel="0009110E" w:rsidRDefault="0009110E">
            <w:pPr>
              <w:pStyle w:val="Formularzeizaczniki"/>
              <w:pageBreakBefore/>
              <w:jc w:val="center"/>
              <w:rPr>
                <w:del w:id="4853" w:author="p.muszynski" w:date="2022-03-30T11:24:00Z"/>
                <w:rFonts w:ascii="Calibri" w:hAnsi="Calibri" w:cs="Calibri"/>
                <w:bCs w:val="0"/>
                <w:i w:val="0"/>
                <w:iCs/>
                <w:sz w:val="20"/>
                <w:szCs w:val="20"/>
              </w:rPr>
              <w:pPrChange w:id="4854" w:author="p.muszynski" w:date="2022-03-30T11:24:00Z">
                <w:pPr>
                  <w:pStyle w:val="Formularzeizaczniki"/>
                  <w:jc w:val="center"/>
                </w:pPr>
              </w:pPrChange>
            </w:pPr>
            <w:del w:id="4855" w:author="p.muszynski" w:date="2022-03-30T11:24:00Z">
              <w:r w:rsidDel="0009110E">
                <w:fldChar w:fldCharType="begin"/>
              </w:r>
              <w:r w:rsidDel="0009110E">
                <w:delInstrText xml:space="preserve"> HYPERLINK "https://goo.gl/maps/cwhd6xwkKNKAzNT2A" </w:delInstrText>
              </w:r>
              <w:r w:rsidDel="0009110E">
                <w:fldChar w:fldCharType="separate"/>
              </w:r>
              <w:r w:rsidR="00B469B0" w:rsidRPr="006403E1" w:rsidDel="0009110E">
                <w:rPr>
                  <w:rStyle w:val="Hipercze"/>
                  <w:rFonts w:ascii="Calibri" w:hAnsi="Calibri" w:cs="Calibri"/>
                  <w:bCs w:val="0"/>
                  <w:i w:val="0"/>
                  <w:iCs/>
                  <w:sz w:val="20"/>
                  <w:szCs w:val="20"/>
                </w:rPr>
                <w:delText>https://goo.gl/maps/cwhd6xwkKNKAzNT2A</w:delText>
              </w:r>
              <w:r w:rsidDel="0009110E">
                <w:rPr>
                  <w:rStyle w:val="Hipercze"/>
                  <w:rFonts w:ascii="Calibri" w:hAnsi="Calibri" w:cs="Calibri"/>
                  <w:iCs/>
                  <w:sz w:val="20"/>
                  <w:szCs w:val="20"/>
                </w:rPr>
                <w:fldChar w:fldCharType="end"/>
              </w:r>
            </w:del>
          </w:p>
          <w:p w14:paraId="529261B5" w14:textId="4CD14EFC" w:rsidR="00B469B0" w:rsidRPr="00D64CE7" w:rsidDel="0009110E" w:rsidRDefault="00B469B0">
            <w:pPr>
              <w:pStyle w:val="Formularzeizaczniki"/>
              <w:pageBreakBefore/>
              <w:jc w:val="center"/>
              <w:rPr>
                <w:del w:id="4856" w:author="p.muszynski" w:date="2022-03-30T11:24:00Z"/>
                <w:rFonts w:ascii="Calibri" w:hAnsi="Calibri" w:cs="Calibri"/>
                <w:bCs w:val="0"/>
                <w:i w:val="0"/>
                <w:iCs/>
                <w:sz w:val="20"/>
                <w:szCs w:val="20"/>
              </w:rPr>
              <w:pPrChange w:id="4857" w:author="p.muszynski" w:date="2022-03-30T11:24:00Z">
                <w:pPr>
                  <w:pStyle w:val="Formularzeizaczniki"/>
                  <w:jc w:val="center"/>
                </w:pPr>
              </w:pPrChange>
            </w:pPr>
          </w:p>
        </w:tc>
      </w:tr>
      <w:tr w:rsidR="00B63106" w:rsidRPr="00D64CE7" w:rsidDel="0009110E" w14:paraId="157B863B" w14:textId="52DE212E" w:rsidTr="00475655">
        <w:trPr>
          <w:del w:id="4858" w:author="p.muszynski" w:date="2022-03-30T11:24:00Z"/>
        </w:trPr>
        <w:tc>
          <w:tcPr>
            <w:tcW w:w="460" w:type="dxa"/>
            <w:shd w:val="clear" w:color="auto" w:fill="auto"/>
            <w:vAlign w:val="center"/>
          </w:tcPr>
          <w:p w14:paraId="5518EBAA" w14:textId="7E76BDAA" w:rsidR="00B63106" w:rsidDel="0009110E" w:rsidRDefault="00B63106">
            <w:pPr>
              <w:pStyle w:val="Formularzeizaczniki"/>
              <w:pageBreakBefore/>
              <w:jc w:val="center"/>
              <w:rPr>
                <w:del w:id="4859" w:author="p.muszynski" w:date="2022-03-30T11:24:00Z"/>
                <w:rFonts w:ascii="Calibri" w:hAnsi="Calibri" w:cs="Calibri"/>
                <w:bCs w:val="0"/>
                <w:i w:val="0"/>
                <w:iCs/>
                <w:sz w:val="20"/>
                <w:szCs w:val="20"/>
              </w:rPr>
              <w:pPrChange w:id="4860" w:author="p.muszynski" w:date="2022-03-30T11:24:00Z">
                <w:pPr>
                  <w:pStyle w:val="Formularzeizaczniki"/>
                  <w:jc w:val="center"/>
                </w:pPr>
              </w:pPrChange>
            </w:pPr>
            <w:del w:id="4861" w:author="p.muszynski" w:date="2022-03-30T11:24:00Z">
              <w:r w:rsidDel="0009110E">
                <w:rPr>
                  <w:rFonts w:ascii="Calibri" w:hAnsi="Calibri" w:cs="Calibri"/>
                  <w:bCs w:val="0"/>
                  <w:i w:val="0"/>
                  <w:iCs/>
                  <w:sz w:val="20"/>
                  <w:szCs w:val="20"/>
                </w:rPr>
                <w:delText>11</w:delText>
              </w:r>
            </w:del>
          </w:p>
        </w:tc>
        <w:tc>
          <w:tcPr>
            <w:tcW w:w="1949" w:type="dxa"/>
            <w:shd w:val="clear" w:color="auto" w:fill="auto"/>
            <w:vAlign w:val="center"/>
          </w:tcPr>
          <w:p w14:paraId="3815A8DB" w14:textId="25D0E9F2" w:rsidR="00B63106" w:rsidDel="0009110E" w:rsidRDefault="00B63106">
            <w:pPr>
              <w:pStyle w:val="Formularzeizaczniki"/>
              <w:pageBreakBefore/>
              <w:jc w:val="center"/>
              <w:rPr>
                <w:del w:id="4862" w:author="p.muszynski" w:date="2022-03-30T11:24:00Z"/>
                <w:rFonts w:ascii="Calibri" w:hAnsi="Calibri" w:cs="Calibri"/>
                <w:bCs w:val="0"/>
                <w:i w:val="0"/>
                <w:iCs/>
                <w:sz w:val="20"/>
                <w:szCs w:val="20"/>
              </w:rPr>
              <w:pPrChange w:id="4863" w:author="p.muszynski" w:date="2022-03-30T11:24:00Z">
                <w:pPr>
                  <w:pStyle w:val="Formularzeizaczniki"/>
                  <w:jc w:val="center"/>
                </w:pPr>
              </w:pPrChange>
            </w:pPr>
            <w:del w:id="4864" w:author="p.muszynski" w:date="2022-03-30T11:24:00Z">
              <w:r w:rsidDel="0009110E">
                <w:rPr>
                  <w:rFonts w:ascii="Calibri" w:hAnsi="Calibri" w:cs="Calibri"/>
                  <w:bCs w:val="0"/>
                  <w:i w:val="0"/>
                  <w:iCs/>
                  <w:sz w:val="20"/>
                  <w:szCs w:val="20"/>
                </w:rPr>
                <w:delText>Jelcz Laskowice</w:delText>
              </w:r>
            </w:del>
          </w:p>
        </w:tc>
        <w:tc>
          <w:tcPr>
            <w:tcW w:w="1701" w:type="dxa"/>
            <w:shd w:val="clear" w:color="auto" w:fill="auto"/>
            <w:vAlign w:val="center"/>
          </w:tcPr>
          <w:p w14:paraId="31FBBA11" w14:textId="1DE2EFF4" w:rsidR="00B63106" w:rsidRPr="00545DFC" w:rsidDel="0009110E" w:rsidRDefault="00C600DC">
            <w:pPr>
              <w:pStyle w:val="Formularzeizaczniki"/>
              <w:pageBreakBefore/>
              <w:jc w:val="center"/>
              <w:rPr>
                <w:del w:id="4865" w:author="p.muszynski" w:date="2022-03-30T11:24:00Z"/>
                <w:rFonts w:ascii="Calibri" w:hAnsi="Calibri" w:cs="Calibri"/>
                <w:bCs w:val="0"/>
                <w:i w:val="0"/>
                <w:iCs/>
                <w:sz w:val="18"/>
                <w:szCs w:val="18"/>
              </w:rPr>
              <w:pPrChange w:id="4866" w:author="p.muszynski" w:date="2022-03-30T11:24:00Z">
                <w:pPr>
                  <w:pStyle w:val="Formularzeizaczniki"/>
                  <w:jc w:val="center"/>
                </w:pPr>
              </w:pPrChange>
            </w:pPr>
            <w:del w:id="4867" w:author="p.muszynski" w:date="2022-03-30T11:24:00Z">
              <w:r w:rsidDel="0009110E">
                <w:rPr>
                  <w:rFonts w:ascii="Calibri" w:hAnsi="Calibri" w:cs="Calibri"/>
                  <w:bCs w:val="0"/>
                  <w:i w:val="0"/>
                  <w:iCs/>
                  <w:sz w:val="18"/>
                  <w:szCs w:val="18"/>
                </w:rPr>
                <w:delText>ul. Japońska / ul. Zachodnia</w:delText>
              </w:r>
            </w:del>
          </w:p>
        </w:tc>
        <w:tc>
          <w:tcPr>
            <w:tcW w:w="4111" w:type="dxa"/>
            <w:shd w:val="clear" w:color="auto" w:fill="auto"/>
            <w:vAlign w:val="center"/>
          </w:tcPr>
          <w:p w14:paraId="1D4C3CCD" w14:textId="4C38B4B1" w:rsidR="00B63106" w:rsidDel="0009110E" w:rsidRDefault="0009110E">
            <w:pPr>
              <w:pStyle w:val="Formularzeizaczniki"/>
              <w:pageBreakBefore/>
              <w:jc w:val="center"/>
              <w:rPr>
                <w:del w:id="4868" w:author="p.muszynski" w:date="2022-03-30T11:24:00Z"/>
                <w:rFonts w:ascii="Calibri" w:hAnsi="Calibri" w:cs="Calibri"/>
                <w:bCs w:val="0"/>
                <w:i w:val="0"/>
                <w:iCs/>
                <w:sz w:val="20"/>
                <w:szCs w:val="20"/>
              </w:rPr>
              <w:pPrChange w:id="4869" w:author="p.muszynski" w:date="2022-03-30T11:24:00Z">
                <w:pPr>
                  <w:pStyle w:val="Formularzeizaczniki"/>
                  <w:jc w:val="center"/>
                </w:pPr>
              </w:pPrChange>
            </w:pPr>
            <w:del w:id="4870" w:author="p.muszynski" w:date="2022-03-30T11:24:00Z">
              <w:r w:rsidDel="0009110E">
                <w:fldChar w:fldCharType="begin"/>
              </w:r>
              <w:r w:rsidDel="0009110E">
                <w:delInstrText xml:space="preserve"> HYPERLINK "https://goo.gl/maps/iAi9y9auZWETqC6B6" </w:delInstrText>
              </w:r>
              <w:r w:rsidDel="0009110E">
                <w:fldChar w:fldCharType="separate"/>
              </w:r>
              <w:r w:rsidR="00C600DC" w:rsidRPr="006403E1" w:rsidDel="0009110E">
                <w:rPr>
                  <w:rStyle w:val="Hipercze"/>
                  <w:rFonts w:ascii="Calibri" w:hAnsi="Calibri" w:cs="Calibri"/>
                  <w:bCs w:val="0"/>
                  <w:i w:val="0"/>
                  <w:iCs/>
                  <w:sz w:val="20"/>
                  <w:szCs w:val="20"/>
                </w:rPr>
                <w:delText>https://goo.gl/maps/iAi9y9auZWETqC6B6</w:delText>
              </w:r>
              <w:r w:rsidDel="0009110E">
                <w:rPr>
                  <w:rStyle w:val="Hipercze"/>
                  <w:rFonts w:ascii="Calibri" w:hAnsi="Calibri" w:cs="Calibri"/>
                  <w:iCs/>
                  <w:sz w:val="20"/>
                  <w:szCs w:val="20"/>
                </w:rPr>
                <w:fldChar w:fldCharType="end"/>
              </w:r>
            </w:del>
          </w:p>
          <w:p w14:paraId="211DF638" w14:textId="3678C9AF" w:rsidR="00C600DC" w:rsidRPr="00D64CE7" w:rsidDel="0009110E" w:rsidRDefault="00C600DC">
            <w:pPr>
              <w:pStyle w:val="Formularzeizaczniki"/>
              <w:pageBreakBefore/>
              <w:jc w:val="center"/>
              <w:rPr>
                <w:del w:id="4871" w:author="p.muszynski" w:date="2022-03-30T11:24:00Z"/>
                <w:rFonts w:ascii="Calibri" w:hAnsi="Calibri" w:cs="Calibri"/>
                <w:bCs w:val="0"/>
                <w:i w:val="0"/>
                <w:iCs/>
                <w:sz w:val="20"/>
                <w:szCs w:val="20"/>
              </w:rPr>
              <w:pPrChange w:id="4872" w:author="p.muszynski" w:date="2022-03-30T11:24:00Z">
                <w:pPr>
                  <w:pStyle w:val="Formularzeizaczniki"/>
                  <w:jc w:val="center"/>
                </w:pPr>
              </w:pPrChange>
            </w:pPr>
          </w:p>
        </w:tc>
      </w:tr>
      <w:tr w:rsidR="00B63106" w:rsidRPr="00D64CE7" w:rsidDel="0009110E" w14:paraId="632E06F0" w14:textId="00E15849" w:rsidTr="00475655">
        <w:trPr>
          <w:del w:id="4873" w:author="p.muszynski" w:date="2022-03-30T11:24:00Z"/>
        </w:trPr>
        <w:tc>
          <w:tcPr>
            <w:tcW w:w="460" w:type="dxa"/>
            <w:shd w:val="clear" w:color="auto" w:fill="auto"/>
            <w:vAlign w:val="center"/>
          </w:tcPr>
          <w:p w14:paraId="41657D14" w14:textId="0D805F50" w:rsidR="00B63106" w:rsidDel="0009110E" w:rsidRDefault="00B63106">
            <w:pPr>
              <w:pStyle w:val="Formularzeizaczniki"/>
              <w:pageBreakBefore/>
              <w:jc w:val="center"/>
              <w:rPr>
                <w:del w:id="4874" w:author="p.muszynski" w:date="2022-03-30T11:24:00Z"/>
                <w:rFonts w:ascii="Calibri" w:hAnsi="Calibri" w:cs="Calibri"/>
                <w:bCs w:val="0"/>
                <w:i w:val="0"/>
                <w:iCs/>
                <w:sz w:val="20"/>
                <w:szCs w:val="20"/>
              </w:rPr>
              <w:pPrChange w:id="4875" w:author="p.muszynski" w:date="2022-03-30T11:24:00Z">
                <w:pPr>
                  <w:pStyle w:val="Formularzeizaczniki"/>
                  <w:jc w:val="center"/>
                </w:pPr>
              </w:pPrChange>
            </w:pPr>
            <w:del w:id="4876" w:author="p.muszynski" w:date="2022-03-30T11:24:00Z">
              <w:r w:rsidDel="0009110E">
                <w:rPr>
                  <w:rFonts w:ascii="Calibri" w:hAnsi="Calibri" w:cs="Calibri"/>
                  <w:bCs w:val="0"/>
                  <w:i w:val="0"/>
                  <w:iCs/>
                  <w:sz w:val="20"/>
                  <w:szCs w:val="20"/>
                </w:rPr>
                <w:delText>12</w:delText>
              </w:r>
            </w:del>
          </w:p>
        </w:tc>
        <w:tc>
          <w:tcPr>
            <w:tcW w:w="1949" w:type="dxa"/>
            <w:shd w:val="clear" w:color="auto" w:fill="auto"/>
            <w:vAlign w:val="center"/>
          </w:tcPr>
          <w:p w14:paraId="6D7C4B52" w14:textId="5D3B5168" w:rsidR="00B63106" w:rsidDel="0009110E" w:rsidRDefault="00B63106">
            <w:pPr>
              <w:pStyle w:val="Formularzeizaczniki"/>
              <w:pageBreakBefore/>
              <w:jc w:val="center"/>
              <w:rPr>
                <w:del w:id="4877" w:author="p.muszynski" w:date="2022-03-30T11:24:00Z"/>
                <w:rFonts w:ascii="Calibri" w:hAnsi="Calibri" w:cs="Calibri"/>
                <w:bCs w:val="0"/>
                <w:i w:val="0"/>
                <w:iCs/>
                <w:sz w:val="20"/>
                <w:szCs w:val="20"/>
              </w:rPr>
              <w:pPrChange w:id="4878" w:author="p.muszynski" w:date="2022-03-30T11:24:00Z">
                <w:pPr>
                  <w:pStyle w:val="Formularzeizaczniki"/>
                  <w:jc w:val="center"/>
                </w:pPr>
              </w:pPrChange>
            </w:pPr>
            <w:del w:id="4879" w:author="p.muszynski" w:date="2022-03-30T11:24:00Z">
              <w:r w:rsidDel="0009110E">
                <w:rPr>
                  <w:rFonts w:ascii="Calibri" w:hAnsi="Calibri" w:cs="Calibri"/>
                  <w:bCs w:val="0"/>
                  <w:i w:val="0"/>
                  <w:iCs/>
                  <w:sz w:val="20"/>
                  <w:szCs w:val="20"/>
                </w:rPr>
                <w:delText>Żarów</w:delText>
              </w:r>
            </w:del>
          </w:p>
        </w:tc>
        <w:tc>
          <w:tcPr>
            <w:tcW w:w="1701" w:type="dxa"/>
            <w:shd w:val="clear" w:color="auto" w:fill="auto"/>
            <w:vAlign w:val="center"/>
          </w:tcPr>
          <w:p w14:paraId="54626793" w14:textId="1EE75CAC" w:rsidR="00B63106" w:rsidRPr="00545DFC" w:rsidDel="0009110E" w:rsidRDefault="00755C76">
            <w:pPr>
              <w:pStyle w:val="Formularzeizaczniki"/>
              <w:pageBreakBefore/>
              <w:jc w:val="center"/>
              <w:rPr>
                <w:del w:id="4880" w:author="p.muszynski" w:date="2022-03-30T11:24:00Z"/>
                <w:rFonts w:ascii="Calibri" w:hAnsi="Calibri" w:cs="Calibri"/>
                <w:bCs w:val="0"/>
                <w:i w:val="0"/>
                <w:iCs/>
                <w:sz w:val="18"/>
                <w:szCs w:val="18"/>
              </w:rPr>
              <w:pPrChange w:id="4881" w:author="p.muszynski" w:date="2022-03-30T11:24:00Z">
                <w:pPr>
                  <w:pStyle w:val="Formularzeizaczniki"/>
                  <w:jc w:val="center"/>
                </w:pPr>
              </w:pPrChange>
            </w:pPr>
            <w:del w:id="4882" w:author="p.muszynski" w:date="2022-03-30T11:24:00Z">
              <w:r w:rsidDel="0009110E">
                <w:rPr>
                  <w:rFonts w:ascii="Calibri" w:hAnsi="Calibri" w:cs="Calibri"/>
                  <w:bCs w:val="0"/>
                  <w:i w:val="0"/>
                  <w:iCs/>
                  <w:sz w:val="18"/>
                  <w:szCs w:val="18"/>
                </w:rPr>
                <w:delText xml:space="preserve">ul. Strefowa </w:delText>
              </w:r>
              <w:r w:rsidDel="0009110E">
                <w:rPr>
                  <w:rFonts w:ascii="Calibri" w:hAnsi="Calibri" w:cs="Calibri"/>
                  <w:bCs w:val="0"/>
                  <w:i w:val="0"/>
                  <w:iCs/>
                  <w:sz w:val="18"/>
                  <w:szCs w:val="18"/>
                </w:rPr>
                <w:br/>
                <w:delText>i ul. Fabryczna</w:delText>
              </w:r>
            </w:del>
          </w:p>
        </w:tc>
        <w:tc>
          <w:tcPr>
            <w:tcW w:w="4111" w:type="dxa"/>
            <w:shd w:val="clear" w:color="auto" w:fill="auto"/>
            <w:vAlign w:val="center"/>
          </w:tcPr>
          <w:p w14:paraId="311CE374" w14:textId="18D8F014" w:rsidR="00B63106" w:rsidDel="0009110E" w:rsidRDefault="0009110E">
            <w:pPr>
              <w:pStyle w:val="Formularzeizaczniki"/>
              <w:pageBreakBefore/>
              <w:jc w:val="center"/>
              <w:rPr>
                <w:del w:id="4883" w:author="p.muszynski" w:date="2022-03-30T11:24:00Z"/>
                <w:rFonts w:ascii="Calibri" w:hAnsi="Calibri" w:cs="Calibri"/>
                <w:bCs w:val="0"/>
                <w:i w:val="0"/>
                <w:iCs/>
                <w:sz w:val="20"/>
                <w:szCs w:val="20"/>
              </w:rPr>
              <w:pPrChange w:id="4884" w:author="p.muszynski" w:date="2022-03-30T11:24:00Z">
                <w:pPr>
                  <w:pStyle w:val="Formularzeizaczniki"/>
                  <w:jc w:val="center"/>
                </w:pPr>
              </w:pPrChange>
            </w:pPr>
            <w:del w:id="4885" w:author="p.muszynski" w:date="2022-03-30T11:24:00Z">
              <w:r w:rsidDel="0009110E">
                <w:fldChar w:fldCharType="begin"/>
              </w:r>
              <w:r w:rsidDel="0009110E">
                <w:delInstrText xml:space="preserve"> HYPERLINK "https://goo.gl/maps/Ji1kFXbCeYsavPxQ7" </w:delInstrText>
              </w:r>
              <w:r w:rsidDel="0009110E">
                <w:fldChar w:fldCharType="separate"/>
              </w:r>
              <w:r w:rsidR="00755C76" w:rsidRPr="006403E1" w:rsidDel="0009110E">
                <w:rPr>
                  <w:rStyle w:val="Hipercze"/>
                  <w:rFonts w:ascii="Calibri" w:hAnsi="Calibri" w:cs="Calibri"/>
                  <w:bCs w:val="0"/>
                  <w:i w:val="0"/>
                  <w:iCs/>
                  <w:sz w:val="20"/>
                  <w:szCs w:val="20"/>
                </w:rPr>
                <w:delText>https://goo.gl/maps/Ji1kFXbCeYsavPxQ7</w:delText>
              </w:r>
              <w:r w:rsidDel="0009110E">
                <w:rPr>
                  <w:rStyle w:val="Hipercze"/>
                  <w:rFonts w:ascii="Calibri" w:hAnsi="Calibri" w:cs="Calibri"/>
                  <w:iCs/>
                  <w:sz w:val="20"/>
                  <w:szCs w:val="20"/>
                </w:rPr>
                <w:fldChar w:fldCharType="end"/>
              </w:r>
            </w:del>
          </w:p>
          <w:p w14:paraId="5E2C43B3" w14:textId="557EE9EF" w:rsidR="00755C76" w:rsidRPr="00D64CE7" w:rsidDel="0009110E" w:rsidRDefault="00755C76">
            <w:pPr>
              <w:pStyle w:val="Formularzeizaczniki"/>
              <w:pageBreakBefore/>
              <w:jc w:val="center"/>
              <w:rPr>
                <w:del w:id="4886" w:author="p.muszynski" w:date="2022-03-30T11:24:00Z"/>
                <w:rFonts w:ascii="Calibri" w:hAnsi="Calibri" w:cs="Calibri"/>
                <w:bCs w:val="0"/>
                <w:i w:val="0"/>
                <w:iCs/>
                <w:sz w:val="20"/>
                <w:szCs w:val="20"/>
              </w:rPr>
              <w:pPrChange w:id="4887" w:author="p.muszynski" w:date="2022-03-30T11:24:00Z">
                <w:pPr>
                  <w:pStyle w:val="Formularzeizaczniki"/>
                  <w:jc w:val="center"/>
                </w:pPr>
              </w:pPrChange>
            </w:pPr>
          </w:p>
        </w:tc>
      </w:tr>
      <w:tr w:rsidR="00B63106" w:rsidRPr="00D64CE7" w:rsidDel="0009110E" w14:paraId="214947E1" w14:textId="6FB9B33F" w:rsidTr="00EB4679">
        <w:trPr>
          <w:trHeight w:val="676"/>
          <w:del w:id="4888" w:author="p.muszynski" w:date="2022-03-30T11:24:00Z"/>
        </w:trPr>
        <w:tc>
          <w:tcPr>
            <w:tcW w:w="460" w:type="dxa"/>
            <w:shd w:val="clear" w:color="auto" w:fill="auto"/>
            <w:vAlign w:val="center"/>
          </w:tcPr>
          <w:p w14:paraId="6D9E1C79" w14:textId="2A042CC8" w:rsidR="00B63106" w:rsidDel="0009110E" w:rsidRDefault="00B63106">
            <w:pPr>
              <w:pStyle w:val="Formularzeizaczniki"/>
              <w:pageBreakBefore/>
              <w:jc w:val="center"/>
              <w:rPr>
                <w:del w:id="4889" w:author="p.muszynski" w:date="2022-03-30T11:24:00Z"/>
                <w:rFonts w:ascii="Calibri" w:hAnsi="Calibri" w:cs="Calibri"/>
                <w:bCs w:val="0"/>
                <w:i w:val="0"/>
                <w:iCs/>
                <w:sz w:val="20"/>
                <w:szCs w:val="20"/>
              </w:rPr>
              <w:pPrChange w:id="4890" w:author="p.muszynski" w:date="2022-03-30T11:24:00Z">
                <w:pPr>
                  <w:pStyle w:val="Formularzeizaczniki"/>
                  <w:jc w:val="center"/>
                </w:pPr>
              </w:pPrChange>
            </w:pPr>
            <w:del w:id="4891" w:author="p.muszynski" w:date="2022-03-30T11:24:00Z">
              <w:r w:rsidDel="0009110E">
                <w:rPr>
                  <w:rFonts w:ascii="Calibri" w:hAnsi="Calibri" w:cs="Calibri"/>
                  <w:bCs w:val="0"/>
                  <w:i w:val="0"/>
                  <w:iCs/>
                  <w:sz w:val="20"/>
                  <w:szCs w:val="20"/>
                </w:rPr>
                <w:delText>13</w:delText>
              </w:r>
            </w:del>
          </w:p>
        </w:tc>
        <w:tc>
          <w:tcPr>
            <w:tcW w:w="1949" w:type="dxa"/>
            <w:shd w:val="clear" w:color="auto" w:fill="auto"/>
            <w:vAlign w:val="center"/>
          </w:tcPr>
          <w:p w14:paraId="65B72FA9" w14:textId="358C4A23" w:rsidR="00B63106" w:rsidDel="0009110E" w:rsidRDefault="00B63106">
            <w:pPr>
              <w:pStyle w:val="Formularzeizaczniki"/>
              <w:pageBreakBefore/>
              <w:jc w:val="center"/>
              <w:rPr>
                <w:del w:id="4892" w:author="p.muszynski" w:date="2022-03-30T11:24:00Z"/>
                <w:rFonts w:ascii="Calibri" w:hAnsi="Calibri" w:cs="Calibri"/>
                <w:bCs w:val="0"/>
                <w:i w:val="0"/>
                <w:iCs/>
                <w:sz w:val="20"/>
                <w:szCs w:val="20"/>
              </w:rPr>
              <w:pPrChange w:id="4893" w:author="p.muszynski" w:date="2022-03-30T11:24:00Z">
                <w:pPr>
                  <w:pStyle w:val="Formularzeizaczniki"/>
                  <w:jc w:val="center"/>
                </w:pPr>
              </w:pPrChange>
            </w:pPr>
            <w:del w:id="4894" w:author="p.muszynski" w:date="2022-03-30T11:24:00Z">
              <w:r w:rsidDel="0009110E">
                <w:rPr>
                  <w:rFonts w:ascii="Calibri" w:hAnsi="Calibri" w:cs="Calibri"/>
                  <w:bCs w:val="0"/>
                  <w:i w:val="0"/>
                  <w:iCs/>
                  <w:sz w:val="20"/>
                  <w:szCs w:val="20"/>
                </w:rPr>
                <w:delText>Świdnica</w:delText>
              </w:r>
            </w:del>
          </w:p>
        </w:tc>
        <w:tc>
          <w:tcPr>
            <w:tcW w:w="1701" w:type="dxa"/>
            <w:shd w:val="clear" w:color="auto" w:fill="auto"/>
            <w:vAlign w:val="center"/>
          </w:tcPr>
          <w:p w14:paraId="3FAC6134" w14:textId="70D11080" w:rsidR="00B63106" w:rsidRPr="00545DFC" w:rsidDel="0009110E" w:rsidRDefault="00EA0D16">
            <w:pPr>
              <w:pStyle w:val="Formularzeizaczniki"/>
              <w:pageBreakBefore/>
              <w:jc w:val="center"/>
              <w:rPr>
                <w:del w:id="4895" w:author="p.muszynski" w:date="2022-03-30T11:24:00Z"/>
                <w:rFonts w:ascii="Calibri" w:hAnsi="Calibri" w:cs="Calibri"/>
                <w:bCs w:val="0"/>
                <w:i w:val="0"/>
                <w:iCs/>
                <w:sz w:val="18"/>
                <w:szCs w:val="18"/>
              </w:rPr>
              <w:pPrChange w:id="4896" w:author="p.muszynski" w:date="2022-03-30T11:24:00Z">
                <w:pPr>
                  <w:pStyle w:val="Formularzeizaczniki"/>
                  <w:jc w:val="center"/>
                </w:pPr>
              </w:pPrChange>
            </w:pPr>
            <w:del w:id="4897" w:author="p.muszynski" w:date="2022-03-30T11:24:00Z">
              <w:r w:rsidDel="0009110E">
                <w:rPr>
                  <w:rFonts w:ascii="Calibri" w:hAnsi="Calibri" w:cs="Calibri"/>
                  <w:bCs w:val="0"/>
                  <w:i w:val="0"/>
                  <w:iCs/>
                  <w:sz w:val="18"/>
                  <w:szCs w:val="18"/>
                </w:rPr>
                <w:delText>ul. Kazimierza Wielkiego</w:delText>
              </w:r>
            </w:del>
          </w:p>
        </w:tc>
        <w:tc>
          <w:tcPr>
            <w:tcW w:w="4111" w:type="dxa"/>
            <w:shd w:val="clear" w:color="auto" w:fill="auto"/>
            <w:vAlign w:val="center"/>
          </w:tcPr>
          <w:p w14:paraId="77F70EAE" w14:textId="07A8DA93" w:rsidR="00B63106" w:rsidDel="0009110E" w:rsidRDefault="0009110E">
            <w:pPr>
              <w:pStyle w:val="Formularzeizaczniki"/>
              <w:pageBreakBefore/>
              <w:jc w:val="center"/>
              <w:rPr>
                <w:del w:id="4898" w:author="p.muszynski" w:date="2022-03-30T11:24:00Z"/>
                <w:rFonts w:ascii="Calibri" w:hAnsi="Calibri" w:cs="Calibri"/>
                <w:bCs w:val="0"/>
                <w:i w:val="0"/>
                <w:iCs/>
                <w:sz w:val="20"/>
                <w:szCs w:val="20"/>
              </w:rPr>
              <w:pPrChange w:id="4899" w:author="p.muszynski" w:date="2022-03-30T11:24:00Z">
                <w:pPr>
                  <w:pStyle w:val="Formularzeizaczniki"/>
                  <w:jc w:val="center"/>
                </w:pPr>
              </w:pPrChange>
            </w:pPr>
            <w:del w:id="4900" w:author="p.muszynski" w:date="2022-03-30T11:24:00Z">
              <w:r w:rsidDel="0009110E">
                <w:fldChar w:fldCharType="begin"/>
              </w:r>
              <w:r w:rsidDel="0009110E">
                <w:delInstrText xml:space="preserve"> HYPERLINK "https://goo.gl/maps/w89D1ZrfsnTxDAX39" </w:delInstrText>
              </w:r>
              <w:r w:rsidDel="0009110E">
                <w:fldChar w:fldCharType="separate"/>
              </w:r>
              <w:r w:rsidR="00EA0D16" w:rsidRPr="006403E1" w:rsidDel="0009110E">
                <w:rPr>
                  <w:rStyle w:val="Hipercze"/>
                  <w:rFonts w:ascii="Calibri" w:hAnsi="Calibri" w:cs="Calibri"/>
                  <w:bCs w:val="0"/>
                  <w:i w:val="0"/>
                  <w:iCs/>
                  <w:sz w:val="20"/>
                  <w:szCs w:val="20"/>
                </w:rPr>
                <w:delText>https://goo.gl/maps/w89D1ZrfsnTxDAX39</w:delText>
              </w:r>
              <w:r w:rsidDel="0009110E">
                <w:rPr>
                  <w:rStyle w:val="Hipercze"/>
                  <w:rFonts w:ascii="Calibri" w:hAnsi="Calibri" w:cs="Calibri"/>
                  <w:iCs/>
                  <w:sz w:val="20"/>
                  <w:szCs w:val="20"/>
                </w:rPr>
                <w:fldChar w:fldCharType="end"/>
              </w:r>
            </w:del>
          </w:p>
          <w:p w14:paraId="5319D691" w14:textId="73D5E4DC" w:rsidR="00EA0D16" w:rsidRPr="00D64CE7" w:rsidDel="0009110E" w:rsidRDefault="00EA0D16">
            <w:pPr>
              <w:pStyle w:val="Formularzeizaczniki"/>
              <w:pageBreakBefore/>
              <w:jc w:val="center"/>
              <w:rPr>
                <w:del w:id="4901" w:author="p.muszynski" w:date="2022-03-30T11:24:00Z"/>
                <w:rFonts w:ascii="Calibri" w:hAnsi="Calibri" w:cs="Calibri"/>
                <w:bCs w:val="0"/>
                <w:i w:val="0"/>
                <w:iCs/>
                <w:sz w:val="20"/>
                <w:szCs w:val="20"/>
              </w:rPr>
              <w:pPrChange w:id="4902" w:author="p.muszynski" w:date="2022-03-30T11:24:00Z">
                <w:pPr>
                  <w:pStyle w:val="Formularzeizaczniki"/>
                  <w:jc w:val="center"/>
                </w:pPr>
              </w:pPrChange>
            </w:pPr>
          </w:p>
        </w:tc>
      </w:tr>
      <w:tr w:rsidR="00B63106" w:rsidRPr="00D64CE7" w:rsidDel="0009110E" w14:paraId="54F0FDA9" w14:textId="252B8941" w:rsidTr="00EB4679">
        <w:trPr>
          <w:trHeight w:val="740"/>
          <w:del w:id="4903" w:author="p.muszynski" w:date="2022-03-30T11:24:00Z"/>
        </w:trPr>
        <w:tc>
          <w:tcPr>
            <w:tcW w:w="460" w:type="dxa"/>
            <w:shd w:val="clear" w:color="auto" w:fill="auto"/>
            <w:vAlign w:val="center"/>
          </w:tcPr>
          <w:p w14:paraId="77D52C7D" w14:textId="22FAFE3F" w:rsidR="00B63106" w:rsidDel="0009110E" w:rsidRDefault="00B63106">
            <w:pPr>
              <w:pStyle w:val="Formularzeizaczniki"/>
              <w:pageBreakBefore/>
              <w:jc w:val="center"/>
              <w:rPr>
                <w:del w:id="4904" w:author="p.muszynski" w:date="2022-03-30T11:24:00Z"/>
                <w:rFonts w:ascii="Calibri" w:hAnsi="Calibri" w:cs="Calibri"/>
                <w:bCs w:val="0"/>
                <w:i w:val="0"/>
                <w:iCs/>
                <w:sz w:val="20"/>
                <w:szCs w:val="20"/>
              </w:rPr>
              <w:pPrChange w:id="4905" w:author="p.muszynski" w:date="2022-03-30T11:24:00Z">
                <w:pPr>
                  <w:pStyle w:val="Formularzeizaczniki"/>
                  <w:jc w:val="center"/>
                </w:pPr>
              </w:pPrChange>
            </w:pPr>
            <w:del w:id="4906" w:author="p.muszynski" w:date="2022-03-30T11:24:00Z">
              <w:r w:rsidDel="0009110E">
                <w:rPr>
                  <w:rFonts w:ascii="Calibri" w:hAnsi="Calibri" w:cs="Calibri"/>
                  <w:bCs w:val="0"/>
                  <w:i w:val="0"/>
                  <w:iCs/>
                  <w:sz w:val="20"/>
                  <w:szCs w:val="20"/>
                </w:rPr>
                <w:delText>14</w:delText>
              </w:r>
            </w:del>
          </w:p>
        </w:tc>
        <w:tc>
          <w:tcPr>
            <w:tcW w:w="1949" w:type="dxa"/>
            <w:shd w:val="clear" w:color="auto" w:fill="auto"/>
            <w:vAlign w:val="center"/>
          </w:tcPr>
          <w:p w14:paraId="4818C134" w14:textId="0520406A" w:rsidR="00B63106" w:rsidDel="0009110E" w:rsidRDefault="00B63106">
            <w:pPr>
              <w:pStyle w:val="Formularzeizaczniki"/>
              <w:pageBreakBefore/>
              <w:jc w:val="center"/>
              <w:rPr>
                <w:del w:id="4907" w:author="p.muszynski" w:date="2022-03-30T11:24:00Z"/>
                <w:rFonts w:ascii="Calibri" w:hAnsi="Calibri" w:cs="Calibri"/>
                <w:bCs w:val="0"/>
                <w:i w:val="0"/>
                <w:iCs/>
                <w:sz w:val="20"/>
                <w:szCs w:val="20"/>
              </w:rPr>
              <w:pPrChange w:id="4908" w:author="p.muszynski" w:date="2022-03-30T11:24:00Z">
                <w:pPr>
                  <w:pStyle w:val="Formularzeizaczniki"/>
                  <w:jc w:val="center"/>
                </w:pPr>
              </w:pPrChange>
            </w:pPr>
            <w:del w:id="4909" w:author="p.muszynski" w:date="2022-03-30T11:24:00Z">
              <w:r w:rsidDel="0009110E">
                <w:rPr>
                  <w:rFonts w:ascii="Calibri" w:hAnsi="Calibri" w:cs="Calibri"/>
                  <w:bCs w:val="0"/>
                  <w:i w:val="0"/>
                  <w:iCs/>
                  <w:sz w:val="20"/>
                  <w:szCs w:val="20"/>
                </w:rPr>
                <w:delText>Świdnica</w:delText>
              </w:r>
            </w:del>
          </w:p>
        </w:tc>
        <w:tc>
          <w:tcPr>
            <w:tcW w:w="1701" w:type="dxa"/>
            <w:shd w:val="clear" w:color="auto" w:fill="auto"/>
            <w:vAlign w:val="center"/>
          </w:tcPr>
          <w:p w14:paraId="78B8C33A" w14:textId="478FDE5E" w:rsidR="00B63106" w:rsidRPr="00545DFC" w:rsidDel="0009110E" w:rsidRDefault="00EA0D16">
            <w:pPr>
              <w:pStyle w:val="Formularzeizaczniki"/>
              <w:pageBreakBefore/>
              <w:jc w:val="center"/>
              <w:rPr>
                <w:del w:id="4910" w:author="p.muszynski" w:date="2022-03-30T11:24:00Z"/>
                <w:rFonts w:ascii="Calibri" w:hAnsi="Calibri" w:cs="Calibri"/>
                <w:bCs w:val="0"/>
                <w:i w:val="0"/>
                <w:iCs/>
                <w:sz w:val="18"/>
                <w:szCs w:val="18"/>
              </w:rPr>
              <w:pPrChange w:id="4911" w:author="p.muszynski" w:date="2022-03-30T11:24:00Z">
                <w:pPr>
                  <w:pStyle w:val="Formularzeizaczniki"/>
                  <w:jc w:val="center"/>
                </w:pPr>
              </w:pPrChange>
            </w:pPr>
            <w:del w:id="4912" w:author="p.muszynski" w:date="2022-03-30T11:24:00Z">
              <w:r w:rsidDel="0009110E">
                <w:rPr>
                  <w:rFonts w:ascii="Calibri" w:hAnsi="Calibri" w:cs="Calibri"/>
                  <w:bCs w:val="0"/>
                  <w:i w:val="0"/>
                  <w:iCs/>
                  <w:sz w:val="18"/>
                  <w:szCs w:val="18"/>
                </w:rPr>
                <w:delText>ul. Przemysłowa / metalowców</w:delText>
              </w:r>
            </w:del>
          </w:p>
        </w:tc>
        <w:tc>
          <w:tcPr>
            <w:tcW w:w="4111" w:type="dxa"/>
            <w:shd w:val="clear" w:color="auto" w:fill="auto"/>
            <w:vAlign w:val="center"/>
          </w:tcPr>
          <w:p w14:paraId="48C75282" w14:textId="67938AE2" w:rsidR="00B63106" w:rsidDel="0009110E" w:rsidRDefault="0009110E">
            <w:pPr>
              <w:pStyle w:val="Formularzeizaczniki"/>
              <w:pageBreakBefore/>
              <w:jc w:val="center"/>
              <w:rPr>
                <w:del w:id="4913" w:author="p.muszynski" w:date="2022-03-30T11:24:00Z"/>
                <w:rFonts w:ascii="Calibri" w:hAnsi="Calibri" w:cs="Calibri"/>
                <w:bCs w:val="0"/>
                <w:i w:val="0"/>
                <w:iCs/>
                <w:sz w:val="20"/>
                <w:szCs w:val="20"/>
              </w:rPr>
              <w:pPrChange w:id="4914" w:author="p.muszynski" w:date="2022-03-30T11:24:00Z">
                <w:pPr>
                  <w:pStyle w:val="Formularzeizaczniki"/>
                  <w:jc w:val="center"/>
                </w:pPr>
              </w:pPrChange>
            </w:pPr>
            <w:del w:id="4915" w:author="p.muszynski" w:date="2022-03-30T11:24:00Z">
              <w:r w:rsidDel="0009110E">
                <w:fldChar w:fldCharType="begin"/>
              </w:r>
              <w:r w:rsidDel="0009110E">
                <w:delInstrText xml:space="preserve"> HYPERLINK "https://goo.gl/maps/vQgesQ45avsLBGQ76" </w:delInstrText>
              </w:r>
              <w:r w:rsidDel="0009110E">
                <w:fldChar w:fldCharType="separate"/>
              </w:r>
              <w:r w:rsidR="00EA0D16" w:rsidRPr="006403E1" w:rsidDel="0009110E">
                <w:rPr>
                  <w:rStyle w:val="Hipercze"/>
                  <w:rFonts w:ascii="Calibri" w:hAnsi="Calibri" w:cs="Calibri"/>
                  <w:bCs w:val="0"/>
                  <w:i w:val="0"/>
                  <w:iCs/>
                  <w:sz w:val="20"/>
                  <w:szCs w:val="20"/>
                </w:rPr>
                <w:delText>https://goo.gl/maps/vQgesQ45avsLBGQ76</w:delText>
              </w:r>
              <w:r w:rsidDel="0009110E">
                <w:rPr>
                  <w:rStyle w:val="Hipercze"/>
                  <w:rFonts w:ascii="Calibri" w:hAnsi="Calibri" w:cs="Calibri"/>
                  <w:iCs/>
                  <w:sz w:val="20"/>
                  <w:szCs w:val="20"/>
                </w:rPr>
                <w:fldChar w:fldCharType="end"/>
              </w:r>
            </w:del>
          </w:p>
          <w:p w14:paraId="63267204" w14:textId="2243FC1C" w:rsidR="00EA0D16" w:rsidRPr="00D64CE7" w:rsidDel="0009110E" w:rsidRDefault="00EA0D16">
            <w:pPr>
              <w:pStyle w:val="Formularzeizaczniki"/>
              <w:pageBreakBefore/>
              <w:jc w:val="center"/>
              <w:rPr>
                <w:del w:id="4916" w:author="p.muszynski" w:date="2022-03-30T11:24:00Z"/>
                <w:rFonts w:ascii="Calibri" w:hAnsi="Calibri" w:cs="Calibri"/>
                <w:bCs w:val="0"/>
                <w:i w:val="0"/>
                <w:iCs/>
                <w:sz w:val="20"/>
                <w:szCs w:val="20"/>
              </w:rPr>
              <w:pPrChange w:id="4917" w:author="p.muszynski" w:date="2022-03-30T11:24:00Z">
                <w:pPr>
                  <w:pStyle w:val="Formularzeizaczniki"/>
                  <w:jc w:val="center"/>
                </w:pPr>
              </w:pPrChange>
            </w:pPr>
          </w:p>
        </w:tc>
      </w:tr>
      <w:tr w:rsidR="00B63106" w:rsidRPr="00D64CE7" w:rsidDel="0009110E" w14:paraId="4E633DF5" w14:textId="38C20D94" w:rsidTr="00EB4679">
        <w:trPr>
          <w:trHeight w:val="653"/>
          <w:del w:id="4918" w:author="p.muszynski" w:date="2022-03-30T11:24:00Z"/>
        </w:trPr>
        <w:tc>
          <w:tcPr>
            <w:tcW w:w="460" w:type="dxa"/>
            <w:shd w:val="clear" w:color="auto" w:fill="auto"/>
            <w:vAlign w:val="center"/>
          </w:tcPr>
          <w:p w14:paraId="0366E607" w14:textId="5156A1C5" w:rsidR="00B63106" w:rsidDel="0009110E" w:rsidRDefault="00B63106">
            <w:pPr>
              <w:pStyle w:val="Formularzeizaczniki"/>
              <w:pageBreakBefore/>
              <w:jc w:val="center"/>
              <w:rPr>
                <w:del w:id="4919" w:author="p.muszynski" w:date="2022-03-30T11:24:00Z"/>
                <w:rFonts w:ascii="Calibri" w:hAnsi="Calibri" w:cs="Calibri"/>
                <w:bCs w:val="0"/>
                <w:i w:val="0"/>
                <w:iCs/>
                <w:sz w:val="20"/>
                <w:szCs w:val="20"/>
              </w:rPr>
              <w:pPrChange w:id="4920" w:author="p.muszynski" w:date="2022-03-30T11:24:00Z">
                <w:pPr>
                  <w:pStyle w:val="Formularzeizaczniki"/>
                  <w:jc w:val="center"/>
                </w:pPr>
              </w:pPrChange>
            </w:pPr>
            <w:del w:id="4921" w:author="p.muszynski" w:date="2022-03-30T11:24:00Z">
              <w:r w:rsidDel="0009110E">
                <w:rPr>
                  <w:rFonts w:ascii="Calibri" w:hAnsi="Calibri" w:cs="Calibri"/>
                  <w:bCs w:val="0"/>
                  <w:i w:val="0"/>
                  <w:iCs/>
                  <w:sz w:val="20"/>
                  <w:szCs w:val="20"/>
                </w:rPr>
                <w:delText>15</w:delText>
              </w:r>
            </w:del>
          </w:p>
        </w:tc>
        <w:tc>
          <w:tcPr>
            <w:tcW w:w="1949" w:type="dxa"/>
            <w:shd w:val="clear" w:color="auto" w:fill="auto"/>
            <w:vAlign w:val="center"/>
          </w:tcPr>
          <w:p w14:paraId="1D934F98" w14:textId="332EE275" w:rsidR="00B63106" w:rsidDel="0009110E" w:rsidRDefault="00B63106">
            <w:pPr>
              <w:pStyle w:val="Formularzeizaczniki"/>
              <w:pageBreakBefore/>
              <w:jc w:val="center"/>
              <w:rPr>
                <w:del w:id="4922" w:author="p.muszynski" w:date="2022-03-30T11:24:00Z"/>
                <w:rFonts w:ascii="Calibri" w:hAnsi="Calibri" w:cs="Calibri"/>
                <w:bCs w:val="0"/>
                <w:i w:val="0"/>
                <w:iCs/>
                <w:sz w:val="20"/>
                <w:szCs w:val="20"/>
              </w:rPr>
              <w:pPrChange w:id="4923" w:author="p.muszynski" w:date="2022-03-30T11:24:00Z">
                <w:pPr>
                  <w:pStyle w:val="Formularzeizaczniki"/>
                  <w:jc w:val="center"/>
                </w:pPr>
              </w:pPrChange>
            </w:pPr>
            <w:del w:id="4924" w:author="p.muszynski" w:date="2022-03-30T11:24:00Z">
              <w:r w:rsidDel="0009110E">
                <w:rPr>
                  <w:rFonts w:ascii="Calibri" w:hAnsi="Calibri" w:cs="Calibri"/>
                  <w:bCs w:val="0"/>
                  <w:i w:val="0"/>
                  <w:iCs/>
                  <w:sz w:val="20"/>
                  <w:szCs w:val="20"/>
                </w:rPr>
                <w:delText>Świdnica</w:delText>
              </w:r>
            </w:del>
          </w:p>
        </w:tc>
        <w:tc>
          <w:tcPr>
            <w:tcW w:w="1701" w:type="dxa"/>
            <w:shd w:val="clear" w:color="auto" w:fill="auto"/>
            <w:vAlign w:val="center"/>
          </w:tcPr>
          <w:p w14:paraId="376144C6" w14:textId="5F2E721C" w:rsidR="00B63106" w:rsidRPr="00545DFC" w:rsidDel="0009110E" w:rsidRDefault="00EA0D16">
            <w:pPr>
              <w:pStyle w:val="Formularzeizaczniki"/>
              <w:pageBreakBefore/>
              <w:jc w:val="center"/>
              <w:rPr>
                <w:del w:id="4925" w:author="p.muszynski" w:date="2022-03-30T11:24:00Z"/>
                <w:rFonts w:ascii="Calibri" w:hAnsi="Calibri" w:cs="Calibri"/>
                <w:bCs w:val="0"/>
                <w:i w:val="0"/>
                <w:iCs/>
                <w:sz w:val="18"/>
                <w:szCs w:val="18"/>
              </w:rPr>
              <w:pPrChange w:id="4926" w:author="p.muszynski" w:date="2022-03-30T11:24:00Z">
                <w:pPr>
                  <w:pStyle w:val="Formularzeizaczniki"/>
                  <w:jc w:val="center"/>
                </w:pPr>
              </w:pPrChange>
            </w:pPr>
            <w:del w:id="4927" w:author="p.muszynski" w:date="2022-03-30T11:24:00Z">
              <w:r w:rsidDel="0009110E">
                <w:rPr>
                  <w:rFonts w:ascii="Calibri" w:hAnsi="Calibri" w:cs="Calibri"/>
                  <w:bCs w:val="0"/>
                  <w:i w:val="0"/>
                  <w:iCs/>
                  <w:sz w:val="18"/>
                  <w:szCs w:val="18"/>
                </w:rPr>
                <w:delText>ul. Towarowa</w:delText>
              </w:r>
            </w:del>
          </w:p>
        </w:tc>
        <w:tc>
          <w:tcPr>
            <w:tcW w:w="4111" w:type="dxa"/>
            <w:shd w:val="clear" w:color="auto" w:fill="auto"/>
            <w:vAlign w:val="center"/>
          </w:tcPr>
          <w:p w14:paraId="63196C91" w14:textId="59AF0C4F" w:rsidR="00B63106" w:rsidDel="0009110E" w:rsidRDefault="0009110E">
            <w:pPr>
              <w:pStyle w:val="Formularzeizaczniki"/>
              <w:pageBreakBefore/>
              <w:jc w:val="center"/>
              <w:rPr>
                <w:del w:id="4928" w:author="p.muszynski" w:date="2022-03-30T11:24:00Z"/>
                <w:rFonts w:ascii="Calibri" w:hAnsi="Calibri" w:cs="Calibri"/>
                <w:bCs w:val="0"/>
                <w:i w:val="0"/>
                <w:iCs/>
                <w:sz w:val="20"/>
                <w:szCs w:val="20"/>
              </w:rPr>
              <w:pPrChange w:id="4929" w:author="p.muszynski" w:date="2022-03-30T11:24:00Z">
                <w:pPr>
                  <w:pStyle w:val="Formularzeizaczniki"/>
                  <w:jc w:val="center"/>
                </w:pPr>
              </w:pPrChange>
            </w:pPr>
            <w:del w:id="4930" w:author="p.muszynski" w:date="2022-03-30T11:24:00Z">
              <w:r w:rsidDel="0009110E">
                <w:fldChar w:fldCharType="begin"/>
              </w:r>
              <w:r w:rsidDel="0009110E">
                <w:delInstrText xml:space="preserve"> HYPERLINK "https://goo.gl/maps/36KarYuMeuryT6iL7" </w:delInstrText>
              </w:r>
              <w:r w:rsidDel="0009110E">
                <w:fldChar w:fldCharType="separate"/>
              </w:r>
              <w:r w:rsidR="00EA0D16" w:rsidRPr="006403E1" w:rsidDel="0009110E">
                <w:rPr>
                  <w:rStyle w:val="Hipercze"/>
                  <w:rFonts w:ascii="Calibri" w:hAnsi="Calibri" w:cs="Calibri"/>
                  <w:bCs w:val="0"/>
                  <w:i w:val="0"/>
                  <w:iCs/>
                  <w:sz w:val="20"/>
                  <w:szCs w:val="20"/>
                </w:rPr>
                <w:delText>https://goo.gl/maps/36KarYuMeuryT6iL7</w:delText>
              </w:r>
              <w:r w:rsidDel="0009110E">
                <w:rPr>
                  <w:rStyle w:val="Hipercze"/>
                  <w:rFonts w:ascii="Calibri" w:hAnsi="Calibri" w:cs="Calibri"/>
                  <w:iCs/>
                  <w:sz w:val="20"/>
                  <w:szCs w:val="20"/>
                </w:rPr>
                <w:fldChar w:fldCharType="end"/>
              </w:r>
            </w:del>
          </w:p>
          <w:p w14:paraId="29982F81" w14:textId="2B7814C8" w:rsidR="00EA0D16" w:rsidRPr="00D64CE7" w:rsidDel="0009110E" w:rsidRDefault="00EA0D16">
            <w:pPr>
              <w:pStyle w:val="Formularzeizaczniki"/>
              <w:pageBreakBefore/>
              <w:jc w:val="center"/>
              <w:rPr>
                <w:del w:id="4931" w:author="p.muszynski" w:date="2022-03-30T11:24:00Z"/>
                <w:rFonts w:ascii="Calibri" w:hAnsi="Calibri" w:cs="Calibri"/>
                <w:bCs w:val="0"/>
                <w:i w:val="0"/>
                <w:iCs/>
                <w:sz w:val="20"/>
                <w:szCs w:val="20"/>
              </w:rPr>
              <w:pPrChange w:id="4932" w:author="p.muszynski" w:date="2022-03-30T11:24:00Z">
                <w:pPr>
                  <w:pStyle w:val="Formularzeizaczniki"/>
                  <w:jc w:val="center"/>
                </w:pPr>
              </w:pPrChange>
            </w:pPr>
          </w:p>
        </w:tc>
      </w:tr>
      <w:tr w:rsidR="00B63106" w:rsidRPr="00D64CE7" w:rsidDel="0009110E" w14:paraId="1066656A" w14:textId="523518B0" w:rsidTr="00475655">
        <w:trPr>
          <w:del w:id="4933" w:author="p.muszynski" w:date="2022-03-30T11:24:00Z"/>
        </w:trPr>
        <w:tc>
          <w:tcPr>
            <w:tcW w:w="460" w:type="dxa"/>
            <w:shd w:val="clear" w:color="auto" w:fill="auto"/>
            <w:vAlign w:val="center"/>
          </w:tcPr>
          <w:p w14:paraId="0BDEE754" w14:textId="31D9C09A" w:rsidR="00B63106" w:rsidDel="0009110E" w:rsidRDefault="00B63106">
            <w:pPr>
              <w:pStyle w:val="Formularzeizaczniki"/>
              <w:pageBreakBefore/>
              <w:jc w:val="center"/>
              <w:rPr>
                <w:del w:id="4934" w:author="p.muszynski" w:date="2022-03-30T11:24:00Z"/>
                <w:rFonts w:ascii="Calibri" w:hAnsi="Calibri" w:cs="Calibri"/>
                <w:bCs w:val="0"/>
                <w:i w:val="0"/>
                <w:iCs/>
                <w:sz w:val="20"/>
                <w:szCs w:val="20"/>
              </w:rPr>
              <w:pPrChange w:id="4935" w:author="p.muszynski" w:date="2022-03-30T11:24:00Z">
                <w:pPr>
                  <w:pStyle w:val="Formularzeizaczniki"/>
                  <w:jc w:val="center"/>
                </w:pPr>
              </w:pPrChange>
            </w:pPr>
            <w:del w:id="4936" w:author="p.muszynski" w:date="2022-03-30T11:24:00Z">
              <w:r w:rsidDel="0009110E">
                <w:rPr>
                  <w:rFonts w:ascii="Calibri" w:hAnsi="Calibri" w:cs="Calibri"/>
                  <w:bCs w:val="0"/>
                  <w:i w:val="0"/>
                  <w:iCs/>
                  <w:sz w:val="20"/>
                  <w:szCs w:val="20"/>
                </w:rPr>
                <w:delText>16</w:delText>
              </w:r>
            </w:del>
          </w:p>
        </w:tc>
        <w:tc>
          <w:tcPr>
            <w:tcW w:w="1949" w:type="dxa"/>
            <w:shd w:val="clear" w:color="auto" w:fill="auto"/>
            <w:vAlign w:val="center"/>
          </w:tcPr>
          <w:p w14:paraId="015D2B1B" w14:textId="7071A878" w:rsidR="00B63106" w:rsidDel="0009110E" w:rsidRDefault="00B63106">
            <w:pPr>
              <w:pStyle w:val="Formularzeizaczniki"/>
              <w:pageBreakBefore/>
              <w:jc w:val="center"/>
              <w:rPr>
                <w:del w:id="4937" w:author="p.muszynski" w:date="2022-03-30T11:24:00Z"/>
                <w:rFonts w:ascii="Calibri" w:hAnsi="Calibri" w:cs="Calibri"/>
                <w:bCs w:val="0"/>
                <w:i w:val="0"/>
                <w:iCs/>
                <w:sz w:val="20"/>
                <w:szCs w:val="20"/>
              </w:rPr>
              <w:pPrChange w:id="4938" w:author="p.muszynski" w:date="2022-03-30T11:24:00Z">
                <w:pPr>
                  <w:pStyle w:val="Formularzeizaczniki"/>
                  <w:jc w:val="center"/>
                </w:pPr>
              </w:pPrChange>
            </w:pPr>
            <w:del w:id="4939" w:author="p.muszynski" w:date="2022-03-30T11:24:00Z">
              <w:r w:rsidDel="0009110E">
                <w:rPr>
                  <w:rFonts w:ascii="Calibri" w:hAnsi="Calibri" w:cs="Calibri"/>
                  <w:bCs w:val="0"/>
                  <w:i w:val="0"/>
                  <w:iCs/>
                  <w:sz w:val="20"/>
                  <w:szCs w:val="20"/>
                </w:rPr>
                <w:delText>Świebodzice</w:delText>
              </w:r>
            </w:del>
          </w:p>
        </w:tc>
        <w:tc>
          <w:tcPr>
            <w:tcW w:w="1701" w:type="dxa"/>
            <w:shd w:val="clear" w:color="auto" w:fill="auto"/>
            <w:vAlign w:val="center"/>
          </w:tcPr>
          <w:p w14:paraId="6E4B5704" w14:textId="16641858" w:rsidR="00B63106" w:rsidRPr="00545DFC" w:rsidDel="0009110E" w:rsidRDefault="00EA0D16">
            <w:pPr>
              <w:pStyle w:val="Formularzeizaczniki"/>
              <w:pageBreakBefore/>
              <w:jc w:val="center"/>
              <w:rPr>
                <w:del w:id="4940" w:author="p.muszynski" w:date="2022-03-30T11:24:00Z"/>
                <w:rFonts w:ascii="Calibri" w:hAnsi="Calibri" w:cs="Calibri"/>
                <w:bCs w:val="0"/>
                <w:i w:val="0"/>
                <w:iCs/>
                <w:sz w:val="18"/>
                <w:szCs w:val="18"/>
              </w:rPr>
              <w:pPrChange w:id="4941" w:author="p.muszynski" w:date="2022-03-30T11:24:00Z">
                <w:pPr>
                  <w:pStyle w:val="Formularzeizaczniki"/>
                  <w:jc w:val="center"/>
                </w:pPr>
              </w:pPrChange>
            </w:pPr>
            <w:del w:id="4942" w:author="p.muszynski" w:date="2022-03-30T11:24:00Z">
              <w:r w:rsidDel="0009110E">
                <w:rPr>
                  <w:rFonts w:ascii="Calibri" w:hAnsi="Calibri" w:cs="Calibri"/>
                  <w:bCs w:val="0"/>
                  <w:i w:val="0"/>
                  <w:iCs/>
                  <w:sz w:val="18"/>
                  <w:szCs w:val="18"/>
                </w:rPr>
                <w:delText>ul. Lotnicza</w:delText>
              </w:r>
            </w:del>
          </w:p>
        </w:tc>
        <w:tc>
          <w:tcPr>
            <w:tcW w:w="4111" w:type="dxa"/>
            <w:shd w:val="clear" w:color="auto" w:fill="auto"/>
            <w:vAlign w:val="center"/>
          </w:tcPr>
          <w:p w14:paraId="625D8420" w14:textId="5B882ED3" w:rsidR="00B63106" w:rsidDel="0009110E" w:rsidRDefault="0009110E">
            <w:pPr>
              <w:pStyle w:val="Formularzeizaczniki"/>
              <w:pageBreakBefore/>
              <w:jc w:val="center"/>
              <w:rPr>
                <w:del w:id="4943" w:author="p.muszynski" w:date="2022-03-30T11:24:00Z"/>
                <w:rFonts w:ascii="Calibri" w:hAnsi="Calibri" w:cs="Calibri"/>
                <w:bCs w:val="0"/>
                <w:i w:val="0"/>
                <w:iCs/>
                <w:sz w:val="20"/>
                <w:szCs w:val="20"/>
              </w:rPr>
              <w:pPrChange w:id="4944" w:author="p.muszynski" w:date="2022-03-30T11:24:00Z">
                <w:pPr>
                  <w:pStyle w:val="Formularzeizaczniki"/>
                  <w:jc w:val="center"/>
                </w:pPr>
              </w:pPrChange>
            </w:pPr>
            <w:del w:id="4945" w:author="p.muszynski" w:date="2022-03-30T11:24:00Z">
              <w:r w:rsidDel="0009110E">
                <w:fldChar w:fldCharType="begin"/>
              </w:r>
              <w:r w:rsidDel="0009110E">
                <w:delInstrText xml:space="preserve"> HYPERLINK "https://goo.gl/maps/4KkvknJy6XM4zs9o7" </w:delInstrText>
              </w:r>
              <w:r w:rsidDel="0009110E">
                <w:fldChar w:fldCharType="separate"/>
              </w:r>
              <w:r w:rsidR="00EA0D16" w:rsidRPr="006403E1" w:rsidDel="0009110E">
                <w:rPr>
                  <w:rStyle w:val="Hipercze"/>
                  <w:rFonts w:ascii="Calibri" w:hAnsi="Calibri" w:cs="Calibri"/>
                  <w:bCs w:val="0"/>
                  <w:i w:val="0"/>
                  <w:iCs/>
                  <w:sz w:val="20"/>
                  <w:szCs w:val="20"/>
                </w:rPr>
                <w:delText>https://goo.gl/maps/4KkvknJy6XM4zs9o7</w:delText>
              </w:r>
              <w:r w:rsidDel="0009110E">
                <w:rPr>
                  <w:rStyle w:val="Hipercze"/>
                  <w:rFonts w:ascii="Calibri" w:hAnsi="Calibri" w:cs="Calibri"/>
                  <w:iCs/>
                  <w:sz w:val="20"/>
                  <w:szCs w:val="20"/>
                </w:rPr>
                <w:fldChar w:fldCharType="end"/>
              </w:r>
            </w:del>
          </w:p>
          <w:p w14:paraId="5B5614BC" w14:textId="12794ABE" w:rsidR="00EA0D16" w:rsidRPr="00D64CE7" w:rsidDel="0009110E" w:rsidRDefault="00EA0D16">
            <w:pPr>
              <w:pStyle w:val="Formularzeizaczniki"/>
              <w:pageBreakBefore/>
              <w:jc w:val="center"/>
              <w:rPr>
                <w:del w:id="4946" w:author="p.muszynski" w:date="2022-03-30T11:24:00Z"/>
                <w:rFonts w:ascii="Calibri" w:hAnsi="Calibri" w:cs="Calibri"/>
                <w:bCs w:val="0"/>
                <w:i w:val="0"/>
                <w:iCs/>
                <w:sz w:val="20"/>
                <w:szCs w:val="20"/>
              </w:rPr>
              <w:pPrChange w:id="4947" w:author="p.muszynski" w:date="2022-03-30T11:24:00Z">
                <w:pPr>
                  <w:pStyle w:val="Formularzeizaczniki"/>
                  <w:jc w:val="center"/>
                </w:pPr>
              </w:pPrChange>
            </w:pPr>
          </w:p>
        </w:tc>
      </w:tr>
      <w:tr w:rsidR="00B63106" w:rsidRPr="00D64CE7" w:rsidDel="0009110E" w14:paraId="75F8FBD6" w14:textId="7C4AB7A9" w:rsidTr="00475655">
        <w:trPr>
          <w:del w:id="4948" w:author="p.muszynski" w:date="2022-03-30T11:24:00Z"/>
        </w:trPr>
        <w:tc>
          <w:tcPr>
            <w:tcW w:w="460" w:type="dxa"/>
            <w:shd w:val="clear" w:color="auto" w:fill="auto"/>
            <w:vAlign w:val="center"/>
          </w:tcPr>
          <w:p w14:paraId="62B16D5A" w14:textId="7419B080" w:rsidR="00B63106" w:rsidDel="0009110E" w:rsidRDefault="00B63106">
            <w:pPr>
              <w:pStyle w:val="Formularzeizaczniki"/>
              <w:pageBreakBefore/>
              <w:jc w:val="center"/>
              <w:rPr>
                <w:del w:id="4949" w:author="p.muszynski" w:date="2022-03-30T11:24:00Z"/>
                <w:rFonts w:ascii="Calibri" w:hAnsi="Calibri" w:cs="Calibri"/>
                <w:bCs w:val="0"/>
                <w:i w:val="0"/>
                <w:iCs/>
                <w:sz w:val="20"/>
                <w:szCs w:val="20"/>
              </w:rPr>
              <w:pPrChange w:id="4950" w:author="p.muszynski" w:date="2022-03-30T11:24:00Z">
                <w:pPr>
                  <w:pStyle w:val="Formularzeizaczniki"/>
                  <w:jc w:val="center"/>
                </w:pPr>
              </w:pPrChange>
            </w:pPr>
            <w:del w:id="4951" w:author="p.muszynski" w:date="2022-03-30T11:24:00Z">
              <w:r w:rsidDel="0009110E">
                <w:rPr>
                  <w:rFonts w:ascii="Calibri" w:hAnsi="Calibri" w:cs="Calibri"/>
                  <w:bCs w:val="0"/>
                  <w:i w:val="0"/>
                  <w:iCs/>
                  <w:sz w:val="20"/>
                  <w:szCs w:val="20"/>
                </w:rPr>
                <w:delText>17</w:delText>
              </w:r>
            </w:del>
          </w:p>
        </w:tc>
        <w:tc>
          <w:tcPr>
            <w:tcW w:w="1949" w:type="dxa"/>
            <w:shd w:val="clear" w:color="auto" w:fill="auto"/>
            <w:vAlign w:val="center"/>
          </w:tcPr>
          <w:p w14:paraId="4BBCF959" w14:textId="2BED0F62" w:rsidR="00B63106" w:rsidDel="0009110E" w:rsidRDefault="00B63106">
            <w:pPr>
              <w:pStyle w:val="Formularzeizaczniki"/>
              <w:pageBreakBefore/>
              <w:jc w:val="center"/>
              <w:rPr>
                <w:del w:id="4952" w:author="p.muszynski" w:date="2022-03-30T11:24:00Z"/>
                <w:rFonts w:ascii="Calibri" w:hAnsi="Calibri" w:cs="Calibri"/>
                <w:bCs w:val="0"/>
                <w:i w:val="0"/>
                <w:iCs/>
                <w:sz w:val="20"/>
                <w:szCs w:val="20"/>
              </w:rPr>
              <w:pPrChange w:id="4953" w:author="p.muszynski" w:date="2022-03-30T11:24:00Z">
                <w:pPr>
                  <w:pStyle w:val="Formularzeizaczniki"/>
                  <w:jc w:val="center"/>
                </w:pPr>
              </w:pPrChange>
            </w:pPr>
            <w:del w:id="4954" w:author="p.muszynski" w:date="2022-03-30T11:24:00Z">
              <w:r w:rsidDel="0009110E">
                <w:rPr>
                  <w:rFonts w:ascii="Calibri" w:hAnsi="Calibri" w:cs="Calibri"/>
                  <w:bCs w:val="0"/>
                  <w:i w:val="0"/>
                  <w:iCs/>
                  <w:sz w:val="20"/>
                  <w:szCs w:val="20"/>
                </w:rPr>
                <w:delText>Wrocław</w:delText>
              </w:r>
            </w:del>
          </w:p>
        </w:tc>
        <w:tc>
          <w:tcPr>
            <w:tcW w:w="1701" w:type="dxa"/>
            <w:shd w:val="clear" w:color="auto" w:fill="auto"/>
            <w:vAlign w:val="center"/>
          </w:tcPr>
          <w:p w14:paraId="2BB6BB80" w14:textId="1817BB73" w:rsidR="00B63106" w:rsidRPr="00545DFC" w:rsidDel="0009110E" w:rsidRDefault="00F04605">
            <w:pPr>
              <w:pStyle w:val="Formularzeizaczniki"/>
              <w:pageBreakBefore/>
              <w:jc w:val="center"/>
              <w:rPr>
                <w:del w:id="4955" w:author="p.muszynski" w:date="2022-03-30T11:24:00Z"/>
                <w:rFonts w:ascii="Calibri" w:hAnsi="Calibri" w:cs="Calibri"/>
                <w:bCs w:val="0"/>
                <w:i w:val="0"/>
                <w:iCs/>
                <w:sz w:val="18"/>
                <w:szCs w:val="18"/>
              </w:rPr>
              <w:pPrChange w:id="4956" w:author="p.muszynski" w:date="2022-03-30T11:24:00Z">
                <w:pPr>
                  <w:pStyle w:val="Formularzeizaczniki"/>
                  <w:jc w:val="center"/>
                </w:pPr>
              </w:pPrChange>
            </w:pPr>
            <w:del w:id="4957" w:author="p.muszynski" w:date="2022-03-30T11:24:00Z">
              <w:r w:rsidDel="0009110E">
                <w:rPr>
                  <w:rFonts w:ascii="Calibri" w:hAnsi="Calibri" w:cs="Calibri"/>
                  <w:bCs w:val="0"/>
                  <w:i w:val="0"/>
                  <w:iCs/>
                  <w:sz w:val="18"/>
                  <w:szCs w:val="18"/>
                </w:rPr>
                <w:delText>u</w:delText>
              </w:r>
              <w:r w:rsidR="00755C76" w:rsidDel="0009110E">
                <w:rPr>
                  <w:rFonts w:ascii="Calibri" w:hAnsi="Calibri" w:cs="Calibri"/>
                  <w:bCs w:val="0"/>
                  <w:i w:val="0"/>
                  <w:iCs/>
                  <w:sz w:val="18"/>
                  <w:szCs w:val="18"/>
                </w:rPr>
                <w:delText>l. Mokronoska (przy firmie OLEOFARM)</w:delText>
              </w:r>
            </w:del>
          </w:p>
        </w:tc>
        <w:tc>
          <w:tcPr>
            <w:tcW w:w="4111" w:type="dxa"/>
            <w:shd w:val="clear" w:color="auto" w:fill="auto"/>
            <w:vAlign w:val="center"/>
          </w:tcPr>
          <w:p w14:paraId="322F4787" w14:textId="626D43D1" w:rsidR="00B63106" w:rsidDel="0009110E" w:rsidRDefault="0009110E">
            <w:pPr>
              <w:pStyle w:val="Formularzeizaczniki"/>
              <w:pageBreakBefore/>
              <w:jc w:val="center"/>
              <w:rPr>
                <w:del w:id="4958" w:author="p.muszynski" w:date="2022-03-30T11:24:00Z"/>
                <w:rFonts w:ascii="Calibri" w:hAnsi="Calibri" w:cs="Calibri"/>
                <w:bCs w:val="0"/>
                <w:i w:val="0"/>
                <w:iCs/>
                <w:sz w:val="20"/>
                <w:szCs w:val="20"/>
              </w:rPr>
              <w:pPrChange w:id="4959" w:author="p.muszynski" w:date="2022-03-30T11:24:00Z">
                <w:pPr>
                  <w:pStyle w:val="Formularzeizaczniki"/>
                  <w:jc w:val="center"/>
                </w:pPr>
              </w:pPrChange>
            </w:pPr>
            <w:del w:id="4960" w:author="p.muszynski" w:date="2022-03-30T11:24:00Z">
              <w:r w:rsidDel="0009110E">
                <w:fldChar w:fldCharType="begin"/>
              </w:r>
              <w:r w:rsidDel="0009110E">
                <w:delInstrText xml:space="preserve"> HYPERLINK "https://goo.gl/maps/gfgy4Nxk3qwFHpXQA" </w:delInstrText>
              </w:r>
              <w:r w:rsidDel="0009110E">
                <w:fldChar w:fldCharType="separate"/>
              </w:r>
              <w:r w:rsidR="00755C76" w:rsidRPr="006403E1" w:rsidDel="0009110E">
                <w:rPr>
                  <w:rStyle w:val="Hipercze"/>
                  <w:rFonts w:ascii="Calibri" w:hAnsi="Calibri" w:cs="Calibri"/>
                  <w:bCs w:val="0"/>
                  <w:i w:val="0"/>
                  <w:iCs/>
                  <w:sz w:val="20"/>
                  <w:szCs w:val="20"/>
                </w:rPr>
                <w:delText>https://goo.gl/maps/gfgy4Nxk3qwFHpXQA</w:delText>
              </w:r>
              <w:r w:rsidDel="0009110E">
                <w:rPr>
                  <w:rStyle w:val="Hipercze"/>
                  <w:rFonts w:ascii="Calibri" w:hAnsi="Calibri" w:cs="Calibri"/>
                  <w:iCs/>
                  <w:sz w:val="20"/>
                  <w:szCs w:val="20"/>
                </w:rPr>
                <w:fldChar w:fldCharType="end"/>
              </w:r>
            </w:del>
          </w:p>
          <w:p w14:paraId="1C43F41F" w14:textId="14CFA070" w:rsidR="00755C76" w:rsidRPr="00D64CE7" w:rsidDel="0009110E" w:rsidRDefault="00755C76">
            <w:pPr>
              <w:pStyle w:val="Formularzeizaczniki"/>
              <w:pageBreakBefore/>
              <w:jc w:val="center"/>
              <w:rPr>
                <w:del w:id="4961" w:author="p.muszynski" w:date="2022-03-30T11:24:00Z"/>
                <w:rFonts w:ascii="Calibri" w:hAnsi="Calibri" w:cs="Calibri"/>
                <w:bCs w:val="0"/>
                <w:i w:val="0"/>
                <w:iCs/>
                <w:sz w:val="20"/>
                <w:szCs w:val="20"/>
              </w:rPr>
              <w:pPrChange w:id="4962" w:author="p.muszynski" w:date="2022-03-30T11:24:00Z">
                <w:pPr>
                  <w:pStyle w:val="Formularzeizaczniki"/>
                  <w:jc w:val="center"/>
                </w:pPr>
              </w:pPrChange>
            </w:pPr>
          </w:p>
        </w:tc>
      </w:tr>
      <w:tr w:rsidR="00B63106" w:rsidRPr="00D64CE7" w:rsidDel="0009110E" w14:paraId="00877943" w14:textId="59A977DA" w:rsidTr="00475655">
        <w:trPr>
          <w:del w:id="4963" w:author="p.muszynski" w:date="2022-03-30T11:24:00Z"/>
        </w:trPr>
        <w:tc>
          <w:tcPr>
            <w:tcW w:w="460" w:type="dxa"/>
            <w:shd w:val="clear" w:color="auto" w:fill="auto"/>
            <w:vAlign w:val="center"/>
          </w:tcPr>
          <w:p w14:paraId="4402A365" w14:textId="6DFBF9CC" w:rsidR="00B63106" w:rsidDel="0009110E" w:rsidRDefault="00B63106">
            <w:pPr>
              <w:pStyle w:val="Formularzeizaczniki"/>
              <w:pageBreakBefore/>
              <w:jc w:val="center"/>
              <w:rPr>
                <w:del w:id="4964" w:author="p.muszynski" w:date="2022-03-30T11:24:00Z"/>
                <w:rFonts w:ascii="Calibri" w:hAnsi="Calibri" w:cs="Calibri"/>
                <w:bCs w:val="0"/>
                <w:i w:val="0"/>
                <w:iCs/>
                <w:sz w:val="20"/>
                <w:szCs w:val="20"/>
              </w:rPr>
              <w:pPrChange w:id="4965" w:author="p.muszynski" w:date="2022-03-30T11:24:00Z">
                <w:pPr>
                  <w:pStyle w:val="Formularzeizaczniki"/>
                  <w:jc w:val="center"/>
                </w:pPr>
              </w:pPrChange>
            </w:pPr>
            <w:del w:id="4966" w:author="p.muszynski" w:date="2022-03-30T11:24:00Z">
              <w:r w:rsidDel="0009110E">
                <w:rPr>
                  <w:rFonts w:ascii="Calibri" w:hAnsi="Calibri" w:cs="Calibri"/>
                  <w:bCs w:val="0"/>
                  <w:i w:val="0"/>
                  <w:iCs/>
                  <w:sz w:val="20"/>
                  <w:szCs w:val="20"/>
                </w:rPr>
                <w:delText>18</w:delText>
              </w:r>
            </w:del>
          </w:p>
        </w:tc>
        <w:tc>
          <w:tcPr>
            <w:tcW w:w="1949" w:type="dxa"/>
            <w:shd w:val="clear" w:color="auto" w:fill="auto"/>
            <w:vAlign w:val="center"/>
          </w:tcPr>
          <w:p w14:paraId="344343CA" w14:textId="172DDD4D" w:rsidR="00B63106" w:rsidDel="0009110E" w:rsidRDefault="00B63106">
            <w:pPr>
              <w:pStyle w:val="Formularzeizaczniki"/>
              <w:pageBreakBefore/>
              <w:jc w:val="center"/>
              <w:rPr>
                <w:del w:id="4967" w:author="p.muszynski" w:date="2022-03-30T11:24:00Z"/>
                <w:rFonts w:ascii="Calibri" w:hAnsi="Calibri" w:cs="Calibri"/>
                <w:bCs w:val="0"/>
                <w:i w:val="0"/>
                <w:iCs/>
                <w:sz w:val="20"/>
                <w:szCs w:val="20"/>
              </w:rPr>
              <w:pPrChange w:id="4968" w:author="p.muszynski" w:date="2022-03-30T11:24:00Z">
                <w:pPr>
                  <w:pStyle w:val="Formularzeizaczniki"/>
                  <w:jc w:val="center"/>
                </w:pPr>
              </w:pPrChange>
            </w:pPr>
            <w:del w:id="4969" w:author="p.muszynski" w:date="2022-03-30T11:24:00Z">
              <w:r w:rsidDel="0009110E">
                <w:rPr>
                  <w:rFonts w:ascii="Calibri" w:hAnsi="Calibri" w:cs="Calibri"/>
                  <w:bCs w:val="0"/>
                  <w:i w:val="0"/>
                  <w:iCs/>
                  <w:sz w:val="20"/>
                  <w:szCs w:val="20"/>
                </w:rPr>
                <w:delText>Strzegom</w:delText>
              </w:r>
            </w:del>
          </w:p>
        </w:tc>
        <w:tc>
          <w:tcPr>
            <w:tcW w:w="1701" w:type="dxa"/>
            <w:shd w:val="clear" w:color="auto" w:fill="auto"/>
            <w:vAlign w:val="center"/>
          </w:tcPr>
          <w:p w14:paraId="138C7E04" w14:textId="01339847" w:rsidR="00B63106" w:rsidRPr="00545DFC" w:rsidDel="0009110E" w:rsidRDefault="00755C76">
            <w:pPr>
              <w:pStyle w:val="Formularzeizaczniki"/>
              <w:pageBreakBefore/>
              <w:jc w:val="center"/>
              <w:rPr>
                <w:del w:id="4970" w:author="p.muszynski" w:date="2022-03-30T11:24:00Z"/>
                <w:rFonts w:ascii="Calibri" w:hAnsi="Calibri" w:cs="Calibri"/>
                <w:bCs w:val="0"/>
                <w:i w:val="0"/>
                <w:iCs/>
                <w:sz w:val="18"/>
                <w:szCs w:val="18"/>
              </w:rPr>
              <w:pPrChange w:id="4971" w:author="p.muszynski" w:date="2022-03-30T11:24:00Z">
                <w:pPr>
                  <w:pStyle w:val="Formularzeizaczniki"/>
                  <w:jc w:val="center"/>
                </w:pPr>
              </w:pPrChange>
            </w:pPr>
            <w:del w:id="4972" w:author="p.muszynski" w:date="2022-03-30T11:24:00Z">
              <w:r w:rsidDel="0009110E">
                <w:rPr>
                  <w:rFonts w:ascii="Calibri" w:hAnsi="Calibri" w:cs="Calibri"/>
                  <w:bCs w:val="0"/>
                  <w:i w:val="0"/>
                  <w:iCs/>
                  <w:sz w:val="18"/>
                  <w:szCs w:val="18"/>
                </w:rPr>
                <w:delText>Przy drodze krajowej nr 5 / ul. Piekarnicza</w:delText>
              </w:r>
            </w:del>
          </w:p>
        </w:tc>
        <w:tc>
          <w:tcPr>
            <w:tcW w:w="4111" w:type="dxa"/>
            <w:shd w:val="clear" w:color="auto" w:fill="auto"/>
            <w:vAlign w:val="center"/>
          </w:tcPr>
          <w:p w14:paraId="64EE113C" w14:textId="7FC0B911" w:rsidR="00B63106" w:rsidDel="0009110E" w:rsidRDefault="0009110E">
            <w:pPr>
              <w:pStyle w:val="Formularzeizaczniki"/>
              <w:pageBreakBefore/>
              <w:jc w:val="center"/>
              <w:rPr>
                <w:del w:id="4973" w:author="p.muszynski" w:date="2022-03-30T11:24:00Z"/>
                <w:rFonts w:ascii="Calibri" w:hAnsi="Calibri" w:cs="Calibri"/>
                <w:bCs w:val="0"/>
                <w:i w:val="0"/>
                <w:iCs/>
                <w:sz w:val="20"/>
                <w:szCs w:val="20"/>
              </w:rPr>
              <w:pPrChange w:id="4974" w:author="p.muszynski" w:date="2022-03-30T11:24:00Z">
                <w:pPr>
                  <w:pStyle w:val="Formularzeizaczniki"/>
                  <w:jc w:val="center"/>
                </w:pPr>
              </w:pPrChange>
            </w:pPr>
            <w:del w:id="4975" w:author="p.muszynski" w:date="2022-03-30T11:24:00Z">
              <w:r w:rsidDel="0009110E">
                <w:fldChar w:fldCharType="begin"/>
              </w:r>
              <w:r w:rsidDel="0009110E">
                <w:delInstrText xml:space="preserve"> HYPERLINK "https://goo.gl/maps/V33zGqKU4f6QymbS8" </w:delInstrText>
              </w:r>
              <w:r w:rsidDel="0009110E">
                <w:fldChar w:fldCharType="separate"/>
              </w:r>
              <w:r w:rsidR="00755C76" w:rsidRPr="006403E1" w:rsidDel="0009110E">
                <w:rPr>
                  <w:rStyle w:val="Hipercze"/>
                  <w:rFonts w:ascii="Calibri" w:hAnsi="Calibri" w:cs="Calibri"/>
                  <w:bCs w:val="0"/>
                  <w:i w:val="0"/>
                  <w:iCs/>
                  <w:sz w:val="20"/>
                  <w:szCs w:val="20"/>
                </w:rPr>
                <w:delText>https://goo.gl/maps/V33zGqKU4f6QymbS8</w:delText>
              </w:r>
              <w:r w:rsidDel="0009110E">
                <w:rPr>
                  <w:rStyle w:val="Hipercze"/>
                  <w:rFonts w:ascii="Calibri" w:hAnsi="Calibri" w:cs="Calibri"/>
                  <w:iCs/>
                  <w:sz w:val="20"/>
                  <w:szCs w:val="20"/>
                </w:rPr>
                <w:fldChar w:fldCharType="end"/>
              </w:r>
            </w:del>
          </w:p>
          <w:p w14:paraId="0FCB2CEF" w14:textId="1F88AEE0" w:rsidR="00755C76" w:rsidRPr="00D64CE7" w:rsidDel="0009110E" w:rsidRDefault="00755C76">
            <w:pPr>
              <w:pStyle w:val="Formularzeizaczniki"/>
              <w:pageBreakBefore/>
              <w:jc w:val="center"/>
              <w:rPr>
                <w:del w:id="4976" w:author="p.muszynski" w:date="2022-03-30T11:24:00Z"/>
                <w:rFonts w:ascii="Calibri" w:hAnsi="Calibri" w:cs="Calibri"/>
                <w:bCs w:val="0"/>
                <w:i w:val="0"/>
                <w:iCs/>
                <w:sz w:val="20"/>
                <w:szCs w:val="20"/>
              </w:rPr>
              <w:pPrChange w:id="4977" w:author="p.muszynski" w:date="2022-03-30T11:24:00Z">
                <w:pPr>
                  <w:pStyle w:val="Formularzeizaczniki"/>
                  <w:jc w:val="center"/>
                </w:pPr>
              </w:pPrChange>
            </w:pPr>
          </w:p>
        </w:tc>
      </w:tr>
      <w:tr w:rsidR="00B63106" w:rsidRPr="00D64CE7" w:rsidDel="0009110E" w14:paraId="2B367538" w14:textId="5079CA86" w:rsidTr="00475655">
        <w:trPr>
          <w:del w:id="4978" w:author="p.muszynski" w:date="2022-03-30T11:24:00Z"/>
        </w:trPr>
        <w:tc>
          <w:tcPr>
            <w:tcW w:w="460" w:type="dxa"/>
            <w:shd w:val="clear" w:color="auto" w:fill="auto"/>
            <w:vAlign w:val="center"/>
          </w:tcPr>
          <w:p w14:paraId="70E5005A" w14:textId="0B3E686A" w:rsidR="00B63106" w:rsidDel="0009110E" w:rsidRDefault="00B63106">
            <w:pPr>
              <w:pStyle w:val="Formularzeizaczniki"/>
              <w:pageBreakBefore/>
              <w:jc w:val="center"/>
              <w:rPr>
                <w:del w:id="4979" w:author="p.muszynski" w:date="2022-03-30T11:24:00Z"/>
                <w:rFonts w:ascii="Calibri" w:hAnsi="Calibri" w:cs="Calibri"/>
                <w:bCs w:val="0"/>
                <w:i w:val="0"/>
                <w:iCs/>
                <w:sz w:val="20"/>
                <w:szCs w:val="20"/>
              </w:rPr>
              <w:pPrChange w:id="4980" w:author="p.muszynski" w:date="2022-03-30T11:24:00Z">
                <w:pPr>
                  <w:pStyle w:val="Formularzeizaczniki"/>
                  <w:jc w:val="center"/>
                </w:pPr>
              </w:pPrChange>
            </w:pPr>
            <w:del w:id="4981" w:author="p.muszynski" w:date="2022-03-30T11:24:00Z">
              <w:r w:rsidDel="0009110E">
                <w:rPr>
                  <w:rFonts w:ascii="Calibri" w:hAnsi="Calibri" w:cs="Calibri"/>
                  <w:bCs w:val="0"/>
                  <w:i w:val="0"/>
                  <w:iCs/>
                  <w:sz w:val="20"/>
                  <w:szCs w:val="20"/>
                </w:rPr>
                <w:delText>19</w:delText>
              </w:r>
            </w:del>
          </w:p>
        </w:tc>
        <w:tc>
          <w:tcPr>
            <w:tcW w:w="1949" w:type="dxa"/>
            <w:shd w:val="clear" w:color="auto" w:fill="auto"/>
            <w:vAlign w:val="center"/>
          </w:tcPr>
          <w:p w14:paraId="1C4B8046" w14:textId="333DA9EA" w:rsidR="00B63106" w:rsidDel="0009110E" w:rsidRDefault="00B63106">
            <w:pPr>
              <w:pStyle w:val="Formularzeizaczniki"/>
              <w:pageBreakBefore/>
              <w:jc w:val="center"/>
              <w:rPr>
                <w:del w:id="4982" w:author="p.muszynski" w:date="2022-03-30T11:24:00Z"/>
                <w:rFonts w:ascii="Calibri" w:hAnsi="Calibri" w:cs="Calibri"/>
                <w:bCs w:val="0"/>
                <w:i w:val="0"/>
                <w:iCs/>
                <w:sz w:val="20"/>
                <w:szCs w:val="20"/>
              </w:rPr>
              <w:pPrChange w:id="4983" w:author="p.muszynski" w:date="2022-03-30T11:24:00Z">
                <w:pPr>
                  <w:pStyle w:val="Formularzeizaczniki"/>
                  <w:jc w:val="center"/>
                </w:pPr>
              </w:pPrChange>
            </w:pPr>
            <w:del w:id="4984" w:author="p.muszynski" w:date="2022-03-30T11:24:00Z">
              <w:r w:rsidDel="0009110E">
                <w:rPr>
                  <w:rFonts w:ascii="Calibri" w:hAnsi="Calibri" w:cs="Calibri"/>
                  <w:bCs w:val="0"/>
                  <w:i w:val="0"/>
                  <w:iCs/>
                  <w:sz w:val="20"/>
                  <w:szCs w:val="20"/>
                </w:rPr>
                <w:delText>Bielawa</w:delText>
              </w:r>
            </w:del>
          </w:p>
        </w:tc>
        <w:tc>
          <w:tcPr>
            <w:tcW w:w="1701" w:type="dxa"/>
            <w:shd w:val="clear" w:color="auto" w:fill="auto"/>
            <w:vAlign w:val="center"/>
          </w:tcPr>
          <w:p w14:paraId="1784AF69" w14:textId="0C93EC42" w:rsidR="00B63106" w:rsidRPr="00545DFC" w:rsidDel="0009110E" w:rsidRDefault="00F04605">
            <w:pPr>
              <w:pStyle w:val="Formularzeizaczniki"/>
              <w:pageBreakBefore/>
              <w:jc w:val="center"/>
              <w:rPr>
                <w:del w:id="4985" w:author="p.muszynski" w:date="2022-03-30T11:24:00Z"/>
                <w:rFonts w:ascii="Calibri" w:hAnsi="Calibri" w:cs="Calibri"/>
                <w:bCs w:val="0"/>
                <w:i w:val="0"/>
                <w:iCs/>
                <w:sz w:val="18"/>
                <w:szCs w:val="18"/>
              </w:rPr>
              <w:pPrChange w:id="4986" w:author="p.muszynski" w:date="2022-03-30T11:24:00Z">
                <w:pPr>
                  <w:pStyle w:val="Formularzeizaczniki"/>
                  <w:jc w:val="center"/>
                </w:pPr>
              </w:pPrChange>
            </w:pPr>
            <w:del w:id="4987" w:author="p.muszynski" w:date="2022-03-30T11:24:00Z">
              <w:r w:rsidDel="0009110E">
                <w:rPr>
                  <w:rFonts w:ascii="Calibri" w:hAnsi="Calibri" w:cs="Calibri"/>
                  <w:bCs w:val="0"/>
                  <w:i w:val="0"/>
                  <w:iCs/>
                  <w:sz w:val="18"/>
                  <w:szCs w:val="18"/>
                </w:rPr>
                <w:delText>u</w:delText>
              </w:r>
              <w:r w:rsidR="008E54D3" w:rsidDel="0009110E">
                <w:rPr>
                  <w:rFonts w:ascii="Calibri" w:hAnsi="Calibri" w:cs="Calibri"/>
                  <w:bCs w:val="0"/>
                  <w:i w:val="0"/>
                  <w:iCs/>
                  <w:sz w:val="18"/>
                  <w:szCs w:val="18"/>
                </w:rPr>
                <w:delText>l. Grunwaldzka (obok firmy TECHSPRING sp. z o.o.)</w:delText>
              </w:r>
            </w:del>
          </w:p>
        </w:tc>
        <w:tc>
          <w:tcPr>
            <w:tcW w:w="4111" w:type="dxa"/>
            <w:shd w:val="clear" w:color="auto" w:fill="auto"/>
            <w:vAlign w:val="center"/>
          </w:tcPr>
          <w:p w14:paraId="67B1EDCC" w14:textId="541F33C1" w:rsidR="00B63106" w:rsidDel="0009110E" w:rsidRDefault="0009110E">
            <w:pPr>
              <w:pStyle w:val="Formularzeizaczniki"/>
              <w:pageBreakBefore/>
              <w:jc w:val="center"/>
              <w:rPr>
                <w:del w:id="4988" w:author="p.muszynski" w:date="2022-03-30T11:24:00Z"/>
                <w:rFonts w:ascii="Calibri" w:hAnsi="Calibri" w:cs="Calibri"/>
                <w:bCs w:val="0"/>
                <w:i w:val="0"/>
                <w:iCs/>
                <w:sz w:val="20"/>
                <w:szCs w:val="20"/>
              </w:rPr>
              <w:pPrChange w:id="4989" w:author="p.muszynski" w:date="2022-03-30T11:24:00Z">
                <w:pPr>
                  <w:pStyle w:val="Formularzeizaczniki"/>
                  <w:jc w:val="center"/>
                </w:pPr>
              </w:pPrChange>
            </w:pPr>
            <w:del w:id="4990" w:author="p.muszynski" w:date="2022-03-30T11:24:00Z">
              <w:r w:rsidDel="0009110E">
                <w:fldChar w:fldCharType="begin"/>
              </w:r>
              <w:r w:rsidDel="0009110E">
                <w:delInstrText xml:space="preserve"> HYPERLINK "https://goo.gl/maps/zBbJjZ75qXGjYFfWA" </w:delInstrText>
              </w:r>
              <w:r w:rsidDel="0009110E">
                <w:fldChar w:fldCharType="separate"/>
              </w:r>
              <w:r w:rsidR="008E54D3" w:rsidRPr="006403E1" w:rsidDel="0009110E">
                <w:rPr>
                  <w:rStyle w:val="Hipercze"/>
                  <w:rFonts w:ascii="Calibri" w:hAnsi="Calibri" w:cs="Calibri"/>
                  <w:bCs w:val="0"/>
                  <w:i w:val="0"/>
                  <w:iCs/>
                  <w:sz w:val="20"/>
                  <w:szCs w:val="20"/>
                </w:rPr>
                <w:delText>https://goo.gl/maps/zBbJjZ75qXGjYFfWA</w:delText>
              </w:r>
              <w:r w:rsidDel="0009110E">
                <w:rPr>
                  <w:rStyle w:val="Hipercze"/>
                  <w:rFonts w:ascii="Calibri" w:hAnsi="Calibri" w:cs="Calibri"/>
                  <w:iCs/>
                  <w:sz w:val="20"/>
                  <w:szCs w:val="20"/>
                </w:rPr>
                <w:fldChar w:fldCharType="end"/>
              </w:r>
            </w:del>
          </w:p>
          <w:p w14:paraId="584A088A" w14:textId="4C11586A" w:rsidR="008E54D3" w:rsidRPr="00D64CE7" w:rsidDel="0009110E" w:rsidRDefault="008E54D3">
            <w:pPr>
              <w:pStyle w:val="Formularzeizaczniki"/>
              <w:pageBreakBefore/>
              <w:jc w:val="center"/>
              <w:rPr>
                <w:del w:id="4991" w:author="p.muszynski" w:date="2022-03-30T11:24:00Z"/>
                <w:rFonts w:ascii="Calibri" w:hAnsi="Calibri" w:cs="Calibri"/>
                <w:bCs w:val="0"/>
                <w:i w:val="0"/>
                <w:iCs/>
                <w:sz w:val="20"/>
                <w:szCs w:val="20"/>
              </w:rPr>
              <w:pPrChange w:id="4992" w:author="p.muszynski" w:date="2022-03-30T11:24:00Z">
                <w:pPr>
                  <w:pStyle w:val="Formularzeizaczniki"/>
                  <w:jc w:val="center"/>
                </w:pPr>
              </w:pPrChange>
            </w:pPr>
          </w:p>
        </w:tc>
      </w:tr>
      <w:tr w:rsidR="00B63106" w:rsidRPr="00D64CE7" w:rsidDel="0009110E" w14:paraId="0830C2EA" w14:textId="318E7836" w:rsidTr="00EB4679">
        <w:trPr>
          <w:trHeight w:val="673"/>
          <w:del w:id="4993" w:author="p.muszynski" w:date="2022-03-30T11:24:00Z"/>
        </w:trPr>
        <w:tc>
          <w:tcPr>
            <w:tcW w:w="460" w:type="dxa"/>
            <w:shd w:val="clear" w:color="auto" w:fill="auto"/>
            <w:vAlign w:val="center"/>
          </w:tcPr>
          <w:p w14:paraId="7930DCFA" w14:textId="2C5A4B64" w:rsidR="00B63106" w:rsidDel="0009110E" w:rsidRDefault="00B63106">
            <w:pPr>
              <w:pStyle w:val="Formularzeizaczniki"/>
              <w:pageBreakBefore/>
              <w:jc w:val="center"/>
              <w:rPr>
                <w:del w:id="4994" w:author="p.muszynski" w:date="2022-03-30T11:24:00Z"/>
                <w:rFonts w:ascii="Calibri" w:hAnsi="Calibri" w:cs="Calibri"/>
                <w:bCs w:val="0"/>
                <w:i w:val="0"/>
                <w:iCs/>
                <w:sz w:val="20"/>
                <w:szCs w:val="20"/>
              </w:rPr>
              <w:pPrChange w:id="4995" w:author="p.muszynski" w:date="2022-03-30T11:24:00Z">
                <w:pPr>
                  <w:pStyle w:val="Formularzeizaczniki"/>
                  <w:jc w:val="center"/>
                </w:pPr>
              </w:pPrChange>
            </w:pPr>
            <w:del w:id="4996" w:author="p.muszynski" w:date="2022-03-30T11:24:00Z">
              <w:r w:rsidDel="0009110E">
                <w:rPr>
                  <w:rFonts w:ascii="Calibri" w:hAnsi="Calibri" w:cs="Calibri"/>
                  <w:bCs w:val="0"/>
                  <w:i w:val="0"/>
                  <w:iCs/>
                  <w:sz w:val="20"/>
                  <w:szCs w:val="20"/>
                </w:rPr>
                <w:delText>20</w:delText>
              </w:r>
            </w:del>
          </w:p>
        </w:tc>
        <w:tc>
          <w:tcPr>
            <w:tcW w:w="1949" w:type="dxa"/>
            <w:shd w:val="clear" w:color="auto" w:fill="auto"/>
            <w:vAlign w:val="center"/>
          </w:tcPr>
          <w:p w14:paraId="629A4ABE" w14:textId="04DC3F75" w:rsidR="00B63106" w:rsidDel="0009110E" w:rsidRDefault="00B63106">
            <w:pPr>
              <w:pStyle w:val="Formularzeizaczniki"/>
              <w:pageBreakBefore/>
              <w:jc w:val="center"/>
              <w:rPr>
                <w:del w:id="4997" w:author="p.muszynski" w:date="2022-03-30T11:24:00Z"/>
                <w:rFonts w:ascii="Calibri" w:hAnsi="Calibri" w:cs="Calibri"/>
                <w:bCs w:val="0"/>
                <w:i w:val="0"/>
                <w:iCs/>
                <w:sz w:val="20"/>
                <w:szCs w:val="20"/>
              </w:rPr>
              <w:pPrChange w:id="4998" w:author="p.muszynski" w:date="2022-03-30T11:24:00Z">
                <w:pPr>
                  <w:pStyle w:val="Formularzeizaczniki"/>
                  <w:jc w:val="center"/>
                </w:pPr>
              </w:pPrChange>
            </w:pPr>
            <w:del w:id="4999" w:author="p.muszynski" w:date="2022-03-30T11:24:00Z">
              <w:r w:rsidDel="0009110E">
                <w:rPr>
                  <w:rFonts w:ascii="Calibri" w:hAnsi="Calibri" w:cs="Calibri"/>
                  <w:bCs w:val="0"/>
                  <w:i w:val="0"/>
                  <w:iCs/>
                  <w:sz w:val="20"/>
                  <w:szCs w:val="20"/>
                </w:rPr>
                <w:delText>Brzeg Dolny</w:delText>
              </w:r>
            </w:del>
          </w:p>
        </w:tc>
        <w:tc>
          <w:tcPr>
            <w:tcW w:w="1701" w:type="dxa"/>
            <w:shd w:val="clear" w:color="auto" w:fill="auto"/>
            <w:vAlign w:val="center"/>
          </w:tcPr>
          <w:p w14:paraId="543258D4" w14:textId="5BC572DC" w:rsidR="00B63106" w:rsidRPr="00545DFC" w:rsidDel="0009110E" w:rsidRDefault="00AE26B5">
            <w:pPr>
              <w:pStyle w:val="Formularzeizaczniki"/>
              <w:pageBreakBefore/>
              <w:jc w:val="center"/>
              <w:rPr>
                <w:del w:id="5000" w:author="p.muszynski" w:date="2022-03-30T11:24:00Z"/>
                <w:rFonts w:ascii="Calibri" w:hAnsi="Calibri" w:cs="Calibri"/>
                <w:bCs w:val="0"/>
                <w:i w:val="0"/>
                <w:iCs/>
                <w:sz w:val="18"/>
                <w:szCs w:val="18"/>
              </w:rPr>
              <w:pPrChange w:id="5001" w:author="p.muszynski" w:date="2022-03-30T11:24:00Z">
                <w:pPr>
                  <w:pStyle w:val="Formularzeizaczniki"/>
                  <w:jc w:val="center"/>
                </w:pPr>
              </w:pPrChange>
            </w:pPr>
            <w:del w:id="5002" w:author="p.muszynski" w:date="2022-03-30T11:24:00Z">
              <w:r w:rsidDel="0009110E">
                <w:rPr>
                  <w:rFonts w:ascii="Calibri" w:hAnsi="Calibri" w:cs="Calibri"/>
                  <w:bCs w:val="0"/>
                  <w:i w:val="0"/>
                  <w:iCs/>
                  <w:sz w:val="18"/>
                  <w:szCs w:val="18"/>
                </w:rPr>
                <w:delText>ul. Sienkiewicza</w:delText>
              </w:r>
            </w:del>
          </w:p>
        </w:tc>
        <w:tc>
          <w:tcPr>
            <w:tcW w:w="4111" w:type="dxa"/>
            <w:shd w:val="clear" w:color="auto" w:fill="auto"/>
            <w:vAlign w:val="center"/>
          </w:tcPr>
          <w:p w14:paraId="74ECA42C" w14:textId="5CE4824C" w:rsidR="00B63106" w:rsidDel="0009110E" w:rsidRDefault="0009110E">
            <w:pPr>
              <w:pStyle w:val="Formularzeizaczniki"/>
              <w:pageBreakBefore/>
              <w:jc w:val="center"/>
              <w:rPr>
                <w:del w:id="5003" w:author="p.muszynski" w:date="2022-03-30T11:24:00Z"/>
                <w:rFonts w:ascii="Calibri" w:hAnsi="Calibri" w:cs="Calibri"/>
                <w:bCs w:val="0"/>
                <w:i w:val="0"/>
                <w:iCs/>
                <w:sz w:val="20"/>
                <w:szCs w:val="20"/>
              </w:rPr>
              <w:pPrChange w:id="5004" w:author="p.muszynski" w:date="2022-03-30T11:24:00Z">
                <w:pPr>
                  <w:pStyle w:val="Formularzeizaczniki"/>
                  <w:jc w:val="center"/>
                </w:pPr>
              </w:pPrChange>
            </w:pPr>
            <w:del w:id="5005" w:author="p.muszynski" w:date="2022-03-30T11:24:00Z">
              <w:r w:rsidDel="0009110E">
                <w:fldChar w:fldCharType="begin"/>
              </w:r>
              <w:r w:rsidDel="0009110E">
                <w:delInstrText xml:space="preserve"> HYPERLINK "https://goo.gl/maps/QapCiYQoxoQoBGQi9" </w:delInstrText>
              </w:r>
              <w:r w:rsidDel="0009110E">
                <w:fldChar w:fldCharType="separate"/>
              </w:r>
              <w:r w:rsidR="00AE26B5" w:rsidRPr="00D0795D" w:rsidDel="0009110E">
                <w:rPr>
                  <w:rStyle w:val="Hipercze"/>
                  <w:rFonts w:ascii="Calibri" w:hAnsi="Calibri" w:cs="Calibri"/>
                  <w:bCs w:val="0"/>
                  <w:i w:val="0"/>
                  <w:iCs/>
                  <w:sz w:val="20"/>
                  <w:szCs w:val="20"/>
                </w:rPr>
                <w:delText>https://goo.gl/maps/QapCiYQoxoQoBGQi9</w:delText>
              </w:r>
              <w:r w:rsidDel="0009110E">
                <w:rPr>
                  <w:rStyle w:val="Hipercze"/>
                  <w:rFonts w:ascii="Calibri" w:hAnsi="Calibri" w:cs="Calibri"/>
                  <w:iCs/>
                  <w:sz w:val="20"/>
                  <w:szCs w:val="20"/>
                </w:rPr>
                <w:fldChar w:fldCharType="end"/>
              </w:r>
            </w:del>
          </w:p>
          <w:p w14:paraId="2A8695E2" w14:textId="45679366" w:rsidR="00AE26B5" w:rsidRPr="00D64CE7" w:rsidDel="0009110E" w:rsidRDefault="00AE26B5">
            <w:pPr>
              <w:pStyle w:val="Formularzeizaczniki"/>
              <w:pageBreakBefore/>
              <w:jc w:val="center"/>
              <w:rPr>
                <w:del w:id="5006" w:author="p.muszynski" w:date="2022-03-30T11:24:00Z"/>
                <w:rFonts w:ascii="Calibri" w:hAnsi="Calibri" w:cs="Calibri"/>
                <w:bCs w:val="0"/>
                <w:i w:val="0"/>
                <w:iCs/>
                <w:sz w:val="20"/>
                <w:szCs w:val="20"/>
              </w:rPr>
              <w:pPrChange w:id="5007" w:author="p.muszynski" w:date="2022-03-30T11:24:00Z">
                <w:pPr>
                  <w:pStyle w:val="Formularzeizaczniki"/>
                  <w:jc w:val="center"/>
                </w:pPr>
              </w:pPrChange>
            </w:pPr>
          </w:p>
        </w:tc>
      </w:tr>
      <w:tr w:rsidR="00B63106" w:rsidRPr="00D64CE7" w:rsidDel="0009110E" w14:paraId="37165DF3" w14:textId="77D026AF" w:rsidTr="00475655">
        <w:trPr>
          <w:del w:id="5008" w:author="p.muszynski" w:date="2022-03-30T11:24:00Z"/>
        </w:trPr>
        <w:tc>
          <w:tcPr>
            <w:tcW w:w="460" w:type="dxa"/>
            <w:shd w:val="clear" w:color="auto" w:fill="auto"/>
            <w:vAlign w:val="center"/>
          </w:tcPr>
          <w:p w14:paraId="5142F1B3" w14:textId="2C7E447B" w:rsidR="00B63106" w:rsidDel="0009110E" w:rsidRDefault="00B63106">
            <w:pPr>
              <w:pStyle w:val="Formularzeizaczniki"/>
              <w:pageBreakBefore/>
              <w:jc w:val="center"/>
              <w:rPr>
                <w:del w:id="5009" w:author="p.muszynski" w:date="2022-03-30T11:24:00Z"/>
                <w:rFonts w:ascii="Calibri" w:hAnsi="Calibri" w:cs="Calibri"/>
                <w:bCs w:val="0"/>
                <w:i w:val="0"/>
                <w:iCs/>
                <w:sz w:val="20"/>
                <w:szCs w:val="20"/>
              </w:rPr>
              <w:pPrChange w:id="5010" w:author="p.muszynski" w:date="2022-03-30T11:24:00Z">
                <w:pPr>
                  <w:pStyle w:val="Formularzeizaczniki"/>
                  <w:jc w:val="center"/>
                </w:pPr>
              </w:pPrChange>
            </w:pPr>
            <w:del w:id="5011" w:author="p.muszynski" w:date="2022-03-30T11:24:00Z">
              <w:r w:rsidDel="0009110E">
                <w:rPr>
                  <w:rFonts w:ascii="Calibri" w:hAnsi="Calibri" w:cs="Calibri"/>
                  <w:bCs w:val="0"/>
                  <w:i w:val="0"/>
                  <w:iCs/>
                  <w:sz w:val="20"/>
                  <w:szCs w:val="20"/>
                </w:rPr>
                <w:delText>21</w:delText>
              </w:r>
            </w:del>
          </w:p>
        </w:tc>
        <w:tc>
          <w:tcPr>
            <w:tcW w:w="1949" w:type="dxa"/>
            <w:shd w:val="clear" w:color="auto" w:fill="auto"/>
            <w:vAlign w:val="center"/>
          </w:tcPr>
          <w:p w14:paraId="103F3A3F" w14:textId="7A077A92" w:rsidR="00B63106" w:rsidDel="0009110E" w:rsidRDefault="00B63106">
            <w:pPr>
              <w:pStyle w:val="Formularzeizaczniki"/>
              <w:pageBreakBefore/>
              <w:jc w:val="center"/>
              <w:rPr>
                <w:del w:id="5012" w:author="p.muszynski" w:date="2022-03-30T11:24:00Z"/>
                <w:rFonts w:ascii="Calibri" w:hAnsi="Calibri" w:cs="Calibri"/>
                <w:bCs w:val="0"/>
                <w:i w:val="0"/>
                <w:iCs/>
                <w:sz w:val="20"/>
                <w:szCs w:val="20"/>
              </w:rPr>
              <w:pPrChange w:id="5013" w:author="p.muszynski" w:date="2022-03-30T11:24:00Z">
                <w:pPr>
                  <w:pStyle w:val="Formularzeizaczniki"/>
                  <w:jc w:val="center"/>
                </w:pPr>
              </w:pPrChange>
            </w:pPr>
            <w:del w:id="5014" w:author="p.muszynski" w:date="2022-03-30T11:24:00Z">
              <w:r w:rsidDel="0009110E">
                <w:rPr>
                  <w:rFonts w:ascii="Calibri" w:hAnsi="Calibri" w:cs="Calibri"/>
                  <w:bCs w:val="0"/>
                  <w:i w:val="0"/>
                  <w:iCs/>
                  <w:sz w:val="20"/>
                  <w:szCs w:val="20"/>
                </w:rPr>
                <w:delText>Strzelin</w:delText>
              </w:r>
            </w:del>
          </w:p>
        </w:tc>
        <w:tc>
          <w:tcPr>
            <w:tcW w:w="1701" w:type="dxa"/>
            <w:shd w:val="clear" w:color="auto" w:fill="auto"/>
            <w:vAlign w:val="center"/>
          </w:tcPr>
          <w:p w14:paraId="64AA2AAC" w14:textId="57B11681" w:rsidR="00B63106" w:rsidRPr="00545DFC" w:rsidDel="0009110E" w:rsidRDefault="008E54D3">
            <w:pPr>
              <w:pStyle w:val="Formularzeizaczniki"/>
              <w:pageBreakBefore/>
              <w:jc w:val="center"/>
              <w:rPr>
                <w:del w:id="5015" w:author="p.muszynski" w:date="2022-03-30T11:24:00Z"/>
                <w:rFonts w:ascii="Calibri" w:hAnsi="Calibri" w:cs="Calibri"/>
                <w:bCs w:val="0"/>
                <w:i w:val="0"/>
                <w:iCs/>
                <w:sz w:val="18"/>
                <w:szCs w:val="18"/>
              </w:rPr>
              <w:pPrChange w:id="5016" w:author="p.muszynski" w:date="2022-03-30T11:24:00Z">
                <w:pPr>
                  <w:pStyle w:val="Formularzeizaczniki"/>
                  <w:jc w:val="center"/>
                </w:pPr>
              </w:pPrChange>
            </w:pPr>
            <w:del w:id="5017" w:author="p.muszynski" w:date="2022-03-30T11:24:00Z">
              <w:r w:rsidDel="0009110E">
                <w:rPr>
                  <w:rFonts w:ascii="Calibri" w:hAnsi="Calibri" w:cs="Calibri"/>
                  <w:bCs w:val="0"/>
                  <w:i w:val="0"/>
                  <w:iCs/>
                  <w:sz w:val="18"/>
                  <w:szCs w:val="18"/>
                </w:rPr>
                <w:delText>Skrzyżowanie ul. Wrocławskiej i Kazimierza Wielkiego</w:delText>
              </w:r>
            </w:del>
          </w:p>
        </w:tc>
        <w:tc>
          <w:tcPr>
            <w:tcW w:w="4111" w:type="dxa"/>
            <w:shd w:val="clear" w:color="auto" w:fill="auto"/>
            <w:vAlign w:val="center"/>
          </w:tcPr>
          <w:p w14:paraId="7A193DA9" w14:textId="6865FB47" w:rsidR="00B63106" w:rsidDel="0009110E" w:rsidRDefault="0009110E">
            <w:pPr>
              <w:pStyle w:val="Formularzeizaczniki"/>
              <w:pageBreakBefore/>
              <w:jc w:val="center"/>
              <w:rPr>
                <w:del w:id="5018" w:author="p.muszynski" w:date="2022-03-30T11:24:00Z"/>
                <w:rFonts w:ascii="Calibri" w:hAnsi="Calibri" w:cs="Calibri"/>
                <w:bCs w:val="0"/>
                <w:i w:val="0"/>
                <w:iCs/>
                <w:sz w:val="20"/>
                <w:szCs w:val="20"/>
              </w:rPr>
              <w:pPrChange w:id="5019" w:author="p.muszynski" w:date="2022-03-30T11:24:00Z">
                <w:pPr>
                  <w:pStyle w:val="Formularzeizaczniki"/>
                  <w:jc w:val="center"/>
                </w:pPr>
              </w:pPrChange>
            </w:pPr>
            <w:del w:id="5020" w:author="p.muszynski" w:date="2022-03-30T11:24:00Z">
              <w:r w:rsidDel="0009110E">
                <w:fldChar w:fldCharType="begin"/>
              </w:r>
              <w:r w:rsidDel="0009110E">
                <w:delInstrText xml:space="preserve"> HYPERLINK "https://goo.gl/maps/vzm4fgxLNDtxM6At7" </w:delInstrText>
              </w:r>
              <w:r w:rsidDel="0009110E">
                <w:fldChar w:fldCharType="separate"/>
              </w:r>
              <w:r w:rsidR="008E54D3" w:rsidRPr="006403E1" w:rsidDel="0009110E">
                <w:rPr>
                  <w:rStyle w:val="Hipercze"/>
                  <w:rFonts w:ascii="Calibri" w:hAnsi="Calibri" w:cs="Calibri"/>
                  <w:bCs w:val="0"/>
                  <w:i w:val="0"/>
                  <w:iCs/>
                  <w:sz w:val="20"/>
                  <w:szCs w:val="20"/>
                </w:rPr>
                <w:delText>https://goo.gl/maps/vzm4fgxLNDtxM6At7</w:delText>
              </w:r>
              <w:r w:rsidDel="0009110E">
                <w:rPr>
                  <w:rStyle w:val="Hipercze"/>
                  <w:rFonts w:ascii="Calibri" w:hAnsi="Calibri" w:cs="Calibri"/>
                  <w:iCs/>
                  <w:sz w:val="20"/>
                  <w:szCs w:val="20"/>
                </w:rPr>
                <w:fldChar w:fldCharType="end"/>
              </w:r>
            </w:del>
          </w:p>
          <w:p w14:paraId="6F33F3A1" w14:textId="2B65B4A7" w:rsidR="008E54D3" w:rsidRPr="00D64CE7" w:rsidDel="0009110E" w:rsidRDefault="008E54D3">
            <w:pPr>
              <w:pStyle w:val="Formularzeizaczniki"/>
              <w:pageBreakBefore/>
              <w:jc w:val="center"/>
              <w:rPr>
                <w:del w:id="5021" w:author="p.muszynski" w:date="2022-03-30T11:24:00Z"/>
                <w:rFonts w:ascii="Calibri" w:hAnsi="Calibri" w:cs="Calibri"/>
                <w:bCs w:val="0"/>
                <w:i w:val="0"/>
                <w:iCs/>
                <w:sz w:val="20"/>
                <w:szCs w:val="20"/>
              </w:rPr>
              <w:pPrChange w:id="5022" w:author="p.muszynski" w:date="2022-03-30T11:24:00Z">
                <w:pPr>
                  <w:pStyle w:val="Formularzeizaczniki"/>
                  <w:jc w:val="center"/>
                </w:pPr>
              </w:pPrChange>
            </w:pPr>
          </w:p>
        </w:tc>
      </w:tr>
      <w:tr w:rsidR="00B63106" w:rsidRPr="00D64CE7" w:rsidDel="0009110E" w14:paraId="124E0C28" w14:textId="4F3385CC" w:rsidTr="00475655">
        <w:trPr>
          <w:del w:id="5023" w:author="p.muszynski" w:date="2022-03-30T11:24:00Z"/>
        </w:trPr>
        <w:tc>
          <w:tcPr>
            <w:tcW w:w="460" w:type="dxa"/>
            <w:shd w:val="clear" w:color="auto" w:fill="auto"/>
            <w:vAlign w:val="center"/>
          </w:tcPr>
          <w:p w14:paraId="7F43AD57" w14:textId="6073B075" w:rsidR="00B63106" w:rsidDel="0009110E" w:rsidRDefault="00B63106">
            <w:pPr>
              <w:pStyle w:val="Formularzeizaczniki"/>
              <w:pageBreakBefore/>
              <w:jc w:val="center"/>
              <w:rPr>
                <w:del w:id="5024" w:author="p.muszynski" w:date="2022-03-30T11:24:00Z"/>
                <w:rFonts w:ascii="Calibri" w:hAnsi="Calibri" w:cs="Calibri"/>
                <w:bCs w:val="0"/>
                <w:i w:val="0"/>
                <w:iCs/>
                <w:sz w:val="20"/>
                <w:szCs w:val="20"/>
              </w:rPr>
              <w:pPrChange w:id="5025" w:author="p.muszynski" w:date="2022-03-30T11:24:00Z">
                <w:pPr>
                  <w:pStyle w:val="Formularzeizaczniki"/>
                  <w:jc w:val="center"/>
                </w:pPr>
              </w:pPrChange>
            </w:pPr>
            <w:del w:id="5026" w:author="p.muszynski" w:date="2022-03-30T11:24:00Z">
              <w:r w:rsidDel="0009110E">
                <w:rPr>
                  <w:rFonts w:ascii="Calibri" w:hAnsi="Calibri" w:cs="Calibri"/>
                  <w:bCs w:val="0"/>
                  <w:i w:val="0"/>
                  <w:iCs/>
                  <w:sz w:val="20"/>
                  <w:szCs w:val="20"/>
                </w:rPr>
                <w:delText>22</w:delText>
              </w:r>
            </w:del>
          </w:p>
        </w:tc>
        <w:tc>
          <w:tcPr>
            <w:tcW w:w="1949" w:type="dxa"/>
            <w:shd w:val="clear" w:color="auto" w:fill="auto"/>
            <w:vAlign w:val="center"/>
          </w:tcPr>
          <w:p w14:paraId="625DF11E" w14:textId="701DB5F8" w:rsidR="00B63106" w:rsidDel="0009110E" w:rsidRDefault="00B63106">
            <w:pPr>
              <w:pStyle w:val="Formularzeizaczniki"/>
              <w:pageBreakBefore/>
              <w:jc w:val="center"/>
              <w:rPr>
                <w:del w:id="5027" w:author="p.muszynski" w:date="2022-03-30T11:24:00Z"/>
                <w:rFonts w:ascii="Calibri" w:hAnsi="Calibri" w:cs="Calibri"/>
                <w:bCs w:val="0"/>
                <w:i w:val="0"/>
                <w:iCs/>
                <w:sz w:val="20"/>
                <w:szCs w:val="20"/>
              </w:rPr>
              <w:pPrChange w:id="5028" w:author="p.muszynski" w:date="2022-03-30T11:24:00Z">
                <w:pPr>
                  <w:pStyle w:val="Formularzeizaczniki"/>
                  <w:jc w:val="center"/>
                </w:pPr>
              </w:pPrChange>
            </w:pPr>
            <w:del w:id="5029" w:author="p.muszynski" w:date="2022-03-30T11:24:00Z">
              <w:r w:rsidDel="0009110E">
                <w:rPr>
                  <w:rFonts w:ascii="Calibri" w:hAnsi="Calibri" w:cs="Calibri"/>
                  <w:bCs w:val="0"/>
                  <w:i w:val="0"/>
                  <w:iCs/>
                  <w:sz w:val="20"/>
                  <w:szCs w:val="20"/>
                </w:rPr>
                <w:delText>Bolesławiec</w:delText>
              </w:r>
            </w:del>
          </w:p>
        </w:tc>
        <w:tc>
          <w:tcPr>
            <w:tcW w:w="1701" w:type="dxa"/>
            <w:shd w:val="clear" w:color="auto" w:fill="auto"/>
            <w:vAlign w:val="center"/>
          </w:tcPr>
          <w:p w14:paraId="48F7F852" w14:textId="309846CC" w:rsidR="00B63106" w:rsidRPr="00545DFC" w:rsidDel="0009110E" w:rsidRDefault="008E54D3">
            <w:pPr>
              <w:pStyle w:val="Formularzeizaczniki"/>
              <w:pageBreakBefore/>
              <w:jc w:val="center"/>
              <w:rPr>
                <w:del w:id="5030" w:author="p.muszynski" w:date="2022-03-30T11:24:00Z"/>
                <w:rFonts w:ascii="Calibri" w:hAnsi="Calibri" w:cs="Calibri"/>
                <w:bCs w:val="0"/>
                <w:i w:val="0"/>
                <w:iCs/>
                <w:sz w:val="18"/>
                <w:szCs w:val="18"/>
              </w:rPr>
              <w:pPrChange w:id="5031" w:author="p.muszynski" w:date="2022-03-30T11:24:00Z">
                <w:pPr>
                  <w:pStyle w:val="Formularzeizaczniki"/>
                  <w:jc w:val="center"/>
                </w:pPr>
              </w:pPrChange>
            </w:pPr>
            <w:del w:id="5032" w:author="p.muszynski" w:date="2022-03-30T11:24:00Z">
              <w:r w:rsidDel="0009110E">
                <w:rPr>
                  <w:rFonts w:ascii="Calibri" w:hAnsi="Calibri" w:cs="Calibri"/>
                  <w:bCs w:val="0"/>
                  <w:i w:val="0"/>
                  <w:iCs/>
                  <w:sz w:val="18"/>
                  <w:szCs w:val="18"/>
                </w:rPr>
                <w:delText xml:space="preserve">Skrzyżowanie </w:delText>
              </w:r>
              <w:r w:rsidR="000E6605" w:rsidDel="0009110E">
                <w:rPr>
                  <w:rFonts w:ascii="Calibri" w:hAnsi="Calibri" w:cs="Calibri"/>
                  <w:bCs w:val="0"/>
                  <w:i w:val="0"/>
                  <w:iCs/>
                  <w:sz w:val="18"/>
                  <w:szCs w:val="18"/>
                </w:rPr>
                <w:br/>
              </w:r>
              <w:r w:rsidDel="0009110E">
                <w:rPr>
                  <w:rFonts w:ascii="Calibri" w:hAnsi="Calibri" w:cs="Calibri"/>
                  <w:bCs w:val="0"/>
                  <w:i w:val="0"/>
                  <w:iCs/>
                  <w:sz w:val="18"/>
                  <w:szCs w:val="18"/>
                </w:rPr>
                <w:delText>ul. Modłowej</w:delText>
              </w:r>
            </w:del>
          </w:p>
        </w:tc>
        <w:tc>
          <w:tcPr>
            <w:tcW w:w="4111" w:type="dxa"/>
            <w:shd w:val="clear" w:color="auto" w:fill="auto"/>
            <w:vAlign w:val="center"/>
          </w:tcPr>
          <w:p w14:paraId="6BE08B77" w14:textId="60FED50B" w:rsidR="00B63106" w:rsidDel="0009110E" w:rsidRDefault="0009110E">
            <w:pPr>
              <w:pStyle w:val="Formularzeizaczniki"/>
              <w:pageBreakBefore/>
              <w:jc w:val="center"/>
              <w:rPr>
                <w:del w:id="5033" w:author="p.muszynski" w:date="2022-03-30T11:24:00Z"/>
                <w:rFonts w:ascii="Calibri" w:hAnsi="Calibri" w:cs="Calibri"/>
                <w:bCs w:val="0"/>
                <w:i w:val="0"/>
                <w:iCs/>
                <w:sz w:val="20"/>
                <w:szCs w:val="20"/>
              </w:rPr>
              <w:pPrChange w:id="5034" w:author="p.muszynski" w:date="2022-03-30T11:24:00Z">
                <w:pPr>
                  <w:pStyle w:val="Formularzeizaczniki"/>
                  <w:jc w:val="center"/>
                </w:pPr>
              </w:pPrChange>
            </w:pPr>
            <w:del w:id="5035" w:author="p.muszynski" w:date="2022-03-30T11:24:00Z">
              <w:r w:rsidDel="0009110E">
                <w:fldChar w:fldCharType="begin"/>
              </w:r>
              <w:r w:rsidDel="0009110E">
                <w:delInstrText xml:space="preserve"> HYPERLINK "https://goo.gl/maps/LFLg3ngxrz1SUNq76" </w:delInstrText>
              </w:r>
              <w:r w:rsidDel="0009110E">
                <w:fldChar w:fldCharType="separate"/>
              </w:r>
              <w:r w:rsidR="008E54D3" w:rsidRPr="006403E1" w:rsidDel="0009110E">
                <w:rPr>
                  <w:rStyle w:val="Hipercze"/>
                  <w:rFonts w:ascii="Calibri" w:hAnsi="Calibri" w:cs="Calibri"/>
                  <w:bCs w:val="0"/>
                  <w:i w:val="0"/>
                  <w:iCs/>
                  <w:sz w:val="20"/>
                  <w:szCs w:val="20"/>
                </w:rPr>
                <w:delText>https://goo.gl/maps/LFLg3ngxrz1SUNq76</w:delText>
              </w:r>
              <w:r w:rsidDel="0009110E">
                <w:rPr>
                  <w:rStyle w:val="Hipercze"/>
                  <w:rFonts w:ascii="Calibri" w:hAnsi="Calibri" w:cs="Calibri"/>
                  <w:iCs/>
                  <w:sz w:val="20"/>
                  <w:szCs w:val="20"/>
                </w:rPr>
                <w:fldChar w:fldCharType="end"/>
              </w:r>
            </w:del>
          </w:p>
          <w:p w14:paraId="6BFE3542" w14:textId="2B3FF1FF" w:rsidR="008E54D3" w:rsidRPr="00D64CE7" w:rsidDel="0009110E" w:rsidRDefault="008E54D3">
            <w:pPr>
              <w:pStyle w:val="Formularzeizaczniki"/>
              <w:pageBreakBefore/>
              <w:jc w:val="center"/>
              <w:rPr>
                <w:del w:id="5036" w:author="p.muszynski" w:date="2022-03-30T11:24:00Z"/>
                <w:rFonts w:ascii="Calibri" w:hAnsi="Calibri" w:cs="Calibri"/>
                <w:bCs w:val="0"/>
                <w:i w:val="0"/>
                <w:iCs/>
                <w:sz w:val="20"/>
                <w:szCs w:val="20"/>
              </w:rPr>
              <w:pPrChange w:id="5037" w:author="p.muszynski" w:date="2022-03-30T11:24:00Z">
                <w:pPr>
                  <w:pStyle w:val="Formularzeizaczniki"/>
                  <w:jc w:val="center"/>
                </w:pPr>
              </w:pPrChange>
            </w:pPr>
          </w:p>
        </w:tc>
      </w:tr>
      <w:tr w:rsidR="00B63106" w:rsidRPr="00D64CE7" w:rsidDel="0009110E" w14:paraId="10B83B6E" w14:textId="7B4FD0C9" w:rsidTr="00475655">
        <w:trPr>
          <w:del w:id="5038" w:author="p.muszynski" w:date="2022-03-30T11:24:00Z"/>
        </w:trPr>
        <w:tc>
          <w:tcPr>
            <w:tcW w:w="460" w:type="dxa"/>
            <w:shd w:val="clear" w:color="auto" w:fill="auto"/>
            <w:vAlign w:val="center"/>
          </w:tcPr>
          <w:p w14:paraId="377BB536" w14:textId="61B98E36" w:rsidR="00B63106" w:rsidDel="0009110E" w:rsidRDefault="00B63106">
            <w:pPr>
              <w:pStyle w:val="Formularzeizaczniki"/>
              <w:pageBreakBefore/>
              <w:jc w:val="center"/>
              <w:rPr>
                <w:del w:id="5039" w:author="p.muszynski" w:date="2022-03-30T11:24:00Z"/>
                <w:rFonts w:ascii="Calibri" w:hAnsi="Calibri" w:cs="Calibri"/>
                <w:bCs w:val="0"/>
                <w:i w:val="0"/>
                <w:iCs/>
                <w:sz w:val="20"/>
                <w:szCs w:val="20"/>
              </w:rPr>
              <w:pPrChange w:id="5040" w:author="p.muszynski" w:date="2022-03-30T11:24:00Z">
                <w:pPr>
                  <w:pStyle w:val="Formularzeizaczniki"/>
                  <w:jc w:val="center"/>
                </w:pPr>
              </w:pPrChange>
            </w:pPr>
            <w:del w:id="5041" w:author="p.muszynski" w:date="2022-03-30T11:24:00Z">
              <w:r w:rsidDel="0009110E">
                <w:rPr>
                  <w:rFonts w:ascii="Calibri" w:hAnsi="Calibri" w:cs="Calibri"/>
                  <w:bCs w:val="0"/>
                  <w:i w:val="0"/>
                  <w:iCs/>
                  <w:sz w:val="20"/>
                  <w:szCs w:val="20"/>
                </w:rPr>
                <w:delText>23</w:delText>
              </w:r>
            </w:del>
          </w:p>
        </w:tc>
        <w:tc>
          <w:tcPr>
            <w:tcW w:w="1949" w:type="dxa"/>
            <w:shd w:val="clear" w:color="auto" w:fill="auto"/>
            <w:vAlign w:val="center"/>
          </w:tcPr>
          <w:p w14:paraId="1FE39922" w14:textId="3B8A1CB3" w:rsidR="00B63106" w:rsidDel="0009110E" w:rsidRDefault="00B63106">
            <w:pPr>
              <w:pStyle w:val="Formularzeizaczniki"/>
              <w:pageBreakBefore/>
              <w:jc w:val="center"/>
              <w:rPr>
                <w:del w:id="5042" w:author="p.muszynski" w:date="2022-03-30T11:24:00Z"/>
                <w:rFonts w:ascii="Calibri" w:hAnsi="Calibri" w:cs="Calibri"/>
                <w:bCs w:val="0"/>
                <w:i w:val="0"/>
                <w:iCs/>
                <w:sz w:val="20"/>
                <w:szCs w:val="20"/>
              </w:rPr>
              <w:pPrChange w:id="5043" w:author="p.muszynski" w:date="2022-03-30T11:24:00Z">
                <w:pPr>
                  <w:pStyle w:val="Formularzeizaczniki"/>
                  <w:jc w:val="center"/>
                </w:pPr>
              </w:pPrChange>
            </w:pPr>
            <w:del w:id="5044" w:author="p.muszynski" w:date="2022-03-30T11:24:00Z">
              <w:r w:rsidDel="0009110E">
                <w:rPr>
                  <w:rFonts w:ascii="Calibri" w:hAnsi="Calibri" w:cs="Calibri"/>
                  <w:bCs w:val="0"/>
                  <w:i w:val="0"/>
                  <w:iCs/>
                  <w:sz w:val="20"/>
                  <w:szCs w:val="20"/>
                </w:rPr>
                <w:delText>Bolesławiec</w:delText>
              </w:r>
            </w:del>
          </w:p>
        </w:tc>
        <w:tc>
          <w:tcPr>
            <w:tcW w:w="1701" w:type="dxa"/>
            <w:shd w:val="clear" w:color="auto" w:fill="auto"/>
            <w:vAlign w:val="center"/>
          </w:tcPr>
          <w:p w14:paraId="79766FE2" w14:textId="46404304" w:rsidR="00B63106" w:rsidRPr="00545DFC" w:rsidDel="0009110E" w:rsidRDefault="00F04605">
            <w:pPr>
              <w:pStyle w:val="Formularzeizaczniki"/>
              <w:pageBreakBefore/>
              <w:jc w:val="center"/>
              <w:rPr>
                <w:del w:id="5045" w:author="p.muszynski" w:date="2022-03-30T11:24:00Z"/>
                <w:rFonts w:ascii="Calibri" w:hAnsi="Calibri" w:cs="Calibri"/>
                <w:bCs w:val="0"/>
                <w:i w:val="0"/>
                <w:iCs/>
                <w:sz w:val="18"/>
                <w:szCs w:val="18"/>
              </w:rPr>
              <w:pPrChange w:id="5046" w:author="p.muszynski" w:date="2022-03-30T11:24:00Z">
                <w:pPr>
                  <w:pStyle w:val="Formularzeizaczniki"/>
                  <w:jc w:val="center"/>
                </w:pPr>
              </w:pPrChange>
            </w:pPr>
            <w:del w:id="5047" w:author="p.muszynski" w:date="2022-03-30T11:24:00Z">
              <w:r w:rsidDel="0009110E">
                <w:rPr>
                  <w:rFonts w:ascii="Calibri" w:hAnsi="Calibri" w:cs="Calibri"/>
                  <w:bCs w:val="0"/>
                  <w:i w:val="0"/>
                  <w:iCs/>
                  <w:sz w:val="18"/>
                  <w:szCs w:val="18"/>
                </w:rPr>
                <w:delText>u</w:delText>
              </w:r>
              <w:r w:rsidR="008E54D3" w:rsidDel="0009110E">
                <w:rPr>
                  <w:rFonts w:ascii="Calibri" w:hAnsi="Calibri" w:cs="Calibri"/>
                  <w:bCs w:val="0"/>
                  <w:i w:val="0"/>
                  <w:iCs/>
                  <w:sz w:val="18"/>
                  <w:szCs w:val="18"/>
                </w:rPr>
                <w:delText>l. Prz</w:delText>
              </w:r>
              <w:r w:rsidR="00C57289" w:rsidDel="0009110E">
                <w:rPr>
                  <w:rFonts w:ascii="Calibri" w:hAnsi="Calibri" w:cs="Calibri"/>
                  <w:bCs w:val="0"/>
                  <w:i w:val="0"/>
                  <w:iCs/>
                  <w:sz w:val="18"/>
                  <w:szCs w:val="18"/>
                </w:rPr>
                <w:delText>e</w:delText>
              </w:r>
              <w:r w:rsidR="008E54D3" w:rsidDel="0009110E">
                <w:rPr>
                  <w:rFonts w:ascii="Calibri" w:hAnsi="Calibri" w:cs="Calibri"/>
                  <w:bCs w:val="0"/>
                  <w:i w:val="0"/>
                  <w:iCs/>
                  <w:sz w:val="18"/>
                  <w:szCs w:val="18"/>
                </w:rPr>
                <w:delText>mysłowa</w:delText>
              </w:r>
            </w:del>
          </w:p>
        </w:tc>
        <w:tc>
          <w:tcPr>
            <w:tcW w:w="4111" w:type="dxa"/>
            <w:shd w:val="clear" w:color="auto" w:fill="auto"/>
            <w:vAlign w:val="center"/>
          </w:tcPr>
          <w:p w14:paraId="5FF88E09" w14:textId="6BE9F8E5" w:rsidR="00B63106" w:rsidDel="0009110E" w:rsidRDefault="0009110E">
            <w:pPr>
              <w:pStyle w:val="Formularzeizaczniki"/>
              <w:pageBreakBefore/>
              <w:jc w:val="center"/>
              <w:rPr>
                <w:del w:id="5048" w:author="p.muszynski" w:date="2022-03-30T11:24:00Z"/>
                <w:rFonts w:ascii="Calibri" w:hAnsi="Calibri" w:cs="Calibri"/>
                <w:bCs w:val="0"/>
                <w:i w:val="0"/>
                <w:iCs/>
                <w:sz w:val="20"/>
                <w:szCs w:val="20"/>
              </w:rPr>
              <w:pPrChange w:id="5049" w:author="p.muszynski" w:date="2022-03-30T11:24:00Z">
                <w:pPr>
                  <w:pStyle w:val="Formularzeizaczniki"/>
                  <w:jc w:val="center"/>
                </w:pPr>
              </w:pPrChange>
            </w:pPr>
            <w:del w:id="5050" w:author="p.muszynski" w:date="2022-03-30T11:24:00Z">
              <w:r w:rsidDel="0009110E">
                <w:fldChar w:fldCharType="begin"/>
              </w:r>
              <w:r w:rsidDel="0009110E">
                <w:delInstrText xml:space="preserve"> HYPERLINK "https://goo.gl/maps/s4B5z512iAa8PydM6" </w:delInstrText>
              </w:r>
              <w:r w:rsidDel="0009110E">
                <w:fldChar w:fldCharType="separate"/>
              </w:r>
              <w:r w:rsidR="008E54D3" w:rsidRPr="006403E1" w:rsidDel="0009110E">
                <w:rPr>
                  <w:rStyle w:val="Hipercze"/>
                  <w:rFonts w:ascii="Calibri" w:hAnsi="Calibri" w:cs="Calibri"/>
                  <w:bCs w:val="0"/>
                  <w:i w:val="0"/>
                  <w:iCs/>
                  <w:sz w:val="20"/>
                  <w:szCs w:val="20"/>
                </w:rPr>
                <w:delText>https://goo.gl/maps/s4B5z512iAa8PydM6</w:delText>
              </w:r>
              <w:r w:rsidDel="0009110E">
                <w:rPr>
                  <w:rStyle w:val="Hipercze"/>
                  <w:rFonts w:ascii="Calibri" w:hAnsi="Calibri" w:cs="Calibri"/>
                  <w:iCs/>
                  <w:sz w:val="20"/>
                  <w:szCs w:val="20"/>
                </w:rPr>
                <w:fldChar w:fldCharType="end"/>
              </w:r>
            </w:del>
          </w:p>
          <w:p w14:paraId="4FAF3CB1" w14:textId="09FE4954" w:rsidR="008E54D3" w:rsidRPr="00D64CE7" w:rsidDel="0009110E" w:rsidRDefault="008E54D3">
            <w:pPr>
              <w:pStyle w:val="Formularzeizaczniki"/>
              <w:pageBreakBefore/>
              <w:jc w:val="center"/>
              <w:rPr>
                <w:del w:id="5051" w:author="p.muszynski" w:date="2022-03-30T11:24:00Z"/>
                <w:rFonts w:ascii="Calibri" w:hAnsi="Calibri" w:cs="Calibri"/>
                <w:bCs w:val="0"/>
                <w:i w:val="0"/>
                <w:iCs/>
                <w:sz w:val="20"/>
                <w:szCs w:val="20"/>
              </w:rPr>
              <w:pPrChange w:id="5052" w:author="p.muszynski" w:date="2022-03-30T11:24:00Z">
                <w:pPr>
                  <w:pStyle w:val="Formularzeizaczniki"/>
                  <w:jc w:val="center"/>
                </w:pPr>
              </w:pPrChange>
            </w:pPr>
          </w:p>
        </w:tc>
      </w:tr>
      <w:tr w:rsidR="00B63106" w:rsidRPr="00D64CE7" w:rsidDel="0009110E" w14:paraId="682D651E" w14:textId="6A6D7270" w:rsidTr="00475655">
        <w:trPr>
          <w:del w:id="5053" w:author="p.muszynski" w:date="2022-03-30T11:24:00Z"/>
        </w:trPr>
        <w:tc>
          <w:tcPr>
            <w:tcW w:w="460" w:type="dxa"/>
            <w:shd w:val="clear" w:color="auto" w:fill="auto"/>
            <w:vAlign w:val="center"/>
          </w:tcPr>
          <w:p w14:paraId="738DE332" w14:textId="4F6B85D4" w:rsidR="00B63106" w:rsidDel="0009110E" w:rsidRDefault="00B63106">
            <w:pPr>
              <w:pStyle w:val="Formularzeizaczniki"/>
              <w:pageBreakBefore/>
              <w:jc w:val="center"/>
              <w:rPr>
                <w:del w:id="5054" w:author="p.muszynski" w:date="2022-03-30T11:24:00Z"/>
                <w:rFonts w:ascii="Calibri" w:hAnsi="Calibri" w:cs="Calibri"/>
                <w:bCs w:val="0"/>
                <w:i w:val="0"/>
                <w:iCs/>
                <w:sz w:val="20"/>
                <w:szCs w:val="20"/>
              </w:rPr>
              <w:pPrChange w:id="5055" w:author="p.muszynski" w:date="2022-03-30T11:24:00Z">
                <w:pPr>
                  <w:pStyle w:val="Formularzeizaczniki"/>
                  <w:jc w:val="center"/>
                </w:pPr>
              </w:pPrChange>
            </w:pPr>
            <w:del w:id="5056" w:author="p.muszynski" w:date="2022-03-30T11:24:00Z">
              <w:r w:rsidDel="0009110E">
                <w:rPr>
                  <w:rFonts w:ascii="Calibri" w:hAnsi="Calibri" w:cs="Calibri"/>
                  <w:bCs w:val="0"/>
                  <w:i w:val="0"/>
                  <w:iCs/>
                  <w:sz w:val="20"/>
                  <w:szCs w:val="20"/>
                </w:rPr>
                <w:delText>24</w:delText>
              </w:r>
            </w:del>
          </w:p>
        </w:tc>
        <w:tc>
          <w:tcPr>
            <w:tcW w:w="1949" w:type="dxa"/>
            <w:shd w:val="clear" w:color="auto" w:fill="auto"/>
            <w:vAlign w:val="center"/>
          </w:tcPr>
          <w:p w14:paraId="2551DF7D" w14:textId="132582B5" w:rsidR="00B63106" w:rsidDel="0009110E" w:rsidRDefault="00B63106">
            <w:pPr>
              <w:pStyle w:val="Formularzeizaczniki"/>
              <w:pageBreakBefore/>
              <w:jc w:val="center"/>
              <w:rPr>
                <w:del w:id="5057" w:author="p.muszynski" w:date="2022-03-30T11:24:00Z"/>
                <w:rFonts w:ascii="Calibri" w:hAnsi="Calibri" w:cs="Calibri"/>
                <w:bCs w:val="0"/>
                <w:i w:val="0"/>
                <w:iCs/>
                <w:sz w:val="20"/>
                <w:szCs w:val="20"/>
              </w:rPr>
              <w:pPrChange w:id="5058" w:author="p.muszynski" w:date="2022-03-30T11:24:00Z">
                <w:pPr>
                  <w:pStyle w:val="Formularzeizaczniki"/>
                  <w:jc w:val="center"/>
                </w:pPr>
              </w:pPrChange>
            </w:pPr>
            <w:del w:id="5059" w:author="p.muszynski" w:date="2022-03-30T11:24:00Z">
              <w:r w:rsidDel="0009110E">
                <w:rPr>
                  <w:rFonts w:ascii="Calibri" w:hAnsi="Calibri" w:cs="Calibri"/>
                  <w:bCs w:val="0"/>
                  <w:i w:val="0"/>
                  <w:iCs/>
                  <w:sz w:val="20"/>
                  <w:szCs w:val="20"/>
                </w:rPr>
                <w:delText>Kudowa Zdrój</w:delText>
              </w:r>
            </w:del>
          </w:p>
        </w:tc>
        <w:tc>
          <w:tcPr>
            <w:tcW w:w="1701" w:type="dxa"/>
            <w:shd w:val="clear" w:color="auto" w:fill="auto"/>
            <w:vAlign w:val="center"/>
          </w:tcPr>
          <w:p w14:paraId="50F78EA8" w14:textId="4C5B9DD3" w:rsidR="00B63106" w:rsidRPr="00545DFC" w:rsidDel="0009110E" w:rsidRDefault="00F04605">
            <w:pPr>
              <w:pStyle w:val="Formularzeizaczniki"/>
              <w:pageBreakBefore/>
              <w:jc w:val="center"/>
              <w:rPr>
                <w:del w:id="5060" w:author="p.muszynski" w:date="2022-03-30T11:24:00Z"/>
                <w:rFonts w:ascii="Calibri" w:hAnsi="Calibri" w:cs="Calibri"/>
                <w:bCs w:val="0"/>
                <w:i w:val="0"/>
                <w:iCs/>
                <w:sz w:val="18"/>
                <w:szCs w:val="18"/>
              </w:rPr>
              <w:pPrChange w:id="5061" w:author="p.muszynski" w:date="2022-03-30T11:24:00Z">
                <w:pPr>
                  <w:pStyle w:val="Formularzeizaczniki"/>
                  <w:jc w:val="center"/>
                </w:pPr>
              </w:pPrChange>
            </w:pPr>
            <w:del w:id="5062" w:author="p.muszynski" w:date="2022-03-30T11:24:00Z">
              <w:r w:rsidDel="0009110E">
                <w:rPr>
                  <w:rFonts w:ascii="Calibri" w:hAnsi="Calibri" w:cs="Calibri"/>
                  <w:bCs w:val="0"/>
                  <w:i w:val="0"/>
                  <w:iCs/>
                  <w:sz w:val="18"/>
                  <w:szCs w:val="18"/>
                </w:rPr>
                <w:delText>u</w:delText>
              </w:r>
              <w:r w:rsidR="00C57289" w:rsidDel="0009110E">
                <w:rPr>
                  <w:rFonts w:ascii="Calibri" w:hAnsi="Calibri" w:cs="Calibri"/>
                  <w:bCs w:val="0"/>
                  <w:i w:val="0"/>
                  <w:iCs/>
                  <w:sz w:val="18"/>
                  <w:szCs w:val="18"/>
                </w:rPr>
                <w:delText>l. Główna (przy WEMECO POLAND)</w:delText>
              </w:r>
            </w:del>
          </w:p>
        </w:tc>
        <w:tc>
          <w:tcPr>
            <w:tcW w:w="4111" w:type="dxa"/>
            <w:shd w:val="clear" w:color="auto" w:fill="auto"/>
            <w:vAlign w:val="center"/>
          </w:tcPr>
          <w:p w14:paraId="27F7F1C2" w14:textId="563C9263" w:rsidR="00B63106" w:rsidDel="0009110E" w:rsidRDefault="0009110E">
            <w:pPr>
              <w:pStyle w:val="Formularzeizaczniki"/>
              <w:pageBreakBefore/>
              <w:jc w:val="center"/>
              <w:rPr>
                <w:del w:id="5063" w:author="p.muszynski" w:date="2022-03-30T11:24:00Z"/>
                <w:rFonts w:ascii="Calibri" w:hAnsi="Calibri" w:cs="Calibri"/>
                <w:bCs w:val="0"/>
                <w:i w:val="0"/>
                <w:iCs/>
                <w:sz w:val="20"/>
                <w:szCs w:val="20"/>
              </w:rPr>
              <w:pPrChange w:id="5064" w:author="p.muszynski" w:date="2022-03-30T11:24:00Z">
                <w:pPr>
                  <w:pStyle w:val="Formularzeizaczniki"/>
                  <w:jc w:val="center"/>
                </w:pPr>
              </w:pPrChange>
            </w:pPr>
            <w:del w:id="5065" w:author="p.muszynski" w:date="2022-03-30T11:24:00Z">
              <w:r w:rsidDel="0009110E">
                <w:fldChar w:fldCharType="begin"/>
              </w:r>
              <w:r w:rsidDel="0009110E">
                <w:delInstrText xml:space="preserve"> HYPERLINK "https://goo.gl/maps/HwoKCeUmVkuSHAR89" </w:delInstrText>
              </w:r>
              <w:r w:rsidDel="0009110E">
                <w:fldChar w:fldCharType="separate"/>
              </w:r>
              <w:r w:rsidR="00C57289" w:rsidRPr="006403E1" w:rsidDel="0009110E">
                <w:rPr>
                  <w:rStyle w:val="Hipercze"/>
                  <w:rFonts w:ascii="Calibri" w:hAnsi="Calibri" w:cs="Calibri"/>
                  <w:bCs w:val="0"/>
                  <w:i w:val="0"/>
                  <w:iCs/>
                  <w:sz w:val="20"/>
                  <w:szCs w:val="20"/>
                </w:rPr>
                <w:delText>https://goo.gl/maps/HwoKCeUmVkuSHAR89</w:delText>
              </w:r>
              <w:r w:rsidDel="0009110E">
                <w:rPr>
                  <w:rStyle w:val="Hipercze"/>
                  <w:rFonts w:ascii="Calibri" w:hAnsi="Calibri" w:cs="Calibri"/>
                  <w:iCs/>
                  <w:sz w:val="20"/>
                  <w:szCs w:val="20"/>
                </w:rPr>
                <w:fldChar w:fldCharType="end"/>
              </w:r>
            </w:del>
          </w:p>
          <w:p w14:paraId="4428B17A" w14:textId="6CC8B24F" w:rsidR="00C57289" w:rsidRPr="00D64CE7" w:rsidDel="0009110E" w:rsidRDefault="00C57289">
            <w:pPr>
              <w:pStyle w:val="Formularzeizaczniki"/>
              <w:pageBreakBefore/>
              <w:jc w:val="center"/>
              <w:rPr>
                <w:del w:id="5066" w:author="p.muszynski" w:date="2022-03-30T11:24:00Z"/>
                <w:rFonts w:ascii="Calibri" w:hAnsi="Calibri" w:cs="Calibri"/>
                <w:bCs w:val="0"/>
                <w:i w:val="0"/>
                <w:iCs/>
                <w:sz w:val="20"/>
                <w:szCs w:val="20"/>
              </w:rPr>
              <w:pPrChange w:id="5067" w:author="p.muszynski" w:date="2022-03-30T11:24:00Z">
                <w:pPr>
                  <w:pStyle w:val="Formularzeizaczniki"/>
                  <w:jc w:val="center"/>
                </w:pPr>
              </w:pPrChange>
            </w:pPr>
          </w:p>
        </w:tc>
      </w:tr>
      <w:tr w:rsidR="00B63106" w:rsidRPr="00D64CE7" w:rsidDel="0009110E" w14:paraId="07C3EBFE" w14:textId="6B76D5A0" w:rsidTr="00475655">
        <w:trPr>
          <w:del w:id="5068" w:author="p.muszynski" w:date="2022-03-30T11:24:00Z"/>
        </w:trPr>
        <w:tc>
          <w:tcPr>
            <w:tcW w:w="460" w:type="dxa"/>
            <w:shd w:val="clear" w:color="auto" w:fill="auto"/>
            <w:vAlign w:val="center"/>
          </w:tcPr>
          <w:p w14:paraId="3E64F480" w14:textId="4A423817" w:rsidR="00B63106" w:rsidDel="0009110E" w:rsidRDefault="00B63106">
            <w:pPr>
              <w:pStyle w:val="Formularzeizaczniki"/>
              <w:pageBreakBefore/>
              <w:jc w:val="center"/>
              <w:rPr>
                <w:del w:id="5069" w:author="p.muszynski" w:date="2022-03-30T11:24:00Z"/>
                <w:rFonts w:ascii="Calibri" w:hAnsi="Calibri" w:cs="Calibri"/>
                <w:bCs w:val="0"/>
                <w:i w:val="0"/>
                <w:iCs/>
                <w:sz w:val="20"/>
                <w:szCs w:val="20"/>
              </w:rPr>
              <w:pPrChange w:id="5070" w:author="p.muszynski" w:date="2022-03-30T11:24:00Z">
                <w:pPr>
                  <w:pStyle w:val="Formularzeizaczniki"/>
                  <w:jc w:val="center"/>
                </w:pPr>
              </w:pPrChange>
            </w:pPr>
            <w:del w:id="5071" w:author="p.muszynski" w:date="2022-03-30T11:24:00Z">
              <w:r w:rsidDel="0009110E">
                <w:rPr>
                  <w:rFonts w:ascii="Calibri" w:hAnsi="Calibri" w:cs="Calibri"/>
                  <w:bCs w:val="0"/>
                  <w:i w:val="0"/>
                  <w:iCs/>
                  <w:sz w:val="20"/>
                  <w:szCs w:val="20"/>
                </w:rPr>
                <w:delText>25</w:delText>
              </w:r>
            </w:del>
          </w:p>
        </w:tc>
        <w:tc>
          <w:tcPr>
            <w:tcW w:w="1949" w:type="dxa"/>
            <w:shd w:val="clear" w:color="auto" w:fill="auto"/>
            <w:vAlign w:val="center"/>
          </w:tcPr>
          <w:p w14:paraId="42049E8D" w14:textId="524DBE7A" w:rsidR="00B63106" w:rsidDel="0009110E" w:rsidRDefault="00B63106">
            <w:pPr>
              <w:pStyle w:val="Formularzeizaczniki"/>
              <w:pageBreakBefore/>
              <w:jc w:val="center"/>
              <w:rPr>
                <w:del w:id="5072" w:author="p.muszynski" w:date="2022-03-30T11:24:00Z"/>
                <w:rFonts w:ascii="Calibri" w:hAnsi="Calibri" w:cs="Calibri"/>
                <w:bCs w:val="0"/>
                <w:i w:val="0"/>
                <w:iCs/>
                <w:sz w:val="20"/>
                <w:szCs w:val="20"/>
              </w:rPr>
              <w:pPrChange w:id="5073" w:author="p.muszynski" w:date="2022-03-30T11:24:00Z">
                <w:pPr>
                  <w:pStyle w:val="Formularzeizaczniki"/>
                  <w:jc w:val="center"/>
                </w:pPr>
              </w:pPrChange>
            </w:pPr>
            <w:del w:id="5074" w:author="p.muszynski" w:date="2022-03-30T11:24:00Z">
              <w:r w:rsidDel="0009110E">
                <w:rPr>
                  <w:rFonts w:ascii="Calibri" w:hAnsi="Calibri" w:cs="Calibri"/>
                  <w:bCs w:val="0"/>
                  <w:i w:val="0"/>
                  <w:iCs/>
                  <w:sz w:val="20"/>
                  <w:szCs w:val="20"/>
                </w:rPr>
                <w:delText>Oława</w:delText>
              </w:r>
            </w:del>
          </w:p>
        </w:tc>
        <w:tc>
          <w:tcPr>
            <w:tcW w:w="1701" w:type="dxa"/>
            <w:shd w:val="clear" w:color="auto" w:fill="auto"/>
            <w:vAlign w:val="center"/>
          </w:tcPr>
          <w:p w14:paraId="46436F13" w14:textId="5B6AF6CE" w:rsidR="00B63106" w:rsidRPr="00545DFC" w:rsidDel="0009110E" w:rsidRDefault="00C57289">
            <w:pPr>
              <w:pStyle w:val="Formularzeizaczniki"/>
              <w:pageBreakBefore/>
              <w:jc w:val="center"/>
              <w:rPr>
                <w:del w:id="5075" w:author="p.muszynski" w:date="2022-03-30T11:24:00Z"/>
                <w:rFonts w:ascii="Calibri" w:hAnsi="Calibri" w:cs="Calibri"/>
                <w:bCs w:val="0"/>
                <w:i w:val="0"/>
                <w:iCs/>
                <w:sz w:val="18"/>
                <w:szCs w:val="18"/>
              </w:rPr>
              <w:pPrChange w:id="5076" w:author="p.muszynski" w:date="2022-03-30T11:24:00Z">
                <w:pPr>
                  <w:pStyle w:val="Formularzeizaczniki"/>
                  <w:jc w:val="center"/>
                </w:pPr>
              </w:pPrChange>
            </w:pPr>
            <w:del w:id="5077" w:author="p.muszynski" w:date="2022-03-30T11:24:00Z">
              <w:r w:rsidDel="0009110E">
                <w:rPr>
                  <w:rFonts w:ascii="Calibri" w:hAnsi="Calibri" w:cs="Calibri"/>
                  <w:bCs w:val="0"/>
                  <w:i w:val="0"/>
                  <w:iCs/>
                  <w:sz w:val="18"/>
                  <w:szCs w:val="18"/>
                </w:rPr>
                <w:delText>Przy drodze krajowej nr 94 (przy firmie 2P Poland)</w:delText>
              </w:r>
            </w:del>
          </w:p>
        </w:tc>
        <w:tc>
          <w:tcPr>
            <w:tcW w:w="4111" w:type="dxa"/>
            <w:shd w:val="clear" w:color="auto" w:fill="auto"/>
            <w:vAlign w:val="center"/>
          </w:tcPr>
          <w:p w14:paraId="2F44C103" w14:textId="556F66E5" w:rsidR="00B63106" w:rsidDel="0009110E" w:rsidRDefault="0009110E">
            <w:pPr>
              <w:pStyle w:val="Formularzeizaczniki"/>
              <w:pageBreakBefore/>
              <w:jc w:val="center"/>
              <w:rPr>
                <w:del w:id="5078" w:author="p.muszynski" w:date="2022-03-30T11:24:00Z"/>
                <w:rFonts w:ascii="Calibri" w:hAnsi="Calibri" w:cs="Calibri"/>
                <w:bCs w:val="0"/>
                <w:i w:val="0"/>
                <w:iCs/>
                <w:sz w:val="20"/>
                <w:szCs w:val="20"/>
              </w:rPr>
              <w:pPrChange w:id="5079" w:author="p.muszynski" w:date="2022-03-30T11:24:00Z">
                <w:pPr>
                  <w:pStyle w:val="Formularzeizaczniki"/>
                  <w:jc w:val="center"/>
                </w:pPr>
              </w:pPrChange>
            </w:pPr>
            <w:del w:id="5080" w:author="p.muszynski" w:date="2022-03-30T11:24:00Z">
              <w:r w:rsidDel="0009110E">
                <w:fldChar w:fldCharType="begin"/>
              </w:r>
              <w:r w:rsidDel="0009110E">
                <w:delInstrText xml:space="preserve"> HYPERLINK "https://goo.gl/maps/iExrwK7ZCp2oZdoW7" </w:delInstrText>
              </w:r>
              <w:r w:rsidDel="0009110E">
                <w:fldChar w:fldCharType="separate"/>
              </w:r>
              <w:r w:rsidR="00C57289" w:rsidRPr="006403E1" w:rsidDel="0009110E">
                <w:rPr>
                  <w:rStyle w:val="Hipercze"/>
                  <w:rFonts w:ascii="Calibri" w:hAnsi="Calibri" w:cs="Calibri"/>
                  <w:bCs w:val="0"/>
                  <w:i w:val="0"/>
                  <w:iCs/>
                  <w:sz w:val="20"/>
                  <w:szCs w:val="20"/>
                </w:rPr>
                <w:delText>https://goo.gl/maps/iExrwK7ZCp2oZdoW7</w:delText>
              </w:r>
              <w:r w:rsidDel="0009110E">
                <w:rPr>
                  <w:rStyle w:val="Hipercze"/>
                  <w:rFonts w:ascii="Calibri" w:hAnsi="Calibri" w:cs="Calibri"/>
                  <w:iCs/>
                  <w:sz w:val="20"/>
                  <w:szCs w:val="20"/>
                </w:rPr>
                <w:fldChar w:fldCharType="end"/>
              </w:r>
            </w:del>
          </w:p>
          <w:p w14:paraId="2408FC4D" w14:textId="2DCB4DDD" w:rsidR="00C57289" w:rsidRPr="00D64CE7" w:rsidDel="0009110E" w:rsidRDefault="00C57289">
            <w:pPr>
              <w:pStyle w:val="Formularzeizaczniki"/>
              <w:pageBreakBefore/>
              <w:jc w:val="center"/>
              <w:rPr>
                <w:del w:id="5081" w:author="p.muszynski" w:date="2022-03-30T11:24:00Z"/>
                <w:rFonts w:ascii="Calibri" w:hAnsi="Calibri" w:cs="Calibri"/>
                <w:bCs w:val="0"/>
                <w:i w:val="0"/>
                <w:iCs/>
                <w:sz w:val="20"/>
                <w:szCs w:val="20"/>
              </w:rPr>
              <w:pPrChange w:id="5082" w:author="p.muszynski" w:date="2022-03-30T11:24:00Z">
                <w:pPr>
                  <w:pStyle w:val="Formularzeizaczniki"/>
                  <w:jc w:val="center"/>
                </w:pPr>
              </w:pPrChange>
            </w:pPr>
          </w:p>
        </w:tc>
      </w:tr>
      <w:tr w:rsidR="00B63106" w:rsidRPr="00D64CE7" w:rsidDel="0009110E" w14:paraId="76F66D44" w14:textId="0DE7C7EE" w:rsidTr="00475655">
        <w:trPr>
          <w:del w:id="5083" w:author="p.muszynski" w:date="2022-03-30T11:24:00Z"/>
        </w:trPr>
        <w:tc>
          <w:tcPr>
            <w:tcW w:w="460" w:type="dxa"/>
            <w:shd w:val="clear" w:color="auto" w:fill="auto"/>
            <w:vAlign w:val="center"/>
          </w:tcPr>
          <w:p w14:paraId="5850DCA2" w14:textId="762AB133" w:rsidR="00B63106" w:rsidDel="0009110E" w:rsidRDefault="00B63106">
            <w:pPr>
              <w:pStyle w:val="Formularzeizaczniki"/>
              <w:pageBreakBefore/>
              <w:jc w:val="center"/>
              <w:rPr>
                <w:del w:id="5084" w:author="p.muszynski" w:date="2022-03-30T11:24:00Z"/>
                <w:rFonts w:ascii="Calibri" w:hAnsi="Calibri" w:cs="Calibri"/>
                <w:bCs w:val="0"/>
                <w:i w:val="0"/>
                <w:iCs/>
                <w:sz w:val="20"/>
                <w:szCs w:val="20"/>
              </w:rPr>
              <w:pPrChange w:id="5085" w:author="p.muszynski" w:date="2022-03-30T11:24:00Z">
                <w:pPr>
                  <w:pStyle w:val="Formularzeizaczniki"/>
                  <w:jc w:val="center"/>
                </w:pPr>
              </w:pPrChange>
            </w:pPr>
            <w:del w:id="5086" w:author="p.muszynski" w:date="2022-03-30T11:24:00Z">
              <w:r w:rsidDel="0009110E">
                <w:rPr>
                  <w:rFonts w:ascii="Calibri" w:hAnsi="Calibri" w:cs="Calibri"/>
                  <w:bCs w:val="0"/>
                  <w:i w:val="0"/>
                  <w:iCs/>
                  <w:sz w:val="20"/>
                  <w:szCs w:val="20"/>
                </w:rPr>
                <w:delText>26</w:delText>
              </w:r>
            </w:del>
          </w:p>
        </w:tc>
        <w:tc>
          <w:tcPr>
            <w:tcW w:w="1949" w:type="dxa"/>
            <w:shd w:val="clear" w:color="auto" w:fill="auto"/>
            <w:vAlign w:val="center"/>
          </w:tcPr>
          <w:p w14:paraId="312D281E" w14:textId="5924B371" w:rsidR="00B63106" w:rsidDel="0009110E" w:rsidRDefault="00B63106">
            <w:pPr>
              <w:pStyle w:val="Formularzeizaczniki"/>
              <w:pageBreakBefore/>
              <w:jc w:val="center"/>
              <w:rPr>
                <w:del w:id="5087" w:author="p.muszynski" w:date="2022-03-30T11:24:00Z"/>
                <w:rFonts w:ascii="Calibri" w:hAnsi="Calibri" w:cs="Calibri"/>
                <w:bCs w:val="0"/>
                <w:i w:val="0"/>
                <w:iCs/>
                <w:sz w:val="20"/>
                <w:szCs w:val="20"/>
              </w:rPr>
              <w:pPrChange w:id="5088" w:author="p.muszynski" w:date="2022-03-30T11:24:00Z">
                <w:pPr>
                  <w:pStyle w:val="Formularzeizaczniki"/>
                  <w:jc w:val="center"/>
                </w:pPr>
              </w:pPrChange>
            </w:pPr>
            <w:del w:id="5089" w:author="p.muszynski" w:date="2022-03-30T11:24:00Z">
              <w:r w:rsidDel="0009110E">
                <w:rPr>
                  <w:rFonts w:ascii="Calibri" w:hAnsi="Calibri" w:cs="Calibri"/>
                  <w:bCs w:val="0"/>
                  <w:i w:val="0"/>
                  <w:iCs/>
                  <w:sz w:val="20"/>
                  <w:szCs w:val="20"/>
                </w:rPr>
                <w:delText>Oława</w:delText>
              </w:r>
            </w:del>
          </w:p>
        </w:tc>
        <w:tc>
          <w:tcPr>
            <w:tcW w:w="1701" w:type="dxa"/>
            <w:shd w:val="clear" w:color="auto" w:fill="auto"/>
            <w:vAlign w:val="center"/>
          </w:tcPr>
          <w:p w14:paraId="2C68C4A4" w14:textId="0468C6D7" w:rsidR="00B63106" w:rsidRPr="00545DFC" w:rsidDel="0009110E" w:rsidRDefault="00C57289">
            <w:pPr>
              <w:pStyle w:val="Formularzeizaczniki"/>
              <w:pageBreakBefore/>
              <w:jc w:val="center"/>
              <w:rPr>
                <w:del w:id="5090" w:author="p.muszynski" w:date="2022-03-30T11:24:00Z"/>
                <w:rFonts w:ascii="Calibri" w:hAnsi="Calibri" w:cs="Calibri"/>
                <w:bCs w:val="0"/>
                <w:i w:val="0"/>
                <w:iCs/>
                <w:sz w:val="18"/>
                <w:szCs w:val="18"/>
              </w:rPr>
              <w:pPrChange w:id="5091" w:author="p.muszynski" w:date="2022-03-30T11:24:00Z">
                <w:pPr>
                  <w:pStyle w:val="Formularzeizaczniki"/>
                  <w:jc w:val="center"/>
                </w:pPr>
              </w:pPrChange>
            </w:pPr>
            <w:del w:id="5092" w:author="p.muszynski" w:date="2022-03-30T11:24:00Z">
              <w:r w:rsidDel="0009110E">
                <w:rPr>
                  <w:rFonts w:ascii="Calibri" w:hAnsi="Calibri" w:cs="Calibri"/>
                  <w:bCs w:val="0"/>
                  <w:i w:val="0"/>
                  <w:iCs/>
                  <w:sz w:val="18"/>
                  <w:szCs w:val="18"/>
                </w:rPr>
                <w:delText>Skrzyżowanie ul. Topolowej i wrocławskiej</w:delText>
              </w:r>
            </w:del>
          </w:p>
        </w:tc>
        <w:tc>
          <w:tcPr>
            <w:tcW w:w="4111" w:type="dxa"/>
            <w:shd w:val="clear" w:color="auto" w:fill="auto"/>
            <w:vAlign w:val="center"/>
          </w:tcPr>
          <w:p w14:paraId="0911BCEF" w14:textId="6A02DB9A" w:rsidR="00B63106" w:rsidDel="0009110E" w:rsidRDefault="0009110E">
            <w:pPr>
              <w:pStyle w:val="Formularzeizaczniki"/>
              <w:pageBreakBefore/>
              <w:jc w:val="center"/>
              <w:rPr>
                <w:del w:id="5093" w:author="p.muszynski" w:date="2022-03-30T11:24:00Z"/>
                <w:rFonts w:ascii="Calibri" w:hAnsi="Calibri" w:cs="Calibri"/>
                <w:bCs w:val="0"/>
                <w:i w:val="0"/>
                <w:iCs/>
                <w:sz w:val="20"/>
                <w:szCs w:val="20"/>
              </w:rPr>
              <w:pPrChange w:id="5094" w:author="p.muszynski" w:date="2022-03-30T11:24:00Z">
                <w:pPr>
                  <w:pStyle w:val="Formularzeizaczniki"/>
                  <w:jc w:val="center"/>
                </w:pPr>
              </w:pPrChange>
            </w:pPr>
            <w:del w:id="5095" w:author="p.muszynski" w:date="2022-03-30T11:24:00Z">
              <w:r w:rsidDel="0009110E">
                <w:fldChar w:fldCharType="begin"/>
              </w:r>
              <w:r w:rsidDel="0009110E">
                <w:delInstrText xml:space="preserve"> HYPERLINK "https://goo.gl/maps/q8TPvMNanSyXQABA7" </w:delInstrText>
              </w:r>
              <w:r w:rsidDel="0009110E">
                <w:fldChar w:fldCharType="separate"/>
              </w:r>
              <w:r w:rsidR="00C57289" w:rsidRPr="006403E1" w:rsidDel="0009110E">
                <w:rPr>
                  <w:rStyle w:val="Hipercze"/>
                  <w:rFonts w:ascii="Calibri" w:hAnsi="Calibri" w:cs="Calibri"/>
                  <w:bCs w:val="0"/>
                  <w:i w:val="0"/>
                  <w:iCs/>
                  <w:sz w:val="20"/>
                  <w:szCs w:val="20"/>
                </w:rPr>
                <w:delText>https://goo.gl/maps/q8TPvMNanSyXQABA7</w:delText>
              </w:r>
              <w:r w:rsidDel="0009110E">
                <w:rPr>
                  <w:rStyle w:val="Hipercze"/>
                  <w:rFonts w:ascii="Calibri" w:hAnsi="Calibri" w:cs="Calibri"/>
                  <w:iCs/>
                  <w:sz w:val="20"/>
                  <w:szCs w:val="20"/>
                </w:rPr>
                <w:fldChar w:fldCharType="end"/>
              </w:r>
            </w:del>
          </w:p>
          <w:p w14:paraId="4A4C94D4" w14:textId="0AAF9B5C" w:rsidR="00C57289" w:rsidRPr="00D64CE7" w:rsidDel="0009110E" w:rsidRDefault="00C57289">
            <w:pPr>
              <w:pStyle w:val="Formularzeizaczniki"/>
              <w:pageBreakBefore/>
              <w:jc w:val="center"/>
              <w:rPr>
                <w:del w:id="5096" w:author="p.muszynski" w:date="2022-03-30T11:24:00Z"/>
                <w:rFonts w:ascii="Calibri" w:hAnsi="Calibri" w:cs="Calibri"/>
                <w:bCs w:val="0"/>
                <w:i w:val="0"/>
                <w:iCs/>
                <w:sz w:val="20"/>
                <w:szCs w:val="20"/>
              </w:rPr>
              <w:pPrChange w:id="5097" w:author="p.muszynski" w:date="2022-03-30T11:24:00Z">
                <w:pPr>
                  <w:pStyle w:val="Formularzeizaczniki"/>
                  <w:jc w:val="center"/>
                </w:pPr>
              </w:pPrChange>
            </w:pPr>
          </w:p>
        </w:tc>
      </w:tr>
      <w:tr w:rsidR="00B63106" w:rsidRPr="00D64CE7" w:rsidDel="0009110E" w14:paraId="792F549D" w14:textId="56B749AC" w:rsidTr="00EB4679">
        <w:trPr>
          <w:trHeight w:val="648"/>
          <w:del w:id="5098" w:author="p.muszynski" w:date="2022-03-30T11:24:00Z"/>
        </w:trPr>
        <w:tc>
          <w:tcPr>
            <w:tcW w:w="460" w:type="dxa"/>
            <w:shd w:val="clear" w:color="auto" w:fill="auto"/>
            <w:vAlign w:val="center"/>
          </w:tcPr>
          <w:p w14:paraId="0EBAF1F4" w14:textId="2C628642" w:rsidR="00B63106" w:rsidDel="0009110E" w:rsidRDefault="00B63106">
            <w:pPr>
              <w:pStyle w:val="Formularzeizaczniki"/>
              <w:pageBreakBefore/>
              <w:jc w:val="center"/>
              <w:rPr>
                <w:del w:id="5099" w:author="p.muszynski" w:date="2022-03-30T11:24:00Z"/>
                <w:rFonts w:ascii="Calibri" w:hAnsi="Calibri" w:cs="Calibri"/>
                <w:bCs w:val="0"/>
                <w:i w:val="0"/>
                <w:iCs/>
                <w:sz w:val="20"/>
                <w:szCs w:val="20"/>
              </w:rPr>
              <w:pPrChange w:id="5100" w:author="p.muszynski" w:date="2022-03-30T11:24:00Z">
                <w:pPr>
                  <w:pStyle w:val="Formularzeizaczniki"/>
                  <w:jc w:val="center"/>
                </w:pPr>
              </w:pPrChange>
            </w:pPr>
            <w:del w:id="5101" w:author="p.muszynski" w:date="2022-03-30T11:24:00Z">
              <w:r w:rsidDel="0009110E">
                <w:rPr>
                  <w:rFonts w:ascii="Calibri" w:hAnsi="Calibri" w:cs="Calibri"/>
                  <w:bCs w:val="0"/>
                  <w:i w:val="0"/>
                  <w:iCs/>
                  <w:sz w:val="20"/>
                  <w:szCs w:val="20"/>
                </w:rPr>
                <w:delText>27</w:delText>
              </w:r>
            </w:del>
          </w:p>
        </w:tc>
        <w:tc>
          <w:tcPr>
            <w:tcW w:w="1949" w:type="dxa"/>
            <w:shd w:val="clear" w:color="auto" w:fill="auto"/>
            <w:vAlign w:val="center"/>
          </w:tcPr>
          <w:p w14:paraId="34E0CC79" w14:textId="5E0EB8EA" w:rsidR="00B63106" w:rsidDel="0009110E" w:rsidRDefault="00B63106">
            <w:pPr>
              <w:pStyle w:val="Formularzeizaczniki"/>
              <w:pageBreakBefore/>
              <w:jc w:val="center"/>
              <w:rPr>
                <w:del w:id="5102" w:author="p.muszynski" w:date="2022-03-30T11:24:00Z"/>
                <w:rFonts w:ascii="Calibri" w:hAnsi="Calibri" w:cs="Calibri"/>
                <w:bCs w:val="0"/>
                <w:i w:val="0"/>
                <w:iCs/>
                <w:sz w:val="20"/>
                <w:szCs w:val="20"/>
              </w:rPr>
              <w:pPrChange w:id="5103" w:author="p.muszynski" w:date="2022-03-30T11:24:00Z">
                <w:pPr>
                  <w:pStyle w:val="Formularzeizaczniki"/>
                  <w:jc w:val="center"/>
                </w:pPr>
              </w:pPrChange>
            </w:pPr>
            <w:del w:id="5104" w:author="p.muszynski" w:date="2022-03-30T11:24:00Z">
              <w:r w:rsidDel="0009110E">
                <w:rPr>
                  <w:rFonts w:ascii="Calibri" w:hAnsi="Calibri" w:cs="Calibri"/>
                  <w:bCs w:val="0"/>
                  <w:i w:val="0"/>
                  <w:iCs/>
                  <w:sz w:val="20"/>
                  <w:szCs w:val="20"/>
                </w:rPr>
                <w:delText>Oława</w:delText>
              </w:r>
            </w:del>
          </w:p>
        </w:tc>
        <w:tc>
          <w:tcPr>
            <w:tcW w:w="1701" w:type="dxa"/>
            <w:shd w:val="clear" w:color="auto" w:fill="auto"/>
            <w:vAlign w:val="center"/>
          </w:tcPr>
          <w:p w14:paraId="2F110597" w14:textId="18530986" w:rsidR="00B63106" w:rsidRPr="00545DFC" w:rsidDel="0009110E" w:rsidRDefault="00F04605">
            <w:pPr>
              <w:pStyle w:val="Formularzeizaczniki"/>
              <w:pageBreakBefore/>
              <w:jc w:val="center"/>
              <w:rPr>
                <w:del w:id="5105" w:author="p.muszynski" w:date="2022-03-30T11:24:00Z"/>
                <w:rFonts w:ascii="Calibri" w:hAnsi="Calibri" w:cs="Calibri"/>
                <w:bCs w:val="0"/>
                <w:i w:val="0"/>
                <w:iCs/>
                <w:sz w:val="18"/>
                <w:szCs w:val="18"/>
              </w:rPr>
              <w:pPrChange w:id="5106" w:author="p.muszynski" w:date="2022-03-30T11:24:00Z">
                <w:pPr>
                  <w:pStyle w:val="Formularzeizaczniki"/>
                  <w:jc w:val="center"/>
                </w:pPr>
              </w:pPrChange>
            </w:pPr>
            <w:del w:id="5107" w:author="p.muszynski" w:date="2022-03-30T11:24:00Z">
              <w:r w:rsidDel="0009110E">
                <w:rPr>
                  <w:rFonts w:ascii="Calibri" w:hAnsi="Calibri" w:cs="Calibri"/>
                  <w:bCs w:val="0"/>
                  <w:i w:val="0"/>
                  <w:iCs/>
                  <w:sz w:val="18"/>
                  <w:szCs w:val="18"/>
                </w:rPr>
                <w:delText>Skrzyżowanie ul. 3-Maja i ul. Włoskiej (za firmą FIBRO POLAND</w:delText>
              </w:r>
            </w:del>
          </w:p>
        </w:tc>
        <w:tc>
          <w:tcPr>
            <w:tcW w:w="4111" w:type="dxa"/>
            <w:shd w:val="clear" w:color="auto" w:fill="auto"/>
            <w:vAlign w:val="center"/>
          </w:tcPr>
          <w:p w14:paraId="2867FD47" w14:textId="59EE03F2" w:rsidR="00B63106" w:rsidDel="0009110E" w:rsidRDefault="0009110E">
            <w:pPr>
              <w:pStyle w:val="Formularzeizaczniki"/>
              <w:pageBreakBefore/>
              <w:jc w:val="center"/>
              <w:rPr>
                <w:del w:id="5108" w:author="p.muszynski" w:date="2022-03-30T11:24:00Z"/>
                <w:rFonts w:ascii="Calibri" w:hAnsi="Calibri" w:cs="Calibri"/>
                <w:bCs w:val="0"/>
                <w:i w:val="0"/>
                <w:iCs/>
                <w:sz w:val="20"/>
                <w:szCs w:val="20"/>
              </w:rPr>
              <w:pPrChange w:id="5109" w:author="p.muszynski" w:date="2022-03-30T11:24:00Z">
                <w:pPr>
                  <w:pStyle w:val="Formularzeizaczniki"/>
                  <w:jc w:val="center"/>
                </w:pPr>
              </w:pPrChange>
            </w:pPr>
            <w:del w:id="5110" w:author="p.muszynski" w:date="2022-03-30T11:24:00Z">
              <w:r w:rsidDel="0009110E">
                <w:fldChar w:fldCharType="begin"/>
              </w:r>
              <w:r w:rsidDel="0009110E">
                <w:delInstrText xml:space="preserve"> HYPERLINK "https://goo.gl/maps/U8Lu5gLt1gky5bZp9" </w:delInstrText>
              </w:r>
              <w:r w:rsidDel="0009110E">
                <w:fldChar w:fldCharType="separate"/>
              </w:r>
              <w:r w:rsidR="00F04605" w:rsidRPr="00D0795D" w:rsidDel="0009110E">
                <w:rPr>
                  <w:rStyle w:val="Hipercze"/>
                  <w:rFonts w:ascii="Calibri" w:hAnsi="Calibri" w:cs="Calibri"/>
                  <w:bCs w:val="0"/>
                  <w:i w:val="0"/>
                  <w:iCs/>
                  <w:sz w:val="20"/>
                  <w:szCs w:val="20"/>
                </w:rPr>
                <w:delText>https://goo.gl/maps/U8Lu5gLt1gky5bZp9</w:delText>
              </w:r>
              <w:r w:rsidDel="0009110E">
                <w:rPr>
                  <w:rStyle w:val="Hipercze"/>
                  <w:rFonts w:ascii="Calibri" w:hAnsi="Calibri" w:cs="Calibri"/>
                  <w:iCs/>
                  <w:sz w:val="20"/>
                  <w:szCs w:val="20"/>
                </w:rPr>
                <w:fldChar w:fldCharType="end"/>
              </w:r>
            </w:del>
          </w:p>
          <w:p w14:paraId="3B103E35" w14:textId="1B1A302F" w:rsidR="00F04605" w:rsidRPr="00D64CE7" w:rsidDel="0009110E" w:rsidRDefault="00F04605">
            <w:pPr>
              <w:pStyle w:val="Formularzeizaczniki"/>
              <w:pageBreakBefore/>
              <w:jc w:val="center"/>
              <w:rPr>
                <w:del w:id="5111" w:author="p.muszynski" w:date="2022-03-30T11:24:00Z"/>
                <w:rFonts w:ascii="Calibri" w:hAnsi="Calibri" w:cs="Calibri"/>
                <w:bCs w:val="0"/>
                <w:i w:val="0"/>
                <w:iCs/>
                <w:sz w:val="20"/>
                <w:szCs w:val="20"/>
              </w:rPr>
              <w:pPrChange w:id="5112" w:author="p.muszynski" w:date="2022-03-30T11:24:00Z">
                <w:pPr>
                  <w:pStyle w:val="Formularzeizaczniki"/>
                  <w:jc w:val="center"/>
                </w:pPr>
              </w:pPrChange>
            </w:pPr>
          </w:p>
        </w:tc>
      </w:tr>
      <w:tr w:rsidR="00B63106" w:rsidRPr="00D64CE7" w:rsidDel="0009110E" w14:paraId="78D164A9" w14:textId="0E0E12EB" w:rsidTr="00475655">
        <w:trPr>
          <w:del w:id="5113" w:author="p.muszynski" w:date="2022-03-30T11:24:00Z"/>
        </w:trPr>
        <w:tc>
          <w:tcPr>
            <w:tcW w:w="460" w:type="dxa"/>
            <w:shd w:val="clear" w:color="auto" w:fill="auto"/>
            <w:vAlign w:val="center"/>
          </w:tcPr>
          <w:p w14:paraId="521A4107" w14:textId="14CAEF01" w:rsidR="00B63106" w:rsidDel="0009110E" w:rsidRDefault="00B63106">
            <w:pPr>
              <w:pStyle w:val="Formularzeizaczniki"/>
              <w:pageBreakBefore/>
              <w:jc w:val="center"/>
              <w:rPr>
                <w:del w:id="5114" w:author="p.muszynski" w:date="2022-03-30T11:24:00Z"/>
                <w:rFonts w:ascii="Calibri" w:hAnsi="Calibri" w:cs="Calibri"/>
                <w:bCs w:val="0"/>
                <w:i w:val="0"/>
                <w:iCs/>
                <w:sz w:val="20"/>
                <w:szCs w:val="20"/>
              </w:rPr>
              <w:pPrChange w:id="5115" w:author="p.muszynski" w:date="2022-03-30T11:24:00Z">
                <w:pPr>
                  <w:pStyle w:val="Formularzeizaczniki"/>
                  <w:jc w:val="center"/>
                </w:pPr>
              </w:pPrChange>
            </w:pPr>
            <w:del w:id="5116" w:author="p.muszynski" w:date="2022-03-30T11:24:00Z">
              <w:r w:rsidDel="0009110E">
                <w:rPr>
                  <w:rFonts w:ascii="Calibri" w:hAnsi="Calibri" w:cs="Calibri"/>
                  <w:bCs w:val="0"/>
                  <w:i w:val="0"/>
                  <w:iCs/>
                  <w:sz w:val="20"/>
                  <w:szCs w:val="20"/>
                </w:rPr>
                <w:delText>28</w:delText>
              </w:r>
            </w:del>
          </w:p>
        </w:tc>
        <w:tc>
          <w:tcPr>
            <w:tcW w:w="1949" w:type="dxa"/>
            <w:shd w:val="clear" w:color="auto" w:fill="auto"/>
            <w:vAlign w:val="center"/>
          </w:tcPr>
          <w:p w14:paraId="543D9238" w14:textId="4F2C9663" w:rsidR="00B63106" w:rsidDel="0009110E" w:rsidRDefault="00B63106">
            <w:pPr>
              <w:pStyle w:val="Formularzeizaczniki"/>
              <w:pageBreakBefore/>
              <w:jc w:val="center"/>
              <w:rPr>
                <w:del w:id="5117" w:author="p.muszynski" w:date="2022-03-30T11:24:00Z"/>
                <w:rFonts w:ascii="Calibri" w:hAnsi="Calibri" w:cs="Calibri"/>
                <w:bCs w:val="0"/>
                <w:i w:val="0"/>
                <w:iCs/>
                <w:sz w:val="20"/>
                <w:szCs w:val="20"/>
              </w:rPr>
              <w:pPrChange w:id="5118" w:author="p.muszynski" w:date="2022-03-30T11:24:00Z">
                <w:pPr>
                  <w:pStyle w:val="Formularzeizaczniki"/>
                  <w:jc w:val="center"/>
                </w:pPr>
              </w:pPrChange>
            </w:pPr>
            <w:del w:id="5119" w:author="p.muszynski" w:date="2022-03-30T11:24:00Z">
              <w:r w:rsidDel="0009110E">
                <w:rPr>
                  <w:rFonts w:ascii="Calibri" w:hAnsi="Calibri" w:cs="Calibri"/>
                  <w:bCs w:val="0"/>
                  <w:i w:val="0"/>
                  <w:iCs/>
                  <w:sz w:val="20"/>
                  <w:szCs w:val="20"/>
                </w:rPr>
                <w:delText>Wiązów</w:delText>
              </w:r>
            </w:del>
          </w:p>
        </w:tc>
        <w:tc>
          <w:tcPr>
            <w:tcW w:w="1701" w:type="dxa"/>
            <w:shd w:val="clear" w:color="auto" w:fill="auto"/>
            <w:vAlign w:val="center"/>
          </w:tcPr>
          <w:p w14:paraId="591F3EAA" w14:textId="1021DBEF" w:rsidR="00B63106" w:rsidRPr="00545DFC" w:rsidDel="0009110E" w:rsidRDefault="003852F9">
            <w:pPr>
              <w:pStyle w:val="Formularzeizaczniki"/>
              <w:pageBreakBefore/>
              <w:jc w:val="center"/>
              <w:rPr>
                <w:del w:id="5120" w:author="p.muszynski" w:date="2022-03-30T11:24:00Z"/>
                <w:rFonts w:ascii="Calibri" w:hAnsi="Calibri" w:cs="Calibri"/>
                <w:bCs w:val="0"/>
                <w:i w:val="0"/>
                <w:iCs/>
                <w:sz w:val="18"/>
                <w:szCs w:val="18"/>
              </w:rPr>
              <w:pPrChange w:id="5121" w:author="p.muszynski" w:date="2022-03-30T11:24:00Z">
                <w:pPr>
                  <w:pStyle w:val="Formularzeizaczniki"/>
                  <w:jc w:val="center"/>
                </w:pPr>
              </w:pPrChange>
            </w:pPr>
            <w:del w:id="5122" w:author="p.muszynski" w:date="2022-03-30T11:24:00Z">
              <w:r w:rsidDel="0009110E">
                <w:rPr>
                  <w:rFonts w:ascii="Calibri" w:hAnsi="Calibri" w:cs="Calibri"/>
                  <w:bCs w:val="0"/>
                  <w:i w:val="0"/>
                  <w:iCs/>
                  <w:sz w:val="18"/>
                  <w:szCs w:val="18"/>
                </w:rPr>
                <w:delText>Przy drodze krajowej nr 39 (obok przedsiębiorstwa JUMPE)</w:delText>
              </w:r>
            </w:del>
          </w:p>
        </w:tc>
        <w:tc>
          <w:tcPr>
            <w:tcW w:w="4111" w:type="dxa"/>
            <w:shd w:val="clear" w:color="auto" w:fill="auto"/>
            <w:vAlign w:val="center"/>
          </w:tcPr>
          <w:p w14:paraId="0172E3D2" w14:textId="2B7D518B" w:rsidR="00B63106" w:rsidDel="0009110E" w:rsidRDefault="0009110E">
            <w:pPr>
              <w:pStyle w:val="Formularzeizaczniki"/>
              <w:pageBreakBefore/>
              <w:jc w:val="center"/>
              <w:rPr>
                <w:del w:id="5123" w:author="p.muszynski" w:date="2022-03-30T11:24:00Z"/>
                <w:rFonts w:ascii="Calibri" w:hAnsi="Calibri" w:cs="Calibri"/>
                <w:bCs w:val="0"/>
                <w:i w:val="0"/>
                <w:iCs/>
                <w:sz w:val="20"/>
                <w:szCs w:val="20"/>
              </w:rPr>
              <w:pPrChange w:id="5124" w:author="p.muszynski" w:date="2022-03-30T11:24:00Z">
                <w:pPr>
                  <w:pStyle w:val="Formularzeizaczniki"/>
                  <w:jc w:val="center"/>
                </w:pPr>
              </w:pPrChange>
            </w:pPr>
            <w:del w:id="5125" w:author="p.muszynski" w:date="2022-03-30T11:24:00Z">
              <w:r w:rsidDel="0009110E">
                <w:fldChar w:fldCharType="begin"/>
              </w:r>
              <w:r w:rsidDel="0009110E">
                <w:delInstrText xml:space="preserve"> HYPERLINK "https://goo.gl/maps/f2ikRDPWwyaXYcuF6" </w:delInstrText>
              </w:r>
              <w:r w:rsidDel="0009110E">
                <w:fldChar w:fldCharType="separate"/>
              </w:r>
              <w:r w:rsidR="003852F9" w:rsidRPr="006403E1" w:rsidDel="0009110E">
                <w:rPr>
                  <w:rStyle w:val="Hipercze"/>
                  <w:rFonts w:ascii="Calibri" w:hAnsi="Calibri" w:cs="Calibri"/>
                  <w:bCs w:val="0"/>
                  <w:i w:val="0"/>
                  <w:iCs/>
                  <w:sz w:val="20"/>
                  <w:szCs w:val="20"/>
                </w:rPr>
                <w:delText>https://goo.gl/maps/f2ikRDPWwyaXYcuF6</w:delText>
              </w:r>
              <w:r w:rsidDel="0009110E">
                <w:rPr>
                  <w:rStyle w:val="Hipercze"/>
                  <w:rFonts w:ascii="Calibri" w:hAnsi="Calibri" w:cs="Calibri"/>
                  <w:iCs/>
                  <w:sz w:val="20"/>
                  <w:szCs w:val="20"/>
                </w:rPr>
                <w:fldChar w:fldCharType="end"/>
              </w:r>
            </w:del>
          </w:p>
          <w:p w14:paraId="1EB3F52C" w14:textId="01AE12A6" w:rsidR="003852F9" w:rsidRPr="00D64CE7" w:rsidDel="0009110E" w:rsidRDefault="003852F9">
            <w:pPr>
              <w:pStyle w:val="Formularzeizaczniki"/>
              <w:pageBreakBefore/>
              <w:jc w:val="center"/>
              <w:rPr>
                <w:del w:id="5126" w:author="p.muszynski" w:date="2022-03-30T11:24:00Z"/>
                <w:rFonts w:ascii="Calibri" w:hAnsi="Calibri" w:cs="Calibri"/>
                <w:bCs w:val="0"/>
                <w:i w:val="0"/>
                <w:iCs/>
                <w:sz w:val="20"/>
                <w:szCs w:val="20"/>
              </w:rPr>
              <w:pPrChange w:id="5127" w:author="p.muszynski" w:date="2022-03-30T11:24:00Z">
                <w:pPr>
                  <w:pStyle w:val="Formularzeizaczniki"/>
                  <w:jc w:val="center"/>
                </w:pPr>
              </w:pPrChange>
            </w:pPr>
          </w:p>
        </w:tc>
      </w:tr>
      <w:tr w:rsidR="00B63106" w:rsidRPr="00D64CE7" w:rsidDel="0009110E" w14:paraId="694C3C24" w14:textId="512353CF" w:rsidTr="00475655">
        <w:trPr>
          <w:del w:id="5128" w:author="p.muszynski" w:date="2022-03-30T11:24:00Z"/>
        </w:trPr>
        <w:tc>
          <w:tcPr>
            <w:tcW w:w="460" w:type="dxa"/>
            <w:shd w:val="clear" w:color="auto" w:fill="auto"/>
            <w:vAlign w:val="center"/>
          </w:tcPr>
          <w:p w14:paraId="35CD214E" w14:textId="753CB3C2" w:rsidR="00B63106" w:rsidDel="0009110E" w:rsidRDefault="00B63106">
            <w:pPr>
              <w:pStyle w:val="Formularzeizaczniki"/>
              <w:pageBreakBefore/>
              <w:jc w:val="center"/>
              <w:rPr>
                <w:del w:id="5129" w:author="p.muszynski" w:date="2022-03-30T11:24:00Z"/>
                <w:rFonts w:ascii="Calibri" w:hAnsi="Calibri" w:cs="Calibri"/>
                <w:bCs w:val="0"/>
                <w:i w:val="0"/>
                <w:iCs/>
                <w:sz w:val="20"/>
                <w:szCs w:val="20"/>
              </w:rPr>
              <w:pPrChange w:id="5130" w:author="p.muszynski" w:date="2022-03-30T11:24:00Z">
                <w:pPr>
                  <w:pStyle w:val="Formularzeizaczniki"/>
                  <w:jc w:val="center"/>
                </w:pPr>
              </w:pPrChange>
            </w:pPr>
            <w:del w:id="5131" w:author="p.muszynski" w:date="2022-03-30T11:24:00Z">
              <w:r w:rsidDel="0009110E">
                <w:rPr>
                  <w:rFonts w:ascii="Calibri" w:hAnsi="Calibri" w:cs="Calibri"/>
                  <w:bCs w:val="0"/>
                  <w:i w:val="0"/>
                  <w:iCs/>
                  <w:sz w:val="20"/>
                  <w:szCs w:val="20"/>
                </w:rPr>
                <w:delText>29</w:delText>
              </w:r>
            </w:del>
          </w:p>
        </w:tc>
        <w:tc>
          <w:tcPr>
            <w:tcW w:w="1949" w:type="dxa"/>
            <w:shd w:val="clear" w:color="auto" w:fill="auto"/>
            <w:vAlign w:val="center"/>
          </w:tcPr>
          <w:p w14:paraId="198388E7" w14:textId="222D170F" w:rsidR="00B63106" w:rsidDel="0009110E" w:rsidRDefault="00B63106">
            <w:pPr>
              <w:pStyle w:val="Formularzeizaczniki"/>
              <w:pageBreakBefore/>
              <w:jc w:val="center"/>
              <w:rPr>
                <w:del w:id="5132" w:author="p.muszynski" w:date="2022-03-30T11:24:00Z"/>
                <w:rFonts w:ascii="Calibri" w:hAnsi="Calibri" w:cs="Calibri"/>
                <w:bCs w:val="0"/>
                <w:i w:val="0"/>
                <w:iCs/>
                <w:sz w:val="20"/>
                <w:szCs w:val="20"/>
              </w:rPr>
              <w:pPrChange w:id="5133" w:author="p.muszynski" w:date="2022-03-30T11:24:00Z">
                <w:pPr>
                  <w:pStyle w:val="Formularzeizaczniki"/>
                  <w:jc w:val="center"/>
                </w:pPr>
              </w:pPrChange>
            </w:pPr>
            <w:del w:id="5134" w:author="p.muszynski" w:date="2022-03-30T11:24:00Z">
              <w:r w:rsidDel="0009110E">
                <w:rPr>
                  <w:rFonts w:ascii="Calibri" w:hAnsi="Calibri" w:cs="Calibri"/>
                  <w:bCs w:val="0"/>
                  <w:i w:val="0"/>
                  <w:iCs/>
                  <w:sz w:val="20"/>
                  <w:szCs w:val="20"/>
                </w:rPr>
                <w:delText>Wołów</w:delText>
              </w:r>
            </w:del>
          </w:p>
        </w:tc>
        <w:tc>
          <w:tcPr>
            <w:tcW w:w="1701" w:type="dxa"/>
            <w:shd w:val="clear" w:color="auto" w:fill="auto"/>
            <w:vAlign w:val="center"/>
          </w:tcPr>
          <w:p w14:paraId="6627B80B" w14:textId="74FCB471" w:rsidR="00B63106" w:rsidRPr="00545DFC" w:rsidDel="0009110E" w:rsidRDefault="00A226D6">
            <w:pPr>
              <w:pStyle w:val="Formularzeizaczniki"/>
              <w:pageBreakBefore/>
              <w:jc w:val="center"/>
              <w:rPr>
                <w:del w:id="5135" w:author="p.muszynski" w:date="2022-03-30T11:24:00Z"/>
                <w:rFonts w:ascii="Calibri" w:hAnsi="Calibri" w:cs="Calibri"/>
                <w:bCs w:val="0"/>
                <w:i w:val="0"/>
                <w:iCs/>
                <w:sz w:val="18"/>
                <w:szCs w:val="18"/>
              </w:rPr>
              <w:pPrChange w:id="5136" w:author="p.muszynski" w:date="2022-03-30T11:24:00Z">
                <w:pPr>
                  <w:pStyle w:val="Formularzeizaczniki"/>
                  <w:jc w:val="center"/>
                </w:pPr>
              </w:pPrChange>
            </w:pPr>
            <w:del w:id="5137" w:author="p.muszynski" w:date="2022-03-30T11:24:00Z">
              <w:r w:rsidDel="0009110E">
                <w:rPr>
                  <w:rFonts w:ascii="Calibri" w:hAnsi="Calibri" w:cs="Calibri"/>
                  <w:bCs w:val="0"/>
                  <w:i w:val="0"/>
                  <w:iCs/>
                  <w:sz w:val="18"/>
                  <w:szCs w:val="18"/>
                </w:rPr>
                <w:delText xml:space="preserve">ul. Tadeusza Kościuszki (przy firmie KOTAR sp. z o.o.) </w:delText>
              </w:r>
            </w:del>
          </w:p>
        </w:tc>
        <w:tc>
          <w:tcPr>
            <w:tcW w:w="4111" w:type="dxa"/>
            <w:shd w:val="clear" w:color="auto" w:fill="auto"/>
            <w:vAlign w:val="center"/>
          </w:tcPr>
          <w:p w14:paraId="571023D6" w14:textId="6002592A" w:rsidR="00B63106" w:rsidDel="0009110E" w:rsidRDefault="0009110E">
            <w:pPr>
              <w:pStyle w:val="Formularzeizaczniki"/>
              <w:pageBreakBefore/>
              <w:jc w:val="center"/>
              <w:rPr>
                <w:del w:id="5138" w:author="p.muszynski" w:date="2022-03-30T11:24:00Z"/>
                <w:rFonts w:ascii="Calibri" w:hAnsi="Calibri" w:cs="Calibri"/>
                <w:bCs w:val="0"/>
                <w:i w:val="0"/>
                <w:iCs/>
                <w:sz w:val="20"/>
                <w:szCs w:val="20"/>
              </w:rPr>
              <w:pPrChange w:id="5139" w:author="p.muszynski" w:date="2022-03-30T11:24:00Z">
                <w:pPr>
                  <w:pStyle w:val="Formularzeizaczniki"/>
                  <w:jc w:val="center"/>
                </w:pPr>
              </w:pPrChange>
            </w:pPr>
            <w:del w:id="5140" w:author="p.muszynski" w:date="2022-03-30T11:24:00Z">
              <w:r w:rsidDel="0009110E">
                <w:fldChar w:fldCharType="begin"/>
              </w:r>
              <w:r w:rsidDel="0009110E">
                <w:delInstrText xml:space="preserve"> HYPERLINK "https://goo.gl/maps/zWUwJJRc62QjW6NZ7" </w:delInstrText>
              </w:r>
              <w:r w:rsidDel="0009110E">
                <w:fldChar w:fldCharType="separate"/>
              </w:r>
              <w:r w:rsidR="00A226D6" w:rsidRPr="006403E1" w:rsidDel="0009110E">
                <w:rPr>
                  <w:rStyle w:val="Hipercze"/>
                  <w:rFonts w:ascii="Calibri" w:hAnsi="Calibri" w:cs="Calibri"/>
                  <w:bCs w:val="0"/>
                  <w:i w:val="0"/>
                  <w:iCs/>
                  <w:sz w:val="20"/>
                  <w:szCs w:val="20"/>
                </w:rPr>
                <w:delText>https://goo.gl/maps/zWUwJJRc62QjW6NZ7</w:delText>
              </w:r>
              <w:r w:rsidDel="0009110E">
                <w:rPr>
                  <w:rStyle w:val="Hipercze"/>
                  <w:rFonts w:ascii="Calibri" w:hAnsi="Calibri" w:cs="Calibri"/>
                  <w:iCs/>
                  <w:sz w:val="20"/>
                  <w:szCs w:val="20"/>
                </w:rPr>
                <w:fldChar w:fldCharType="end"/>
              </w:r>
            </w:del>
          </w:p>
          <w:p w14:paraId="1CCC6BB2" w14:textId="5523954B" w:rsidR="00A226D6" w:rsidRPr="00D64CE7" w:rsidDel="0009110E" w:rsidRDefault="00A226D6">
            <w:pPr>
              <w:pStyle w:val="Formularzeizaczniki"/>
              <w:pageBreakBefore/>
              <w:jc w:val="center"/>
              <w:rPr>
                <w:del w:id="5141" w:author="p.muszynski" w:date="2022-03-30T11:24:00Z"/>
                <w:rFonts w:ascii="Calibri" w:hAnsi="Calibri" w:cs="Calibri"/>
                <w:bCs w:val="0"/>
                <w:i w:val="0"/>
                <w:iCs/>
                <w:sz w:val="20"/>
                <w:szCs w:val="20"/>
              </w:rPr>
              <w:pPrChange w:id="5142" w:author="p.muszynski" w:date="2022-03-30T11:24:00Z">
                <w:pPr>
                  <w:pStyle w:val="Formularzeizaczniki"/>
                  <w:jc w:val="center"/>
                </w:pPr>
              </w:pPrChange>
            </w:pPr>
          </w:p>
        </w:tc>
      </w:tr>
    </w:tbl>
    <w:p w14:paraId="2CCD4372" w14:textId="535305D0" w:rsidR="00524784" w:rsidDel="0009110E" w:rsidRDefault="00524784">
      <w:pPr>
        <w:pageBreakBefore/>
        <w:tabs>
          <w:tab w:val="left" w:pos="426"/>
        </w:tabs>
        <w:rPr>
          <w:del w:id="5143" w:author="p.muszynski" w:date="2022-03-30T11:24:00Z"/>
          <w:rFonts w:asciiTheme="minorHAnsi" w:hAnsiTheme="minorHAnsi" w:cstheme="minorHAnsi"/>
          <w:b/>
          <w:bCs/>
          <w:szCs w:val="22"/>
        </w:rPr>
        <w:pPrChange w:id="5144" w:author="p.muszynski" w:date="2022-03-30T11:24:00Z">
          <w:pPr>
            <w:tabs>
              <w:tab w:val="left" w:pos="426"/>
            </w:tabs>
          </w:pPr>
        </w:pPrChange>
      </w:pPr>
    </w:p>
    <w:p w14:paraId="7DCBD239" w14:textId="3BDD3930" w:rsidR="00B101AA" w:rsidDel="0009110E" w:rsidRDefault="00524784">
      <w:pPr>
        <w:pageBreakBefore/>
        <w:tabs>
          <w:tab w:val="left" w:pos="426"/>
        </w:tabs>
        <w:rPr>
          <w:del w:id="5145" w:author="p.muszynski" w:date="2022-03-30T11:24:00Z"/>
          <w:rFonts w:asciiTheme="minorHAnsi" w:hAnsiTheme="minorHAnsi" w:cstheme="minorHAnsi"/>
          <w:b/>
          <w:bCs/>
          <w:szCs w:val="22"/>
        </w:rPr>
        <w:pPrChange w:id="5146" w:author="p.muszynski" w:date="2022-03-30T11:24:00Z">
          <w:pPr>
            <w:tabs>
              <w:tab w:val="left" w:pos="426"/>
            </w:tabs>
          </w:pPr>
        </w:pPrChange>
      </w:pPr>
      <w:del w:id="5147" w:author="p.muszynski" w:date="2022-03-30T11:24:00Z">
        <w:r w:rsidDel="0009110E">
          <w:rPr>
            <w:rFonts w:asciiTheme="minorHAnsi" w:hAnsiTheme="minorHAnsi" w:cstheme="minorHAnsi"/>
            <w:b/>
            <w:bCs/>
            <w:szCs w:val="22"/>
          </w:rPr>
          <w:tab/>
        </w:r>
        <w:r w:rsidR="00B101AA" w:rsidDel="0009110E">
          <w:rPr>
            <w:rFonts w:asciiTheme="minorHAnsi" w:hAnsiTheme="minorHAnsi" w:cstheme="minorHAnsi"/>
            <w:b/>
            <w:bCs/>
            <w:szCs w:val="22"/>
          </w:rPr>
          <w:delText>Województwo Wielkopolskie</w:delText>
        </w:r>
      </w:del>
    </w:p>
    <w:tbl>
      <w:tblPr>
        <w:tblStyle w:val="Tabela-Siatka"/>
        <w:tblW w:w="8221" w:type="dxa"/>
        <w:tblInd w:w="421" w:type="dxa"/>
        <w:tblLook w:val="04A0" w:firstRow="1" w:lastRow="0" w:firstColumn="1" w:lastColumn="0" w:noHBand="0" w:noVBand="1"/>
      </w:tblPr>
      <w:tblGrid>
        <w:gridCol w:w="460"/>
        <w:gridCol w:w="1949"/>
        <w:gridCol w:w="1701"/>
        <w:gridCol w:w="4111"/>
      </w:tblGrid>
      <w:tr w:rsidR="00403F86" w:rsidRPr="00D64CE7" w:rsidDel="0009110E" w14:paraId="1A1947F8" w14:textId="79AEDCAE" w:rsidTr="00475655">
        <w:trPr>
          <w:del w:id="5148" w:author="p.muszynski" w:date="2022-03-30T11:24:00Z"/>
        </w:trPr>
        <w:tc>
          <w:tcPr>
            <w:tcW w:w="460" w:type="dxa"/>
            <w:shd w:val="clear" w:color="auto" w:fill="auto"/>
            <w:vAlign w:val="center"/>
          </w:tcPr>
          <w:p w14:paraId="6F300020" w14:textId="4543FB6A" w:rsidR="00184576" w:rsidDel="0009110E" w:rsidRDefault="00184576">
            <w:pPr>
              <w:pStyle w:val="Formularzeizaczniki"/>
              <w:pageBreakBefore/>
              <w:jc w:val="center"/>
              <w:rPr>
                <w:del w:id="5149" w:author="p.muszynski" w:date="2022-03-30T11:24:00Z"/>
                <w:rFonts w:ascii="Calibri" w:hAnsi="Calibri" w:cs="Calibri"/>
                <w:bCs w:val="0"/>
                <w:i w:val="0"/>
                <w:iCs/>
                <w:sz w:val="20"/>
                <w:szCs w:val="20"/>
              </w:rPr>
              <w:pPrChange w:id="5150" w:author="p.muszynski" w:date="2022-03-30T11:24:00Z">
                <w:pPr>
                  <w:pStyle w:val="Formularzeizaczniki"/>
                  <w:jc w:val="center"/>
                </w:pPr>
              </w:pPrChange>
            </w:pPr>
            <w:del w:id="5151" w:author="p.muszynski" w:date="2022-03-30T11:24:00Z">
              <w:r w:rsidDel="0009110E">
                <w:rPr>
                  <w:rFonts w:ascii="Calibri" w:hAnsi="Calibri" w:cs="Calibri"/>
                  <w:bCs w:val="0"/>
                  <w:i w:val="0"/>
                  <w:iCs/>
                  <w:sz w:val="20"/>
                  <w:szCs w:val="20"/>
                </w:rPr>
                <w:delText>1</w:delText>
              </w:r>
            </w:del>
          </w:p>
        </w:tc>
        <w:tc>
          <w:tcPr>
            <w:tcW w:w="1949" w:type="dxa"/>
            <w:shd w:val="clear" w:color="auto" w:fill="auto"/>
            <w:vAlign w:val="center"/>
          </w:tcPr>
          <w:p w14:paraId="1F81AD55" w14:textId="0FBA0BAA" w:rsidR="00184576" w:rsidDel="0009110E" w:rsidRDefault="00184576">
            <w:pPr>
              <w:pStyle w:val="Formularzeizaczniki"/>
              <w:pageBreakBefore/>
              <w:jc w:val="center"/>
              <w:rPr>
                <w:del w:id="5152" w:author="p.muszynski" w:date="2022-03-30T11:24:00Z"/>
                <w:rFonts w:ascii="Calibri" w:hAnsi="Calibri" w:cs="Calibri"/>
                <w:bCs w:val="0"/>
                <w:i w:val="0"/>
                <w:iCs/>
                <w:sz w:val="20"/>
                <w:szCs w:val="20"/>
              </w:rPr>
              <w:pPrChange w:id="5153" w:author="p.muszynski" w:date="2022-03-30T11:24:00Z">
                <w:pPr>
                  <w:pStyle w:val="Formularzeizaczniki"/>
                  <w:jc w:val="center"/>
                </w:pPr>
              </w:pPrChange>
            </w:pPr>
            <w:del w:id="5154" w:author="p.muszynski" w:date="2022-03-30T11:24:00Z">
              <w:r w:rsidDel="0009110E">
                <w:rPr>
                  <w:rFonts w:ascii="Calibri" w:hAnsi="Calibri" w:cs="Calibri"/>
                  <w:bCs w:val="0"/>
                  <w:i w:val="0"/>
                  <w:iCs/>
                  <w:sz w:val="20"/>
                  <w:szCs w:val="20"/>
                </w:rPr>
                <w:delText>Góra</w:delText>
              </w:r>
            </w:del>
          </w:p>
        </w:tc>
        <w:tc>
          <w:tcPr>
            <w:tcW w:w="1701" w:type="dxa"/>
            <w:shd w:val="clear" w:color="auto" w:fill="auto"/>
            <w:vAlign w:val="center"/>
          </w:tcPr>
          <w:p w14:paraId="4CE36A53" w14:textId="09FF150B" w:rsidR="00184576" w:rsidRPr="00545DFC" w:rsidDel="0009110E" w:rsidRDefault="00184576">
            <w:pPr>
              <w:pStyle w:val="Formularzeizaczniki"/>
              <w:pageBreakBefore/>
              <w:jc w:val="center"/>
              <w:rPr>
                <w:del w:id="5155" w:author="p.muszynski" w:date="2022-03-30T11:24:00Z"/>
                <w:rFonts w:ascii="Calibri" w:hAnsi="Calibri" w:cs="Calibri"/>
                <w:bCs w:val="0"/>
                <w:i w:val="0"/>
                <w:iCs/>
                <w:sz w:val="18"/>
                <w:szCs w:val="18"/>
              </w:rPr>
              <w:pPrChange w:id="5156" w:author="p.muszynski" w:date="2022-03-30T11:24:00Z">
                <w:pPr>
                  <w:pStyle w:val="Formularzeizaczniki"/>
                  <w:jc w:val="center"/>
                </w:pPr>
              </w:pPrChange>
            </w:pPr>
            <w:del w:id="5157" w:author="p.muszynski" w:date="2022-03-30T11:24:00Z">
              <w:r w:rsidDel="0009110E">
                <w:rPr>
                  <w:rFonts w:ascii="Calibri" w:hAnsi="Calibri" w:cs="Calibri"/>
                  <w:bCs w:val="0"/>
                  <w:i w:val="0"/>
                  <w:iCs/>
                  <w:sz w:val="18"/>
                  <w:szCs w:val="18"/>
                </w:rPr>
                <w:delText>ul. Poznańska (za tablicą WSSE)</w:delText>
              </w:r>
            </w:del>
          </w:p>
        </w:tc>
        <w:tc>
          <w:tcPr>
            <w:tcW w:w="4111" w:type="dxa"/>
            <w:shd w:val="clear" w:color="auto" w:fill="auto"/>
            <w:vAlign w:val="center"/>
          </w:tcPr>
          <w:p w14:paraId="578F2889" w14:textId="13C85619" w:rsidR="00184576" w:rsidDel="0009110E" w:rsidRDefault="0009110E">
            <w:pPr>
              <w:pStyle w:val="Formularzeizaczniki"/>
              <w:pageBreakBefore/>
              <w:jc w:val="center"/>
              <w:rPr>
                <w:del w:id="5158" w:author="p.muszynski" w:date="2022-03-30T11:24:00Z"/>
                <w:rFonts w:ascii="Calibri" w:hAnsi="Calibri" w:cs="Calibri"/>
                <w:bCs w:val="0"/>
                <w:i w:val="0"/>
                <w:iCs/>
                <w:sz w:val="20"/>
                <w:szCs w:val="20"/>
              </w:rPr>
              <w:pPrChange w:id="5159" w:author="p.muszynski" w:date="2022-03-30T11:24:00Z">
                <w:pPr>
                  <w:pStyle w:val="Formularzeizaczniki"/>
                  <w:jc w:val="center"/>
                </w:pPr>
              </w:pPrChange>
            </w:pPr>
            <w:del w:id="5160" w:author="p.muszynski" w:date="2022-03-30T11:24:00Z">
              <w:r w:rsidDel="0009110E">
                <w:fldChar w:fldCharType="begin"/>
              </w:r>
              <w:r w:rsidDel="0009110E">
                <w:delInstrText xml:space="preserve"> HYPERLINK "https://goo.gl/maps/Cxrs1gPNsiU4eCsm8" </w:delInstrText>
              </w:r>
              <w:r w:rsidDel="0009110E">
                <w:fldChar w:fldCharType="separate"/>
              </w:r>
              <w:r w:rsidR="00184576" w:rsidRPr="006403E1" w:rsidDel="0009110E">
                <w:rPr>
                  <w:rStyle w:val="Hipercze"/>
                  <w:rFonts w:ascii="Calibri" w:hAnsi="Calibri" w:cs="Calibri"/>
                  <w:bCs w:val="0"/>
                  <w:i w:val="0"/>
                  <w:iCs/>
                  <w:sz w:val="20"/>
                  <w:szCs w:val="20"/>
                </w:rPr>
                <w:delText>https://goo.gl/maps/Cxrs1gPNsiU4eCsm8</w:delText>
              </w:r>
              <w:r w:rsidDel="0009110E">
                <w:rPr>
                  <w:rStyle w:val="Hipercze"/>
                  <w:rFonts w:ascii="Calibri" w:hAnsi="Calibri" w:cs="Calibri"/>
                  <w:iCs/>
                  <w:sz w:val="20"/>
                  <w:szCs w:val="20"/>
                </w:rPr>
                <w:fldChar w:fldCharType="end"/>
              </w:r>
            </w:del>
          </w:p>
          <w:p w14:paraId="4B72C0D4" w14:textId="079BA8FE" w:rsidR="00184576" w:rsidRPr="00D64CE7" w:rsidDel="0009110E" w:rsidRDefault="00184576">
            <w:pPr>
              <w:pStyle w:val="Formularzeizaczniki"/>
              <w:pageBreakBefore/>
              <w:jc w:val="center"/>
              <w:rPr>
                <w:del w:id="5161" w:author="p.muszynski" w:date="2022-03-30T11:24:00Z"/>
                <w:rFonts w:ascii="Calibri" w:hAnsi="Calibri" w:cs="Calibri"/>
                <w:bCs w:val="0"/>
                <w:i w:val="0"/>
                <w:iCs/>
                <w:sz w:val="20"/>
                <w:szCs w:val="20"/>
              </w:rPr>
              <w:pPrChange w:id="5162" w:author="p.muszynski" w:date="2022-03-30T11:24:00Z">
                <w:pPr>
                  <w:pStyle w:val="Formularzeizaczniki"/>
                  <w:jc w:val="center"/>
                </w:pPr>
              </w:pPrChange>
            </w:pPr>
          </w:p>
        </w:tc>
      </w:tr>
      <w:tr w:rsidR="00403F86" w:rsidRPr="00D64CE7" w:rsidDel="0009110E" w14:paraId="75E6389E" w14:textId="3480B02B" w:rsidTr="00475655">
        <w:trPr>
          <w:del w:id="5163" w:author="p.muszynski" w:date="2022-03-30T11:24:00Z"/>
        </w:trPr>
        <w:tc>
          <w:tcPr>
            <w:tcW w:w="460" w:type="dxa"/>
            <w:shd w:val="clear" w:color="auto" w:fill="auto"/>
            <w:vAlign w:val="center"/>
          </w:tcPr>
          <w:p w14:paraId="4D179B98" w14:textId="0AE8C1EB" w:rsidR="00184576" w:rsidDel="0009110E" w:rsidRDefault="00184576">
            <w:pPr>
              <w:pStyle w:val="Formularzeizaczniki"/>
              <w:pageBreakBefore/>
              <w:jc w:val="center"/>
              <w:rPr>
                <w:del w:id="5164" w:author="p.muszynski" w:date="2022-03-30T11:24:00Z"/>
                <w:rFonts w:ascii="Calibri" w:hAnsi="Calibri" w:cs="Calibri"/>
                <w:bCs w:val="0"/>
                <w:i w:val="0"/>
                <w:iCs/>
                <w:sz w:val="20"/>
                <w:szCs w:val="20"/>
              </w:rPr>
              <w:pPrChange w:id="5165" w:author="p.muszynski" w:date="2022-03-30T11:24:00Z">
                <w:pPr>
                  <w:pStyle w:val="Formularzeizaczniki"/>
                  <w:jc w:val="center"/>
                </w:pPr>
              </w:pPrChange>
            </w:pPr>
            <w:del w:id="5166" w:author="p.muszynski" w:date="2022-03-30T11:24:00Z">
              <w:r w:rsidDel="0009110E">
                <w:rPr>
                  <w:rFonts w:ascii="Calibri" w:hAnsi="Calibri" w:cs="Calibri"/>
                  <w:bCs w:val="0"/>
                  <w:i w:val="0"/>
                  <w:iCs/>
                  <w:sz w:val="20"/>
                  <w:szCs w:val="20"/>
                </w:rPr>
                <w:delText>2</w:delText>
              </w:r>
            </w:del>
          </w:p>
        </w:tc>
        <w:tc>
          <w:tcPr>
            <w:tcW w:w="1949" w:type="dxa"/>
            <w:shd w:val="clear" w:color="auto" w:fill="auto"/>
            <w:vAlign w:val="center"/>
          </w:tcPr>
          <w:p w14:paraId="1DB8F95A" w14:textId="7E0107D6" w:rsidR="00184576" w:rsidDel="0009110E" w:rsidRDefault="00184576">
            <w:pPr>
              <w:pStyle w:val="Formularzeizaczniki"/>
              <w:pageBreakBefore/>
              <w:jc w:val="center"/>
              <w:rPr>
                <w:del w:id="5167" w:author="p.muszynski" w:date="2022-03-30T11:24:00Z"/>
                <w:rFonts w:ascii="Calibri" w:hAnsi="Calibri" w:cs="Calibri"/>
                <w:bCs w:val="0"/>
                <w:i w:val="0"/>
                <w:iCs/>
                <w:sz w:val="20"/>
                <w:szCs w:val="20"/>
              </w:rPr>
              <w:pPrChange w:id="5168" w:author="p.muszynski" w:date="2022-03-30T11:24:00Z">
                <w:pPr>
                  <w:pStyle w:val="Formularzeizaczniki"/>
                  <w:jc w:val="center"/>
                </w:pPr>
              </w:pPrChange>
            </w:pPr>
            <w:del w:id="5169" w:author="p.muszynski" w:date="2022-03-30T11:24:00Z">
              <w:r w:rsidDel="0009110E">
                <w:rPr>
                  <w:rFonts w:ascii="Calibri" w:hAnsi="Calibri" w:cs="Calibri"/>
                  <w:bCs w:val="0"/>
                  <w:i w:val="0"/>
                  <w:iCs/>
                  <w:sz w:val="20"/>
                  <w:szCs w:val="20"/>
                </w:rPr>
                <w:delText>Kościan</w:delText>
              </w:r>
            </w:del>
          </w:p>
        </w:tc>
        <w:tc>
          <w:tcPr>
            <w:tcW w:w="1701" w:type="dxa"/>
            <w:shd w:val="clear" w:color="auto" w:fill="auto"/>
            <w:vAlign w:val="center"/>
          </w:tcPr>
          <w:p w14:paraId="5C42B115" w14:textId="168290E8" w:rsidR="00184576" w:rsidRPr="00545DFC" w:rsidDel="0009110E" w:rsidRDefault="00184576">
            <w:pPr>
              <w:pStyle w:val="Formularzeizaczniki"/>
              <w:pageBreakBefore/>
              <w:jc w:val="center"/>
              <w:rPr>
                <w:del w:id="5170" w:author="p.muszynski" w:date="2022-03-30T11:24:00Z"/>
                <w:rFonts w:ascii="Calibri" w:hAnsi="Calibri" w:cs="Calibri"/>
                <w:bCs w:val="0"/>
                <w:i w:val="0"/>
                <w:iCs/>
                <w:sz w:val="18"/>
                <w:szCs w:val="18"/>
              </w:rPr>
              <w:pPrChange w:id="5171" w:author="p.muszynski" w:date="2022-03-30T11:24:00Z">
                <w:pPr>
                  <w:pStyle w:val="Formularzeizaczniki"/>
                  <w:jc w:val="center"/>
                </w:pPr>
              </w:pPrChange>
            </w:pPr>
            <w:del w:id="5172" w:author="p.muszynski" w:date="2022-03-30T11:24:00Z">
              <w:r w:rsidDel="0009110E">
                <w:rPr>
                  <w:rFonts w:ascii="Calibri" w:hAnsi="Calibri" w:cs="Calibri"/>
                  <w:bCs w:val="0"/>
                  <w:i w:val="0"/>
                  <w:iCs/>
                  <w:sz w:val="18"/>
                  <w:szCs w:val="18"/>
                </w:rPr>
                <w:delText>ul. Ceramiczna</w:delText>
              </w:r>
            </w:del>
          </w:p>
        </w:tc>
        <w:tc>
          <w:tcPr>
            <w:tcW w:w="4111" w:type="dxa"/>
            <w:shd w:val="clear" w:color="auto" w:fill="auto"/>
            <w:vAlign w:val="center"/>
          </w:tcPr>
          <w:p w14:paraId="3B117AF6" w14:textId="169FDE57" w:rsidR="00184576" w:rsidDel="0009110E" w:rsidRDefault="0009110E">
            <w:pPr>
              <w:pStyle w:val="Formularzeizaczniki"/>
              <w:pageBreakBefore/>
              <w:jc w:val="center"/>
              <w:rPr>
                <w:del w:id="5173" w:author="p.muszynski" w:date="2022-03-30T11:24:00Z"/>
                <w:rFonts w:ascii="Calibri" w:hAnsi="Calibri" w:cs="Calibri"/>
                <w:bCs w:val="0"/>
                <w:i w:val="0"/>
                <w:iCs/>
                <w:sz w:val="20"/>
                <w:szCs w:val="20"/>
              </w:rPr>
              <w:pPrChange w:id="5174" w:author="p.muszynski" w:date="2022-03-30T11:24:00Z">
                <w:pPr>
                  <w:pStyle w:val="Formularzeizaczniki"/>
                  <w:jc w:val="center"/>
                </w:pPr>
              </w:pPrChange>
            </w:pPr>
            <w:del w:id="5175" w:author="p.muszynski" w:date="2022-03-30T11:24:00Z">
              <w:r w:rsidDel="0009110E">
                <w:fldChar w:fldCharType="begin"/>
              </w:r>
              <w:r w:rsidDel="0009110E">
                <w:delInstrText xml:space="preserve"> HYPERLINK "https://goo.gl/maps/T4qhCZv39oPYSWdf8" </w:delInstrText>
              </w:r>
              <w:r w:rsidDel="0009110E">
                <w:fldChar w:fldCharType="separate"/>
              </w:r>
              <w:r w:rsidR="00184576" w:rsidRPr="006403E1" w:rsidDel="0009110E">
                <w:rPr>
                  <w:rStyle w:val="Hipercze"/>
                  <w:rFonts w:ascii="Calibri" w:hAnsi="Calibri" w:cs="Calibri"/>
                  <w:bCs w:val="0"/>
                  <w:i w:val="0"/>
                  <w:iCs/>
                  <w:sz w:val="20"/>
                  <w:szCs w:val="20"/>
                </w:rPr>
                <w:delText>https://goo.gl/maps/T4qhCZv39oPYSWdf8</w:delText>
              </w:r>
              <w:r w:rsidDel="0009110E">
                <w:rPr>
                  <w:rStyle w:val="Hipercze"/>
                  <w:rFonts w:ascii="Calibri" w:hAnsi="Calibri" w:cs="Calibri"/>
                  <w:iCs/>
                  <w:sz w:val="20"/>
                  <w:szCs w:val="20"/>
                </w:rPr>
                <w:fldChar w:fldCharType="end"/>
              </w:r>
            </w:del>
          </w:p>
          <w:p w14:paraId="05906619" w14:textId="0E21748B" w:rsidR="00184576" w:rsidRPr="00D64CE7" w:rsidDel="0009110E" w:rsidRDefault="00184576">
            <w:pPr>
              <w:pStyle w:val="Formularzeizaczniki"/>
              <w:pageBreakBefore/>
              <w:jc w:val="center"/>
              <w:rPr>
                <w:del w:id="5176" w:author="p.muszynski" w:date="2022-03-30T11:24:00Z"/>
                <w:rFonts w:ascii="Calibri" w:hAnsi="Calibri" w:cs="Calibri"/>
                <w:bCs w:val="0"/>
                <w:i w:val="0"/>
                <w:iCs/>
                <w:sz w:val="20"/>
                <w:szCs w:val="20"/>
              </w:rPr>
              <w:pPrChange w:id="5177" w:author="p.muszynski" w:date="2022-03-30T11:24:00Z">
                <w:pPr>
                  <w:pStyle w:val="Formularzeizaczniki"/>
                  <w:jc w:val="center"/>
                </w:pPr>
              </w:pPrChange>
            </w:pPr>
          </w:p>
        </w:tc>
      </w:tr>
      <w:tr w:rsidR="00403F86" w:rsidRPr="00D64CE7" w:rsidDel="0009110E" w14:paraId="2ABA62A7" w14:textId="160179ED" w:rsidTr="00475655">
        <w:trPr>
          <w:del w:id="5178" w:author="p.muszynski" w:date="2022-03-30T11:24:00Z"/>
        </w:trPr>
        <w:tc>
          <w:tcPr>
            <w:tcW w:w="460" w:type="dxa"/>
            <w:shd w:val="clear" w:color="auto" w:fill="auto"/>
            <w:vAlign w:val="center"/>
          </w:tcPr>
          <w:p w14:paraId="742EA5B2" w14:textId="59009241" w:rsidR="00184576" w:rsidDel="0009110E" w:rsidRDefault="00184576">
            <w:pPr>
              <w:pStyle w:val="Formularzeizaczniki"/>
              <w:pageBreakBefore/>
              <w:jc w:val="center"/>
              <w:rPr>
                <w:del w:id="5179" w:author="p.muszynski" w:date="2022-03-30T11:24:00Z"/>
                <w:rFonts w:ascii="Calibri" w:hAnsi="Calibri" w:cs="Calibri"/>
                <w:bCs w:val="0"/>
                <w:i w:val="0"/>
                <w:iCs/>
                <w:sz w:val="20"/>
                <w:szCs w:val="20"/>
              </w:rPr>
              <w:pPrChange w:id="5180" w:author="p.muszynski" w:date="2022-03-30T11:24:00Z">
                <w:pPr>
                  <w:pStyle w:val="Formularzeizaczniki"/>
                  <w:jc w:val="center"/>
                </w:pPr>
              </w:pPrChange>
            </w:pPr>
            <w:del w:id="5181" w:author="p.muszynski" w:date="2022-03-30T11:24:00Z">
              <w:r w:rsidDel="0009110E">
                <w:rPr>
                  <w:rFonts w:ascii="Calibri" w:hAnsi="Calibri" w:cs="Calibri"/>
                  <w:bCs w:val="0"/>
                  <w:i w:val="0"/>
                  <w:iCs/>
                  <w:sz w:val="20"/>
                  <w:szCs w:val="20"/>
                </w:rPr>
                <w:delText>3</w:delText>
              </w:r>
            </w:del>
          </w:p>
        </w:tc>
        <w:tc>
          <w:tcPr>
            <w:tcW w:w="1949" w:type="dxa"/>
            <w:shd w:val="clear" w:color="auto" w:fill="auto"/>
            <w:vAlign w:val="center"/>
          </w:tcPr>
          <w:p w14:paraId="3C979F4A" w14:textId="096100A6" w:rsidR="00184576" w:rsidDel="0009110E" w:rsidRDefault="00184576">
            <w:pPr>
              <w:pStyle w:val="Formularzeizaczniki"/>
              <w:pageBreakBefore/>
              <w:jc w:val="center"/>
              <w:rPr>
                <w:del w:id="5182" w:author="p.muszynski" w:date="2022-03-30T11:24:00Z"/>
                <w:rFonts w:ascii="Calibri" w:hAnsi="Calibri" w:cs="Calibri"/>
                <w:bCs w:val="0"/>
                <w:i w:val="0"/>
                <w:iCs/>
                <w:sz w:val="20"/>
                <w:szCs w:val="20"/>
              </w:rPr>
              <w:pPrChange w:id="5183" w:author="p.muszynski" w:date="2022-03-30T11:24:00Z">
                <w:pPr>
                  <w:pStyle w:val="Formularzeizaczniki"/>
                  <w:jc w:val="center"/>
                </w:pPr>
              </w:pPrChange>
            </w:pPr>
            <w:del w:id="5184" w:author="p.muszynski" w:date="2022-03-30T11:24:00Z">
              <w:r w:rsidDel="0009110E">
                <w:rPr>
                  <w:rFonts w:ascii="Calibri" w:hAnsi="Calibri" w:cs="Calibri"/>
                  <w:bCs w:val="0"/>
                  <w:i w:val="0"/>
                  <w:iCs/>
                  <w:sz w:val="20"/>
                  <w:szCs w:val="20"/>
                </w:rPr>
                <w:delText>Leszno</w:delText>
              </w:r>
            </w:del>
          </w:p>
        </w:tc>
        <w:tc>
          <w:tcPr>
            <w:tcW w:w="1701" w:type="dxa"/>
            <w:shd w:val="clear" w:color="auto" w:fill="auto"/>
            <w:vAlign w:val="center"/>
          </w:tcPr>
          <w:p w14:paraId="1FC6BD04" w14:textId="09052C37" w:rsidR="00184576" w:rsidRPr="00545DFC" w:rsidDel="0009110E" w:rsidRDefault="00184576">
            <w:pPr>
              <w:pStyle w:val="Formularzeizaczniki"/>
              <w:pageBreakBefore/>
              <w:jc w:val="center"/>
              <w:rPr>
                <w:del w:id="5185" w:author="p.muszynski" w:date="2022-03-30T11:24:00Z"/>
                <w:rFonts w:ascii="Calibri" w:hAnsi="Calibri" w:cs="Calibri"/>
                <w:bCs w:val="0"/>
                <w:i w:val="0"/>
                <w:iCs/>
                <w:sz w:val="18"/>
                <w:szCs w:val="18"/>
              </w:rPr>
              <w:pPrChange w:id="5186" w:author="p.muszynski" w:date="2022-03-30T11:24:00Z">
                <w:pPr>
                  <w:pStyle w:val="Formularzeizaczniki"/>
                  <w:jc w:val="center"/>
                </w:pPr>
              </w:pPrChange>
            </w:pPr>
            <w:del w:id="5187" w:author="p.muszynski" w:date="2022-03-30T11:24:00Z">
              <w:r w:rsidDel="0009110E">
                <w:rPr>
                  <w:rFonts w:ascii="Calibri" w:hAnsi="Calibri" w:cs="Calibri"/>
                  <w:bCs w:val="0"/>
                  <w:i w:val="0"/>
                  <w:iCs/>
                  <w:sz w:val="18"/>
                  <w:szCs w:val="18"/>
                </w:rPr>
                <w:delText>ul. Usługowa</w:delText>
              </w:r>
            </w:del>
          </w:p>
        </w:tc>
        <w:tc>
          <w:tcPr>
            <w:tcW w:w="4111" w:type="dxa"/>
            <w:shd w:val="clear" w:color="auto" w:fill="auto"/>
            <w:vAlign w:val="center"/>
          </w:tcPr>
          <w:p w14:paraId="43C243DC" w14:textId="7D33E1BD" w:rsidR="00184576" w:rsidDel="0009110E" w:rsidRDefault="0009110E">
            <w:pPr>
              <w:pStyle w:val="Formularzeizaczniki"/>
              <w:pageBreakBefore/>
              <w:jc w:val="center"/>
              <w:rPr>
                <w:del w:id="5188" w:author="p.muszynski" w:date="2022-03-30T11:24:00Z"/>
                <w:rFonts w:ascii="Calibri" w:hAnsi="Calibri" w:cs="Calibri"/>
                <w:bCs w:val="0"/>
                <w:i w:val="0"/>
                <w:iCs/>
                <w:sz w:val="20"/>
                <w:szCs w:val="20"/>
              </w:rPr>
              <w:pPrChange w:id="5189" w:author="p.muszynski" w:date="2022-03-30T11:24:00Z">
                <w:pPr>
                  <w:pStyle w:val="Formularzeizaczniki"/>
                  <w:jc w:val="center"/>
                </w:pPr>
              </w:pPrChange>
            </w:pPr>
            <w:del w:id="5190" w:author="p.muszynski" w:date="2022-03-30T11:24:00Z">
              <w:r w:rsidDel="0009110E">
                <w:fldChar w:fldCharType="begin"/>
              </w:r>
              <w:r w:rsidDel="0009110E">
                <w:delInstrText xml:space="preserve"> HYPERLINK "https://goo.gl/maps/WJ7CsL55fWAoLCdt8" </w:delInstrText>
              </w:r>
              <w:r w:rsidDel="0009110E">
                <w:fldChar w:fldCharType="separate"/>
              </w:r>
              <w:r w:rsidR="00184576" w:rsidRPr="006403E1" w:rsidDel="0009110E">
                <w:rPr>
                  <w:rStyle w:val="Hipercze"/>
                  <w:rFonts w:ascii="Calibri" w:hAnsi="Calibri" w:cs="Calibri"/>
                  <w:bCs w:val="0"/>
                  <w:i w:val="0"/>
                  <w:iCs/>
                  <w:sz w:val="20"/>
                  <w:szCs w:val="20"/>
                </w:rPr>
                <w:delText>https://goo.gl/maps/WJ7CsL55fWAoLCdt8</w:delText>
              </w:r>
              <w:r w:rsidDel="0009110E">
                <w:rPr>
                  <w:rStyle w:val="Hipercze"/>
                  <w:rFonts w:ascii="Calibri" w:hAnsi="Calibri" w:cs="Calibri"/>
                  <w:iCs/>
                  <w:sz w:val="20"/>
                  <w:szCs w:val="20"/>
                </w:rPr>
                <w:fldChar w:fldCharType="end"/>
              </w:r>
            </w:del>
          </w:p>
          <w:p w14:paraId="264E01D8" w14:textId="4A68152F" w:rsidR="00184576" w:rsidRPr="00D64CE7" w:rsidDel="0009110E" w:rsidRDefault="00184576">
            <w:pPr>
              <w:pStyle w:val="Formularzeizaczniki"/>
              <w:pageBreakBefore/>
              <w:jc w:val="center"/>
              <w:rPr>
                <w:del w:id="5191" w:author="p.muszynski" w:date="2022-03-30T11:24:00Z"/>
                <w:rFonts w:ascii="Calibri" w:hAnsi="Calibri" w:cs="Calibri"/>
                <w:bCs w:val="0"/>
                <w:i w:val="0"/>
                <w:iCs/>
                <w:sz w:val="20"/>
                <w:szCs w:val="20"/>
              </w:rPr>
              <w:pPrChange w:id="5192" w:author="p.muszynski" w:date="2022-03-30T11:24:00Z">
                <w:pPr>
                  <w:pStyle w:val="Formularzeizaczniki"/>
                  <w:jc w:val="center"/>
                </w:pPr>
              </w:pPrChange>
            </w:pPr>
          </w:p>
        </w:tc>
      </w:tr>
      <w:tr w:rsidR="00403F86" w:rsidRPr="00D64CE7" w:rsidDel="0009110E" w14:paraId="51B6F1D7" w14:textId="4A19BA69" w:rsidTr="00475655">
        <w:trPr>
          <w:del w:id="5193" w:author="p.muszynski" w:date="2022-03-30T11:24:00Z"/>
        </w:trPr>
        <w:tc>
          <w:tcPr>
            <w:tcW w:w="460" w:type="dxa"/>
            <w:shd w:val="clear" w:color="auto" w:fill="auto"/>
            <w:vAlign w:val="center"/>
          </w:tcPr>
          <w:p w14:paraId="17E91F5C" w14:textId="4C784518" w:rsidR="00184576" w:rsidDel="0009110E" w:rsidRDefault="00184576">
            <w:pPr>
              <w:pStyle w:val="Formularzeizaczniki"/>
              <w:pageBreakBefore/>
              <w:jc w:val="center"/>
              <w:rPr>
                <w:del w:id="5194" w:author="p.muszynski" w:date="2022-03-30T11:24:00Z"/>
                <w:rFonts w:ascii="Calibri" w:hAnsi="Calibri" w:cs="Calibri"/>
                <w:bCs w:val="0"/>
                <w:i w:val="0"/>
                <w:iCs/>
                <w:sz w:val="20"/>
                <w:szCs w:val="20"/>
              </w:rPr>
              <w:pPrChange w:id="5195" w:author="p.muszynski" w:date="2022-03-30T11:24:00Z">
                <w:pPr>
                  <w:pStyle w:val="Formularzeizaczniki"/>
                  <w:jc w:val="center"/>
                </w:pPr>
              </w:pPrChange>
            </w:pPr>
            <w:del w:id="5196" w:author="p.muszynski" w:date="2022-03-30T11:24:00Z">
              <w:r w:rsidDel="0009110E">
                <w:rPr>
                  <w:rFonts w:ascii="Calibri" w:hAnsi="Calibri" w:cs="Calibri"/>
                  <w:bCs w:val="0"/>
                  <w:i w:val="0"/>
                  <w:iCs/>
                  <w:sz w:val="20"/>
                  <w:szCs w:val="20"/>
                </w:rPr>
                <w:delText>4</w:delText>
              </w:r>
            </w:del>
          </w:p>
        </w:tc>
        <w:tc>
          <w:tcPr>
            <w:tcW w:w="1949" w:type="dxa"/>
            <w:shd w:val="clear" w:color="auto" w:fill="auto"/>
            <w:vAlign w:val="center"/>
          </w:tcPr>
          <w:p w14:paraId="6564C97D" w14:textId="322D2DB3" w:rsidR="00184576" w:rsidDel="0009110E" w:rsidRDefault="00184576">
            <w:pPr>
              <w:pStyle w:val="Formularzeizaczniki"/>
              <w:pageBreakBefore/>
              <w:jc w:val="center"/>
              <w:rPr>
                <w:del w:id="5197" w:author="p.muszynski" w:date="2022-03-30T11:24:00Z"/>
                <w:rFonts w:ascii="Calibri" w:hAnsi="Calibri" w:cs="Calibri"/>
                <w:bCs w:val="0"/>
                <w:i w:val="0"/>
                <w:iCs/>
                <w:sz w:val="20"/>
                <w:szCs w:val="20"/>
              </w:rPr>
              <w:pPrChange w:id="5198" w:author="p.muszynski" w:date="2022-03-30T11:24:00Z">
                <w:pPr>
                  <w:pStyle w:val="Formularzeizaczniki"/>
                  <w:jc w:val="center"/>
                </w:pPr>
              </w:pPrChange>
            </w:pPr>
            <w:del w:id="5199" w:author="p.muszynski" w:date="2022-03-30T11:24:00Z">
              <w:r w:rsidDel="0009110E">
                <w:rPr>
                  <w:rFonts w:ascii="Calibri" w:hAnsi="Calibri" w:cs="Calibri"/>
                  <w:bCs w:val="0"/>
                  <w:i w:val="0"/>
                  <w:iCs/>
                  <w:sz w:val="20"/>
                  <w:szCs w:val="20"/>
                </w:rPr>
                <w:delText>Śrem</w:delText>
              </w:r>
            </w:del>
          </w:p>
        </w:tc>
        <w:tc>
          <w:tcPr>
            <w:tcW w:w="1701" w:type="dxa"/>
            <w:shd w:val="clear" w:color="auto" w:fill="auto"/>
            <w:vAlign w:val="center"/>
          </w:tcPr>
          <w:p w14:paraId="66929BAC" w14:textId="2C612363" w:rsidR="00184576" w:rsidRPr="00545DFC" w:rsidDel="0009110E" w:rsidRDefault="00184576">
            <w:pPr>
              <w:pStyle w:val="Formularzeizaczniki"/>
              <w:pageBreakBefore/>
              <w:jc w:val="center"/>
              <w:rPr>
                <w:del w:id="5200" w:author="p.muszynski" w:date="2022-03-30T11:24:00Z"/>
                <w:rFonts w:ascii="Calibri" w:hAnsi="Calibri" w:cs="Calibri"/>
                <w:bCs w:val="0"/>
                <w:i w:val="0"/>
                <w:iCs/>
                <w:sz w:val="18"/>
                <w:szCs w:val="18"/>
              </w:rPr>
              <w:pPrChange w:id="5201" w:author="p.muszynski" w:date="2022-03-30T11:24:00Z">
                <w:pPr>
                  <w:pStyle w:val="Formularzeizaczniki"/>
                  <w:jc w:val="center"/>
                </w:pPr>
              </w:pPrChange>
            </w:pPr>
            <w:del w:id="5202" w:author="p.muszynski" w:date="2022-03-30T11:24:00Z">
              <w:r w:rsidDel="0009110E">
                <w:rPr>
                  <w:rFonts w:ascii="Calibri" w:hAnsi="Calibri" w:cs="Calibri"/>
                  <w:bCs w:val="0"/>
                  <w:i w:val="0"/>
                  <w:iCs/>
                  <w:sz w:val="18"/>
                  <w:szCs w:val="18"/>
                </w:rPr>
                <w:delText>ul. Wiosenna</w:delText>
              </w:r>
            </w:del>
          </w:p>
        </w:tc>
        <w:tc>
          <w:tcPr>
            <w:tcW w:w="4111" w:type="dxa"/>
            <w:shd w:val="clear" w:color="auto" w:fill="auto"/>
            <w:vAlign w:val="center"/>
          </w:tcPr>
          <w:p w14:paraId="38E6598F" w14:textId="00A1964F" w:rsidR="00184576" w:rsidDel="0009110E" w:rsidRDefault="0009110E">
            <w:pPr>
              <w:pStyle w:val="Formularzeizaczniki"/>
              <w:pageBreakBefore/>
              <w:jc w:val="center"/>
              <w:rPr>
                <w:del w:id="5203" w:author="p.muszynski" w:date="2022-03-30T11:24:00Z"/>
                <w:rFonts w:ascii="Calibri" w:hAnsi="Calibri" w:cs="Calibri"/>
                <w:bCs w:val="0"/>
                <w:i w:val="0"/>
                <w:iCs/>
                <w:sz w:val="20"/>
                <w:szCs w:val="20"/>
              </w:rPr>
              <w:pPrChange w:id="5204" w:author="p.muszynski" w:date="2022-03-30T11:24:00Z">
                <w:pPr>
                  <w:pStyle w:val="Formularzeizaczniki"/>
                  <w:jc w:val="center"/>
                </w:pPr>
              </w:pPrChange>
            </w:pPr>
            <w:del w:id="5205" w:author="p.muszynski" w:date="2022-03-30T11:24:00Z">
              <w:r w:rsidDel="0009110E">
                <w:fldChar w:fldCharType="begin"/>
              </w:r>
              <w:r w:rsidDel="0009110E">
                <w:delInstrText xml:space="preserve"> HYPERLINK "https://goo.gl/maps/KZCXRv4JCurZVjuN8" </w:delInstrText>
              </w:r>
              <w:r w:rsidDel="0009110E">
                <w:fldChar w:fldCharType="separate"/>
              </w:r>
              <w:r w:rsidR="00184576" w:rsidRPr="006403E1" w:rsidDel="0009110E">
                <w:rPr>
                  <w:rStyle w:val="Hipercze"/>
                  <w:rFonts w:ascii="Calibri" w:hAnsi="Calibri" w:cs="Calibri"/>
                  <w:bCs w:val="0"/>
                  <w:i w:val="0"/>
                  <w:iCs/>
                  <w:sz w:val="20"/>
                  <w:szCs w:val="20"/>
                </w:rPr>
                <w:delText>https://goo.gl/maps/KZCXRv4JCurZVjuN8</w:delText>
              </w:r>
              <w:r w:rsidDel="0009110E">
                <w:rPr>
                  <w:rStyle w:val="Hipercze"/>
                  <w:rFonts w:ascii="Calibri" w:hAnsi="Calibri" w:cs="Calibri"/>
                  <w:iCs/>
                  <w:sz w:val="20"/>
                  <w:szCs w:val="20"/>
                </w:rPr>
                <w:fldChar w:fldCharType="end"/>
              </w:r>
            </w:del>
          </w:p>
          <w:p w14:paraId="216AF878" w14:textId="520FFAEA" w:rsidR="00184576" w:rsidRPr="00D64CE7" w:rsidDel="0009110E" w:rsidRDefault="00184576">
            <w:pPr>
              <w:pStyle w:val="Formularzeizaczniki"/>
              <w:pageBreakBefore/>
              <w:jc w:val="center"/>
              <w:rPr>
                <w:del w:id="5206" w:author="p.muszynski" w:date="2022-03-30T11:24:00Z"/>
                <w:rFonts w:ascii="Calibri" w:hAnsi="Calibri" w:cs="Calibri"/>
                <w:bCs w:val="0"/>
                <w:i w:val="0"/>
                <w:iCs/>
                <w:sz w:val="20"/>
                <w:szCs w:val="20"/>
              </w:rPr>
              <w:pPrChange w:id="5207" w:author="p.muszynski" w:date="2022-03-30T11:24:00Z">
                <w:pPr>
                  <w:pStyle w:val="Formularzeizaczniki"/>
                  <w:jc w:val="center"/>
                </w:pPr>
              </w:pPrChange>
            </w:pPr>
          </w:p>
        </w:tc>
      </w:tr>
      <w:tr w:rsidR="00524784" w:rsidRPr="00D64CE7" w:rsidDel="0009110E" w14:paraId="73BA6A31" w14:textId="33C7EC63" w:rsidTr="00475655">
        <w:trPr>
          <w:del w:id="5208" w:author="p.muszynski" w:date="2022-03-30T11:24:00Z"/>
        </w:trPr>
        <w:tc>
          <w:tcPr>
            <w:tcW w:w="460" w:type="dxa"/>
            <w:shd w:val="clear" w:color="auto" w:fill="auto"/>
            <w:vAlign w:val="center"/>
          </w:tcPr>
          <w:p w14:paraId="40F632B4" w14:textId="23FB8E72" w:rsidR="00524784" w:rsidDel="0009110E" w:rsidRDefault="00184576">
            <w:pPr>
              <w:pStyle w:val="Formularzeizaczniki"/>
              <w:pageBreakBefore/>
              <w:jc w:val="center"/>
              <w:rPr>
                <w:del w:id="5209" w:author="p.muszynski" w:date="2022-03-30T11:24:00Z"/>
                <w:rFonts w:ascii="Calibri" w:hAnsi="Calibri" w:cs="Calibri"/>
                <w:bCs w:val="0"/>
                <w:i w:val="0"/>
                <w:iCs/>
                <w:sz w:val="20"/>
                <w:szCs w:val="20"/>
              </w:rPr>
              <w:pPrChange w:id="5210" w:author="p.muszynski" w:date="2022-03-30T11:24:00Z">
                <w:pPr>
                  <w:pStyle w:val="Formularzeizaczniki"/>
                  <w:jc w:val="center"/>
                </w:pPr>
              </w:pPrChange>
            </w:pPr>
            <w:del w:id="5211" w:author="p.muszynski" w:date="2022-03-30T11:24:00Z">
              <w:r w:rsidDel="0009110E">
                <w:rPr>
                  <w:rFonts w:ascii="Calibri" w:hAnsi="Calibri" w:cs="Calibri"/>
                  <w:bCs w:val="0"/>
                  <w:i w:val="0"/>
                  <w:iCs/>
                  <w:sz w:val="20"/>
                  <w:szCs w:val="20"/>
                </w:rPr>
                <w:delText>5</w:delText>
              </w:r>
            </w:del>
          </w:p>
        </w:tc>
        <w:tc>
          <w:tcPr>
            <w:tcW w:w="1949" w:type="dxa"/>
            <w:shd w:val="clear" w:color="auto" w:fill="auto"/>
            <w:vAlign w:val="center"/>
          </w:tcPr>
          <w:p w14:paraId="4003F8F6" w14:textId="4FA96D38" w:rsidR="00524784" w:rsidDel="0009110E" w:rsidRDefault="00524784">
            <w:pPr>
              <w:pStyle w:val="Formularzeizaczniki"/>
              <w:pageBreakBefore/>
              <w:jc w:val="center"/>
              <w:rPr>
                <w:del w:id="5212" w:author="p.muszynski" w:date="2022-03-30T11:24:00Z"/>
                <w:rFonts w:ascii="Calibri" w:hAnsi="Calibri" w:cs="Calibri"/>
                <w:bCs w:val="0"/>
                <w:i w:val="0"/>
                <w:iCs/>
                <w:sz w:val="20"/>
                <w:szCs w:val="20"/>
              </w:rPr>
              <w:pPrChange w:id="5213" w:author="p.muszynski" w:date="2022-03-30T11:24:00Z">
                <w:pPr>
                  <w:pStyle w:val="Formularzeizaczniki"/>
                  <w:jc w:val="center"/>
                </w:pPr>
              </w:pPrChange>
            </w:pPr>
            <w:del w:id="5214" w:author="p.muszynski" w:date="2022-03-30T11:24:00Z">
              <w:r w:rsidDel="0009110E">
                <w:rPr>
                  <w:rFonts w:ascii="Calibri" w:hAnsi="Calibri" w:cs="Calibri"/>
                  <w:bCs w:val="0"/>
                  <w:i w:val="0"/>
                  <w:iCs/>
                  <w:sz w:val="20"/>
                  <w:szCs w:val="20"/>
                </w:rPr>
                <w:delText>Września</w:delText>
              </w:r>
            </w:del>
          </w:p>
        </w:tc>
        <w:tc>
          <w:tcPr>
            <w:tcW w:w="1701" w:type="dxa"/>
            <w:shd w:val="clear" w:color="auto" w:fill="auto"/>
            <w:vAlign w:val="center"/>
          </w:tcPr>
          <w:p w14:paraId="7372B979" w14:textId="0BF24999" w:rsidR="00524784" w:rsidRPr="00545DFC" w:rsidDel="0009110E" w:rsidRDefault="00184576">
            <w:pPr>
              <w:pStyle w:val="Formularzeizaczniki"/>
              <w:pageBreakBefore/>
              <w:jc w:val="center"/>
              <w:rPr>
                <w:del w:id="5215" w:author="p.muszynski" w:date="2022-03-30T11:24:00Z"/>
                <w:rFonts w:ascii="Calibri" w:hAnsi="Calibri" w:cs="Calibri"/>
                <w:bCs w:val="0"/>
                <w:i w:val="0"/>
                <w:iCs/>
                <w:sz w:val="18"/>
                <w:szCs w:val="18"/>
              </w:rPr>
              <w:pPrChange w:id="5216" w:author="p.muszynski" w:date="2022-03-30T11:24:00Z">
                <w:pPr>
                  <w:pStyle w:val="Formularzeizaczniki"/>
                  <w:jc w:val="center"/>
                </w:pPr>
              </w:pPrChange>
            </w:pPr>
            <w:del w:id="5217" w:author="p.muszynski" w:date="2022-03-30T11:24:00Z">
              <w:r w:rsidDel="0009110E">
                <w:rPr>
                  <w:rFonts w:ascii="Calibri" w:hAnsi="Calibri" w:cs="Calibri"/>
                  <w:bCs w:val="0"/>
                  <w:i w:val="0"/>
                  <w:iCs/>
                  <w:sz w:val="18"/>
                  <w:szCs w:val="18"/>
                </w:rPr>
                <w:delText>ul. Sikorskiego</w:delText>
              </w:r>
            </w:del>
          </w:p>
        </w:tc>
        <w:tc>
          <w:tcPr>
            <w:tcW w:w="4111" w:type="dxa"/>
            <w:shd w:val="clear" w:color="auto" w:fill="auto"/>
            <w:vAlign w:val="center"/>
          </w:tcPr>
          <w:p w14:paraId="06F01CD7" w14:textId="29B787C4" w:rsidR="00524784" w:rsidDel="0009110E" w:rsidRDefault="0009110E">
            <w:pPr>
              <w:pStyle w:val="Formularzeizaczniki"/>
              <w:pageBreakBefore/>
              <w:jc w:val="center"/>
              <w:rPr>
                <w:del w:id="5218" w:author="p.muszynski" w:date="2022-03-30T11:24:00Z"/>
                <w:rFonts w:ascii="Calibri" w:hAnsi="Calibri" w:cs="Calibri"/>
                <w:bCs w:val="0"/>
                <w:i w:val="0"/>
                <w:iCs/>
                <w:sz w:val="20"/>
                <w:szCs w:val="20"/>
              </w:rPr>
              <w:pPrChange w:id="5219" w:author="p.muszynski" w:date="2022-03-30T11:24:00Z">
                <w:pPr>
                  <w:pStyle w:val="Formularzeizaczniki"/>
                  <w:jc w:val="center"/>
                </w:pPr>
              </w:pPrChange>
            </w:pPr>
            <w:del w:id="5220" w:author="p.muszynski" w:date="2022-03-30T11:24:00Z">
              <w:r w:rsidDel="0009110E">
                <w:fldChar w:fldCharType="begin"/>
              </w:r>
              <w:r w:rsidDel="0009110E">
                <w:delInstrText xml:space="preserve"> HYPERLINK "https://goo.gl/maps/DGWi2JhF9e37EK4x7" </w:delInstrText>
              </w:r>
              <w:r w:rsidDel="0009110E">
                <w:fldChar w:fldCharType="separate"/>
              </w:r>
              <w:r w:rsidR="00184576" w:rsidRPr="006403E1" w:rsidDel="0009110E">
                <w:rPr>
                  <w:rStyle w:val="Hipercze"/>
                  <w:rFonts w:ascii="Calibri" w:hAnsi="Calibri" w:cs="Calibri"/>
                  <w:bCs w:val="0"/>
                  <w:i w:val="0"/>
                  <w:iCs/>
                  <w:sz w:val="20"/>
                  <w:szCs w:val="20"/>
                </w:rPr>
                <w:delText>https://goo.gl/maps/DGWi2JhF9e37EK4x7</w:delText>
              </w:r>
              <w:r w:rsidDel="0009110E">
                <w:rPr>
                  <w:rStyle w:val="Hipercze"/>
                  <w:rFonts w:ascii="Calibri" w:hAnsi="Calibri" w:cs="Calibri"/>
                  <w:iCs/>
                  <w:sz w:val="20"/>
                  <w:szCs w:val="20"/>
                </w:rPr>
                <w:fldChar w:fldCharType="end"/>
              </w:r>
            </w:del>
          </w:p>
          <w:p w14:paraId="13425B6F" w14:textId="00E03117" w:rsidR="00184576" w:rsidRPr="00D64CE7" w:rsidDel="0009110E" w:rsidRDefault="00184576">
            <w:pPr>
              <w:pStyle w:val="Formularzeizaczniki"/>
              <w:pageBreakBefore/>
              <w:jc w:val="center"/>
              <w:rPr>
                <w:del w:id="5221" w:author="p.muszynski" w:date="2022-03-30T11:24:00Z"/>
                <w:rFonts w:ascii="Calibri" w:hAnsi="Calibri" w:cs="Calibri"/>
                <w:bCs w:val="0"/>
                <w:i w:val="0"/>
                <w:iCs/>
                <w:sz w:val="20"/>
                <w:szCs w:val="20"/>
              </w:rPr>
              <w:pPrChange w:id="5222" w:author="p.muszynski" w:date="2022-03-30T11:24:00Z">
                <w:pPr>
                  <w:pStyle w:val="Formularzeizaczniki"/>
                  <w:jc w:val="center"/>
                </w:pPr>
              </w:pPrChange>
            </w:pPr>
          </w:p>
        </w:tc>
      </w:tr>
      <w:tr w:rsidR="00403F86" w:rsidRPr="00D64CE7" w:rsidDel="0009110E" w14:paraId="56A34475" w14:textId="3DE01F76" w:rsidTr="00184576">
        <w:trPr>
          <w:trHeight w:val="576"/>
          <w:del w:id="5223" w:author="p.muszynski" w:date="2022-03-30T11:24:00Z"/>
        </w:trPr>
        <w:tc>
          <w:tcPr>
            <w:tcW w:w="460" w:type="dxa"/>
            <w:shd w:val="clear" w:color="auto" w:fill="auto"/>
            <w:vAlign w:val="center"/>
          </w:tcPr>
          <w:p w14:paraId="5188D4D5" w14:textId="665CF004" w:rsidR="00524784" w:rsidDel="0009110E" w:rsidRDefault="00524784">
            <w:pPr>
              <w:pStyle w:val="Formularzeizaczniki"/>
              <w:pageBreakBefore/>
              <w:jc w:val="center"/>
              <w:rPr>
                <w:del w:id="5224" w:author="p.muszynski" w:date="2022-03-30T11:24:00Z"/>
                <w:rFonts w:ascii="Calibri" w:hAnsi="Calibri" w:cs="Calibri"/>
                <w:bCs w:val="0"/>
                <w:i w:val="0"/>
                <w:iCs/>
                <w:sz w:val="20"/>
                <w:szCs w:val="20"/>
              </w:rPr>
              <w:pPrChange w:id="5225" w:author="p.muszynski" w:date="2022-03-30T11:24:00Z">
                <w:pPr>
                  <w:pStyle w:val="Formularzeizaczniki"/>
                  <w:jc w:val="center"/>
                </w:pPr>
              </w:pPrChange>
            </w:pPr>
            <w:del w:id="5226" w:author="p.muszynski" w:date="2022-03-30T11:24:00Z">
              <w:r w:rsidDel="0009110E">
                <w:rPr>
                  <w:rFonts w:ascii="Calibri" w:hAnsi="Calibri" w:cs="Calibri"/>
                  <w:bCs w:val="0"/>
                  <w:i w:val="0"/>
                  <w:iCs/>
                  <w:sz w:val="20"/>
                  <w:szCs w:val="20"/>
                </w:rPr>
                <w:delText>6</w:delText>
              </w:r>
            </w:del>
          </w:p>
        </w:tc>
        <w:tc>
          <w:tcPr>
            <w:tcW w:w="1949" w:type="dxa"/>
            <w:shd w:val="clear" w:color="auto" w:fill="auto"/>
            <w:vAlign w:val="center"/>
          </w:tcPr>
          <w:p w14:paraId="0959D31D" w14:textId="7B956609" w:rsidR="00524784" w:rsidDel="0009110E" w:rsidRDefault="00524784">
            <w:pPr>
              <w:pStyle w:val="Formularzeizaczniki"/>
              <w:pageBreakBefore/>
              <w:jc w:val="center"/>
              <w:rPr>
                <w:del w:id="5227" w:author="p.muszynski" w:date="2022-03-30T11:24:00Z"/>
                <w:rFonts w:ascii="Calibri" w:hAnsi="Calibri" w:cs="Calibri"/>
                <w:bCs w:val="0"/>
                <w:i w:val="0"/>
                <w:iCs/>
                <w:sz w:val="20"/>
                <w:szCs w:val="20"/>
              </w:rPr>
              <w:pPrChange w:id="5228" w:author="p.muszynski" w:date="2022-03-30T11:24:00Z">
                <w:pPr>
                  <w:pStyle w:val="Formularzeizaczniki"/>
                  <w:jc w:val="center"/>
                </w:pPr>
              </w:pPrChange>
            </w:pPr>
            <w:del w:id="5229" w:author="p.muszynski" w:date="2022-03-30T11:24:00Z">
              <w:r w:rsidDel="0009110E">
                <w:rPr>
                  <w:rFonts w:ascii="Calibri" w:hAnsi="Calibri" w:cs="Calibri"/>
                  <w:bCs w:val="0"/>
                  <w:i w:val="0"/>
                  <w:iCs/>
                  <w:sz w:val="20"/>
                  <w:szCs w:val="20"/>
                </w:rPr>
                <w:delText>Prudnik</w:delText>
              </w:r>
            </w:del>
          </w:p>
        </w:tc>
        <w:tc>
          <w:tcPr>
            <w:tcW w:w="1701" w:type="dxa"/>
            <w:shd w:val="clear" w:color="auto" w:fill="auto"/>
            <w:vAlign w:val="center"/>
          </w:tcPr>
          <w:p w14:paraId="5604A9F2" w14:textId="7DA53008" w:rsidR="00524784" w:rsidRPr="00545DFC" w:rsidDel="0009110E" w:rsidRDefault="007A7AD9">
            <w:pPr>
              <w:pStyle w:val="Formularzeizaczniki"/>
              <w:pageBreakBefore/>
              <w:jc w:val="center"/>
              <w:rPr>
                <w:del w:id="5230" w:author="p.muszynski" w:date="2022-03-30T11:24:00Z"/>
                <w:rFonts w:ascii="Calibri" w:hAnsi="Calibri" w:cs="Calibri"/>
                <w:bCs w:val="0"/>
                <w:i w:val="0"/>
                <w:iCs/>
                <w:sz w:val="18"/>
                <w:szCs w:val="18"/>
              </w:rPr>
              <w:pPrChange w:id="5231" w:author="p.muszynski" w:date="2022-03-30T11:24:00Z">
                <w:pPr>
                  <w:pStyle w:val="Formularzeizaczniki"/>
                  <w:jc w:val="center"/>
                </w:pPr>
              </w:pPrChange>
            </w:pPr>
            <w:del w:id="5232" w:author="p.muszynski" w:date="2022-03-30T11:24:00Z">
              <w:r w:rsidDel="0009110E">
                <w:rPr>
                  <w:rFonts w:ascii="Calibri" w:hAnsi="Calibri" w:cs="Calibri"/>
                  <w:bCs w:val="0"/>
                  <w:i w:val="0"/>
                  <w:iCs/>
                  <w:sz w:val="18"/>
                  <w:szCs w:val="18"/>
                </w:rPr>
                <w:delText>ul. Przemysłowej</w:delText>
              </w:r>
            </w:del>
          </w:p>
        </w:tc>
        <w:tc>
          <w:tcPr>
            <w:tcW w:w="4111" w:type="dxa"/>
            <w:shd w:val="clear" w:color="auto" w:fill="auto"/>
            <w:vAlign w:val="center"/>
          </w:tcPr>
          <w:p w14:paraId="6669B2C7" w14:textId="67AC1192" w:rsidR="00524784" w:rsidDel="0009110E" w:rsidRDefault="0009110E">
            <w:pPr>
              <w:pStyle w:val="Formularzeizaczniki"/>
              <w:pageBreakBefore/>
              <w:jc w:val="center"/>
              <w:rPr>
                <w:del w:id="5233" w:author="p.muszynski" w:date="2022-03-30T11:24:00Z"/>
                <w:rFonts w:ascii="Calibri" w:hAnsi="Calibri" w:cs="Calibri"/>
                <w:bCs w:val="0"/>
                <w:i w:val="0"/>
                <w:iCs/>
                <w:sz w:val="20"/>
                <w:szCs w:val="20"/>
              </w:rPr>
              <w:pPrChange w:id="5234" w:author="p.muszynski" w:date="2022-03-30T11:24:00Z">
                <w:pPr>
                  <w:pStyle w:val="Formularzeizaczniki"/>
                  <w:jc w:val="center"/>
                </w:pPr>
              </w:pPrChange>
            </w:pPr>
            <w:del w:id="5235" w:author="p.muszynski" w:date="2022-03-30T11:24:00Z">
              <w:r w:rsidDel="0009110E">
                <w:fldChar w:fldCharType="begin"/>
              </w:r>
              <w:r w:rsidDel="0009110E">
                <w:delInstrText xml:space="preserve"> HYPERLINK "https://goo.gl/maps/DHt3m2nq2TcNNGUz7" </w:delInstrText>
              </w:r>
              <w:r w:rsidDel="0009110E">
                <w:fldChar w:fldCharType="separate"/>
              </w:r>
              <w:r w:rsidR="007A7AD9" w:rsidRPr="006403E1" w:rsidDel="0009110E">
                <w:rPr>
                  <w:rStyle w:val="Hipercze"/>
                  <w:rFonts w:ascii="Calibri" w:hAnsi="Calibri" w:cs="Calibri"/>
                  <w:bCs w:val="0"/>
                  <w:i w:val="0"/>
                  <w:iCs/>
                  <w:sz w:val="20"/>
                  <w:szCs w:val="20"/>
                </w:rPr>
                <w:delText>https://goo.gl/maps/DHt3m2nq2TcNNGUz7</w:delText>
              </w:r>
              <w:r w:rsidDel="0009110E">
                <w:rPr>
                  <w:rStyle w:val="Hipercze"/>
                  <w:rFonts w:ascii="Calibri" w:hAnsi="Calibri" w:cs="Calibri"/>
                  <w:iCs/>
                  <w:sz w:val="20"/>
                  <w:szCs w:val="20"/>
                </w:rPr>
                <w:fldChar w:fldCharType="end"/>
              </w:r>
            </w:del>
          </w:p>
          <w:p w14:paraId="0BF87B6A" w14:textId="4F2AF404" w:rsidR="007A7AD9" w:rsidRPr="00D64CE7" w:rsidDel="0009110E" w:rsidRDefault="007A7AD9">
            <w:pPr>
              <w:pStyle w:val="Formularzeizaczniki"/>
              <w:pageBreakBefore/>
              <w:jc w:val="center"/>
              <w:rPr>
                <w:del w:id="5236" w:author="p.muszynski" w:date="2022-03-30T11:24:00Z"/>
                <w:rFonts w:ascii="Calibri" w:hAnsi="Calibri" w:cs="Calibri"/>
                <w:bCs w:val="0"/>
                <w:i w:val="0"/>
                <w:iCs/>
                <w:sz w:val="20"/>
                <w:szCs w:val="20"/>
              </w:rPr>
              <w:pPrChange w:id="5237" w:author="p.muszynski" w:date="2022-03-30T11:24:00Z">
                <w:pPr>
                  <w:pStyle w:val="Formularzeizaczniki"/>
                  <w:jc w:val="center"/>
                </w:pPr>
              </w:pPrChange>
            </w:pPr>
          </w:p>
        </w:tc>
      </w:tr>
    </w:tbl>
    <w:p w14:paraId="3E229B7F" w14:textId="27E94BD8" w:rsidR="00880393" w:rsidDel="0009110E" w:rsidRDefault="00524784">
      <w:pPr>
        <w:pageBreakBefore/>
        <w:tabs>
          <w:tab w:val="left" w:pos="426"/>
        </w:tabs>
        <w:rPr>
          <w:del w:id="5238" w:author="p.muszynski" w:date="2022-03-30T11:24:00Z"/>
          <w:rFonts w:asciiTheme="minorHAnsi" w:hAnsiTheme="minorHAnsi" w:cstheme="minorHAnsi"/>
          <w:b/>
          <w:bCs/>
          <w:szCs w:val="22"/>
        </w:rPr>
        <w:pPrChange w:id="5239" w:author="p.muszynski" w:date="2022-03-30T11:24:00Z">
          <w:pPr>
            <w:tabs>
              <w:tab w:val="left" w:pos="426"/>
            </w:tabs>
          </w:pPr>
        </w:pPrChange>
      </w:pPr>
      <w:del w:id="5240" w:author="p.muszynski" w:date="2022-03-30T11:24:00Z">
        <w:r w:rsidDel="0009110E">
          <w:rPr>
            <w:rFonts w:asciiTheme="minorHAnsi" w:hAnsiTheme="minorHAnsi" w:cstheme="minorHAnsi"/>
            <w:b/>
            <w:bCs/>
            <w:szCs w:val="22"/>
          </w:rPr>
          <w:tab/>
        </w:r>
      </w:del>
    </w:p>
    <w:p w14:paraId="3C8C8CED" w14:textId="6A71163D" w:rsidR="00524784" w:rsidRPr="009A77F6" w:rsidDel="0009110E" w:rsidRDefault="00880393">
      <w:pPr>
        <w:pageBreakBefore/>
        <w:tabs>
          <w:tab w:val="left" w:pos="426"/>
        </w:tabs>
        <w:rPr>
          <w:del w:id="5241" w:author="p.muszynski" w:date="2022-03-30T11:24:00Z"/>
          <w:rFonts w:asciiTheme="minorHAnsi" w:hAnsiTheme="minorHAnsi" w:cstheme="minorHAnsi"/>
          <w:b/>
          <w:bCs/>
          <w:szCs w:val="22"/>
        </w:rPr>
        <w:pPrChange w:id="5242" w:author="p.muszynski" w:date="2022-03-30T11:24:00Z">
          <w:pPr>
            <w:tabs>
              <w:tab w:val="left" w:pos="426"/>
            </w:tabs>
          </w:pPr>
        </w:pPrChange>
      </w:pPr>
      <w:del w:id="5243" w:author="p.muszynski" w:date="2022-03-30T11:24:00Z">
        <w:r w:rsidDel="0009110E">
          <w:rPr>
            <w:rFonts w:asciiTheme="minorHAnsi" w:hAnsiTheme="minorHAnsi" w:cstheme="minorHAnsi"/>
            <w:b/>
            <w:bCs/>
            <w:szCs w:val="22"/>
          </w:rPr>
          <w:tab/>
        </w:r>
        <w:r w:rsidR="00B101AA" w:rsidDel="0009110E">
          <w:rPr>
            <w:rFonts w:asciiTheme="minorHAnsi" w:hAnsiTheme="minorHAnsi" w:cstheme="minorHAnsi"/>
            <w:b/>
            <w:bCs/>
            <w:szCs w:val="22"/>
          </w:rPr>
          <w:delText>Województwo Opolskie</w:delText>
        </w:r>
      </w:del>
    </w:p>
    <w:tbl>
      <w:tblPr>
        <w:tblStyle w:val="Tabela-Siatka"/>
        <w:tblW w:w="8221" w:type="dxa"/>
        <w:tblInd w:w="421" w:type="dxa"/>
        <w:tblLook w:val="04A0" w:firstRow="1" w:lastRow="0" w:firstColumn="1" w:lastColumn="0" w:noHBand="0" w:noVBand="1"/>
      </w:tblPr>
      <w:tblGrid>
        <w:gridCol w:w="460"/>
        <w:gridCol w:w="1949"/>
        <w:gridCol w:w="1701"/>
        <w:gridCol w:w="4111"/>
      </w:tblGrid>
      <w:tr w:rsidR="00403F86" w:rsidRPr="00D64CE7" w:rsidDel="0009110E" w14:paraId="0BD9FF17" w14:textId="4F0456F2" w:rsidTr="00880393">
        <w:trPr>
          <w:trHeight w:val="737"/>
          <w:del w:id="5244" w:author="p.muszynski" w:date="2022-03-30T11:24:00Z"/>
        </w:trPr>
        <w:tc>
          <w:tcPr>
            <w:tcW w:w="460" w:type="dxa"/>
            <w:shd w:val="clear" w:color="auto" w:fill="auto"/>
            <w:vAlign w:val="center"/>
          </w:tcPr>
          <w:p w14:paraId="1E18D915" w14:textId="32AEDC2D" w:rsidR="00880393" w:rsidDel="0009110E" w:rsidRDefault="00880393">
            <w:pPr>
              <w:pStyle w:val="Formularzeizaczniki"/>
              <w:pageBreakBefore/>
              <w:jc w:val="center"/>
              <w:rPr>
                <w:del w:id="5245" w:author="p.muszynski" w:date="2022-03-30T11:24:00Z"/>
                <w:rFonts w:ascii="Calibri" w:hAnsi="Calibri" w:cs="Calibri"/>
                <w:bCs w:val="0"/>
                <w:i w:val="0"/>
                <w:iCs/>
                <w:sz w:val="20"/>
                <w:szCs w:val="20"/>
              </w:rPr>
              <w:pPrChange w:id="5246" w:author="p.muszynski" w:date="2022-03-30T11:24:00Z">
                <w:pPr>
                  <w:pStyle w:val="Formularzeizaczniki"/>
                  <w:jc w:val="center"/>
                </w:pPr>
              </w:pPrChange>
            </w:pPr>
            <w:del w:id="5247" w:author="p.muszynski" w:date="2022-03-30T11:24:00Z">
              <w:r w:rsidDel="0009110E">
                <w:rPr>
                  <w:rFonts w:ascii="Calibri" w:hAnsi="Calibri" w:cs="Calibri"/>
                  <w:bCs w:val="0"/>
                  <w:i w:val="0"/>
                  <w:iCs/>
                  <w:sz w:val="20"/>
                  <w:szCs w:val="20"/>
                </w:rPr>
                <w:delText>1</w:delText>
              </w:r>
            </w:del>
          </w:p>
        </w:tc>
        <w:tc>
          <w:tcPr>
            <w:tcW w:w="1949" w:type="dxa"/>
            <w:shd w:val="clear" w:color="auto" w:fill="auto"/>
            <w:vAlign w:val="center"/>
          </w:tcPr>
          <w:p w14:paraId="3A4CCD80" w14:textId="626D4C1D" w:rsidR="00880393" w:rsidDel="0009110E" w:rsidRDefault="00880393">
            <w:pPr>
              <w:pStyle w:val="Formularzeizaczniki"/>
              <w:pageBreakBefore/>
              <w:jc w:val="center"/>
              <w:rPr>
                <w:del w:id="5248" w:author="p.muszynski" w:date="2022-03-30T11:24:00Z"/>
                <w:rFonts w:ascii="Calibri" w:hAnsi="Calibri" w:cs="Calibri"/>
                <w:bCs w:val="0"/>
                <w:i w:val="0"/>
                <w:iCs/>
                <w:sz w:val="20"/>
                <w:szCs w:val="20"/>
              </w:rPr>
              <w:pPrChange w:id="5249" w:author="p.muszynski" w:date="2022-03-30T11:24:00Z">
                <w:pPr>
                  <w:pStyle w:val="Formularzeizaczniki"/>
                  <w:jc w:val="center"/>
                </w:pPr>
              </w:pPrChange>
            </w:pPr>
            <w:del w:id="5250" w:author="p.muszynski" w:date="2022-03-30T11:24:00Z">
              <w:r w:rsidDel="0009110E">
                <w:rPr>
                  <w:rFonts w:ascii="Calibri" w:hAnsi="Calibri" w:cs="Calibri"/>
                  <w:bCs w:val="0"/>
                  <w:i w:val="0"/>
                  <w:iCs/>
                  <w:sz w:val="20"/>
                  <w:szCs w:val="20"/>
                </w:rPr>
                <w:delText>Skarbimierz</w:delText>
              </w:r>
            </w:del>
          </w:p>
        </w:tc>
        <w:tc>
          <w:tcPr>
            <w:tcW w:w="1701" w:type="dxa"/>
            <w:shd w:val="clear" w:color="auto" w:fill="auto"/>
            <w:vAlign w:val="center"/>
          </w:tcPr>
          <w:p w14:paraId="2F747D4B" w14:textId="2FA3D1A5" w:rsidR="00880393" w:rsidRPr="00545DFC" w:rsidDel="0009110E" w:rsidRDefault="00880393">
            <w:pPr>
              <w:pStyle w:val="Formularzeizaczniki"/>
              <w:pageBreakBefore/>
              <w:jc w:val="center"/>
              <w:rPr>
                <w:del w:id="5251" w:author="p.muszynski" w:date="2022-03-30T11:24:00Z"/>
                <w:rFonts w:ascii="Calibri" w:hAnsi="Calibri" w:cs="Calibri"/>
                <w:bCs w:val="0"/>
                <w:i w:val="0"/>
                <w:iCs/>
                <w:sz w:val="18"/>
                <w:szCs w:val="18"/>
              </w:rPr>
              <w:pPrChange w:id="5252" w:author="p.muszynski" w:date="2022-03-30T11:24:00Z">
                <w:pPr>
                  <w:pStyle w:val="Formularzeizaczniki"/>
                  <w:jc w:val="center"/>
                </w:pPr>
              </w:pPrChange>
            </w:pPr>
            <w:del w:id="5253" w:author="p.muszynski" w:date="2022-03-30T11:24:00Z">
              <w:r w:rsidDel="0009110E">
                <w:rPr>
                  <w:rFonts w:ascii="Calibri" w:hAnsi="Calibri" w:cs="Calibri"/>
                  <w:bCs w:val="0"/>
                  <w:i w:val="0"/>
                  <w:iCs/>
                  <w:sz w:val="18"/>
                  <w:szCs w:val="18"/>
                </w:rPr>
                <w:delText>ul. Smaków i ul. Parkowej</w:delText>
              </w:r>
            </w:del>
          </w:p>
        </w:tc>
        <w:tc>
          <w:tcPr>
            <w:tcW w:w="4111" w:type="dxa"/>
            <w:shd w:val="clear" w:color="auto" w:fill="auto"/>
            <w:vAlign w:val="center"/>
          </w:tcPr>
          <w:p w14:paraId="2974EBD2" w14:textId="7EB2F172" w:rsidR="00880393" w:rsidDel="0009110E" w:rsidRDefault="0009110E">
            <w:pPr>
              <w:pStyle w:val="Formularzeizaczniki"/>
              <w:pageBreakBefore/>
              <w:jc w:val="center"/>
              <w:rPr>
                <w:del w:id="5254" w:author="p.muszynski" w:date="2022-03-30T11:24:00Z"/>
                <w:rFonts w:ascii="Calibri" w:hAnsi="Calibri" w:cs="Calibri"/>
                <w:bCs w:val="0"/>
                <w:i w:val="0"/>
                <w:iCs/>
                <w:sz w:val="20"/>
                <w:szCs w:val="20"/>
              </w:rPr>
              <w:pPrChange w:id="5255" w:author="p.muszynski" w:date="2022-03-30T11:24:00Z">
                <w:pPr>
                  <w:pStyle w:val="Formularzeizaczniki"/>
                  <w:jc w:val="center"/>
                </w:pPr>
              </w:pPrChange>
            </w:pPr>
            <w:del w:id="5256" w:author="p.muszynski" w:date="2022-03-30T11:24:00Z">
              <w:r w:rsidDel="0009110E">
                <w:fldChar w:fldCharType="begin"/>
              </w:r>
              <w:r w:rsidDel="0009110E">
                <w:delInstrText xml:space="preserve"> HYPERLINK "https://goo.gl/maps/XMq6iakVeZq7bxGp9" </w:delInstrText>
              </w:r>
              <w:r w:rsidDel="0009110E">
                <w:fldChar w:fldCharType="separate"/>
              </w:r>
              <w:r w:rsidR="00880393" w:rsidRPr="006403E1" w:rsidDel="0009110E">
                <w:rPr>
                  <w:rStyle w:val="Hipercze"/>
                  <w:rFonts w:ascii="Calibri" w:hAnsi="Calibri" w:cs="Calibri"/>
                  <w:bCs w:val="0"/>
                  <w:i w:val="0"/>
                  <w:iCs/>
                  <w:sz w:val="20"/>
                  <w:szCs w:val="20"/>
                </w:rPr>
                <w:delText>https://goo.gl/maps/XMq6iakVeZq7bxGp9</w:delText>
              </w:r>
              <w:r w:rsidDel="0009110E">
                <w:rPr>
                  <w:rStyle w:val="Hipercze"/>
                  <w:rFonts w:ascii="Calibri" w:hAnsi="Calibri" w:cs="Calibri"/>
                  <w:iCs/>
                  <w:sz w:val="20"/>
                  <w:szCs w:val="20"/>
                </w:rPr>
                <w:fldChar w:fldCharType="end"/>
              </w:r>
            </w:del>
          </w:p>
          <w:p w14:paraId="22F77F43" w14:textId="31E5914F" w:rsidR="00880393" w:rsidRPr="00D64CE7" w:rsidDel="0009110E" w:rsidRDefault="00880393">
            <w:pPr>
              <w:pStyle w:val="Formularzeizaczniki"/>
              <w:pageBreakBefore/>
              <w:jc w:val="center"/>
              <w:rPr>
                <w:del w:id="5257" w:author="p.muszynski" w:date="2022-03-30T11:24:00Z"/>
                <w:rFonts w:ascii="Calibri" w:hAnsi="Calibri" w:cs="Calibri"/>
                <w:bCs w:val="0"/>
                <w:i w:val="0"/>
                <w:iCs/>
                <w:sz w:val="20"/>
                <w:szCs w:val="20"/>
              </w:rPr>
              <w:pPrChange w:id="5258" w:author="p.muszynski" w:date="2022-03-30T11:24:00Z">
                <w:pPr>
                  <w:pStyle w:val="Formularzeizaczniki"/>
                  <w:jc w:val="center"/>
                </w:pPr>
              </w:pPrChange>
            </w:pPr>
          </w:p>
        </w:tc>
      </w:tr>
      <w:tr w:rsidR="00403F86" w:rsidRPr="00D64CE7" w:rsidDel="0009110E" w14:paraId="7818A3CF" w14:textId="1CAC0E59" w:rsidTr="00475655">
        <w:trPr>
          <w:del w:id="5259" w:author="p.muszynski" w:date="2022-03-30T11:24:00Z"/>
        </w:trPr>
        <w:tc>
          <w:tcPr>
            <w:tcW w:w="460" w:type="dxa"/>
            <w:shd w:val="clear" w:color="auto" w:fill="auto"/>
            <w:vAlign w:val="center"/>
          </w:tcPr>
          <w:p w14:paraId="7283404E" w14:textId="2D1279D9" w:rsidR="00880393" w:rsidDel="0009110E" w:rsidRDefault="00880393">
            <w:pPr>
              <w:pStyle w:val="Formularzeizaczniki"/>
              <w:pageBreakBefore/>
              <w:jc w:val="center"/>
              <w:rPr>
                <w:del w:id="5260" w:author="p.muszynski" w:date="2022-03-30T11:24:00Z"/>
                <w:rFonts w:ascii="Calibri" w:hAnsi="Calibri" w:cs="Calibri"/>
                <w:bCs w:val="0"/>
                <w:i w:val="0"/>
                <w:iCs/>
                <w:sz w:val="20"/>
                <w:szCs w:val="20"/>
              </w:rPr>
              <w:pPrChange w:id="5261" w:author="p.muszynski" w:date="2022-03-30T11:24:00Z">
                <w:pPr>
                  <w:pStyle w:val="Formularzeizaczniki"/>
                  <w:jc w:val="center"/>
                </w:pPr>
              </w:pPrChange>
            </w:pPr>
            <w:del w:id="5262" w:author="p.muszynski" w:date="2022-03-30T11:24:00Z">
              <w:r w:rsidDel="0009110E">
                <w:rPr>
                  <w:rFonts w:ascii="Calibri" w:hAnsi="Calibri" w:cs="Calibri"/>
                  <w:bCs w:val="0"/>
                  <w:i w:val="0"/>
                  <w:iCs/>
                  <w:sz w:val="20"/>
                  <w:szCs w:val="20"/>
                </w:rPr>
                <w:delText>2</w:delText>
              </w:r>
            </w:del>
          </w:p>
        </w:tc>
        <w:tc>
          <w:tcPr>
            <w:tcW w:w="1949" w:type="dxa"/>
            <w:shd w:val="clear" w:color="auto" w:fill="auto"/>
            <w:vAlign w:val="center"/>
          </w:tcPr>
          <w:p w14:paraId="3046D604" w14:textId="038009C4" w:rsidR="00880393" w:rsidDel="0009110E" w:rsidRDefault="00880393">
            <w:pPr>
              <w:pStyle w:val="Formularzeizaczniki"/>
              <w:pageBreakBefore/>
              <w:jc w:val="center"/>
              <w:rPr>
                <w:del w:id="5263" w:author="p.muszynski" w:date="2022-03-30T11:24:00Z"/>
                <w:rFonts w:ascii="Calibri" w:hAnsi="Calibri" w:cs="Calibri"/>
                <w:bCs w:val="0"/>
                <w:i w:val="0"/>
                <w:iCs/>
                <w:sz w:val="20"/>
                <w:szCs w:val="20"/>
              </w:rPr>
              <w:pPrChange w:id="5264" w:author="p.muszynski" w:date="2022-03-30T11:24:00Z">
                <w:pPr>
                  <w:pStyle w:val="Formularzeizaczniki"/>
                  <w:jc w:val="center"/>
                </w:pPr>
              </w:pPrChange>
            </w:pPr>
            <w:del w:id="5265" w:author="p.muszynski" w:date="2022-03-30T11:24:00Z">
              <w:r w:rsidDel="0009110E">
                <w:rPr>
                  <w:rFonts w:ascii="Calibri" w:hAnsi="Calibri" w:cs="Calibri"/>
                  <w:bCs w:val="0"/>
                  <w:i w:val="0"/>
                  <w:iCs/>
                  <w:sz w:val="20"/>
                  <w:szCs w:val="20"/>
                </w:rPr>
                <w:delText>Opole</w:delText>
              </w:r>
            </w:del>
          </w:p>
        </w:tc>
        <w:tc>
          <w:tcPr>
            <w:tcW w:w="1701" w:type="dxa"/>
            <w:shd w:val="clear" w:color="auto" w:fill="auto"/>
            <w:vAlign w:val="center"/>
          </w:tcPr>
          <w:p w14:paraId="288D1DAA" w14:textId="341C8D55" w:rsidR="00880393" w:rsidRPr="00545DFC" w:rsidDel="0009110E" w:rsidRDefault="00880393">
            <w:pPr>
              <w:pStyle w:val="Formularzeizaczniki"/>
              <w:pageBreakBefore/>
              <w:jc w:val="center"/>
              <w:rPr>
                <w:del w:id="5266" w:author="p.muszynski" w:date="2022-03-30T11:24:00Z"/>
                <w:rFonts w:ascii="Calibri" w:hAnsi="Calibri" w:cs="Calibri"/>
                <w:bCs w:val="0"/>
                <w:i w:val="0"/>
                <w:iCs/>
                <w:sz w:val="18"/>
                <w:szCs w:val="18"/>
              </w:rPr>
              <w:pPrChange w:id="5267" w:author="p.muszynski" w:date="2022-03-30T11:24:00Z">
                <w:pPr>
                  <w:pStyle w:val="Formularzeizaczniki"/>
                  <w:jc w:val="center"/>
                </w:pPr>
              </w:pPrChange>
            </w:pPr>
            <w:del w:id="5268" w:author="p.muszynski" w:date="2022-03-30T11:24:00Z">
              <w:r w:rsidDel="0009110E">
                <w:rPr>
                  <w:rFonts w:ascii="Calibri" w:hAnsi="Calibri" w:cs="Calibri"/>
                  <w:bCs w:val="0"/>
                  <w:i w:val="0"/>
                  <w:iCs/>
                  <w:sz w:val="18"/>
                  <w:szCs w:val="18"/>
                </w:rPr>
                <w:delText>ul. Wspólna (obok firmy POLARIS)</w:delText>
              </w:r>
            </w:del>
          </w:p>
        </w:tc>
        <w:tc>
          <w:tcPr>
            <w:tcW w:w="4111" w:type="dxa"/>
            <w:shd w:val="clear" w:color="auto" w:fill="auto"/>
            <w:vAlign w:val="center"/>
          </w:tcPr>
          <w:p w14:paraId="5987AC92" w14:textId="112D3AB8" w:rsidR="00880393" w:rsidDel="0009110E" w:rsidRDefault="0009110E">
            <w:pPr>
              <w:pStyle w:val="Formularzeizaczniki"/>
              <w:pageBreakBefore/>
              <w:jc w:val="center"/>
              <w:rPr>
                <w:del w:id="5269" w:author="p.muszynski" w:date="2022-03-30T11:24:00Z"/>
                <w:rFonts w:ascii="Calibri" w:hAnsi="Calibri" w:cs="Calibri"/>
                <w:bCs w:val="0"/>
                <w:i w:val="0"/>
                <w:iCs/>
                <w:sz w:val="20"/>
                <w:szCs w:val="20"/>
              </w:rPr>
              <w:pPrChange w:id="5270" w:author="p.muszynski" w:date="2022-03-30T11:24:00Z">
                <w:pPr>
                  <w:pStyle w:val="Formularzeizaczniki"/>
                  <w:jc w:val="center"/>
                </w:pPr>
              </w:pPrChange>
            </w:pPr>
            <w:del w:id="5271" w:author="p.muszynski" w:date="2022-03-30T11:24:00Z">
              <w:r w:rsidDel="0009110E">
                <w:fldChar w:fldCharType="begin"/>
              </w:r>
              <w:r w:rsidDel="0009110E">
                <w:delInstrText xml:space="preserve"> HYPERLINK "https://goo.gl/maps/GgvEoEjxej59yEhx9" </w:delInstrText>
              </w:r>
              <w:r w:rsidDel="0009110E">
                <w:fldChar w:fldCharType="separate"/>
              </w:r>
              <w:r w:rsidR="00880393" w:rsidRPr="006403E1" w:rsidDel="0009110E">
                <w:rPr>
                  <w:rStyle w:val="Hipercze"/>
                  <w:rFonts w:ascii="Calibri" w:hAnsi="Calibri" w:cs="Calibri"/>
                  <w:bCs w:val="0"/>
                  <w:i w:val="0"/>
                  <w:iCs/>
                  <w:sz w:val="20"/>
                  <w:szCs w:val="20"/>
                </w:rPr>
                <w:delText>https://goo.gl/maps/GgvEoEjxej59yEhx9</w:delText>
              </w:r>
              <w:r w:rsidDel="0009110E">
                <w:rPr>
                  <w:rStyle w:val="Hipercze"/>
                  <w:rFonts w:ascii="Calibri" w:hAnsi="Calibri" w:cs="Calibri"/>
                  <w:iCs/>
                  <w:sz w:val="20"/>
                  <w:szCs w:val="20"/>
                </w:rPr>
                <w:fldChar w:fldCharType="end"/>
              </w:r>
            </w:del>
          </w:p>
          <w:p w14:paraId="48B7BDCD" w14:textId="0F326DD4" w:rsidR="00880393" w:rsidRPr="00D64CE7" w:rsidDel="0009110E" w:rsidRDefault="00880393">
            <w:pPr>
              <w:pStyle w:val="Formularzeizaczniki"/>
              <w:pageBreakBefore/>
              <w:jc w:val="center"/>
              <w:rPr>
                <w:del w:id="5272" w:author="p.muszynski" w:date="2022-03-30T11:24:00Z"/>
                <w:rFonts w:ascii="Calibri" w:hAnsi="Calibri" w:cs="Calibri"/>
                <w:bCs w:val="0"/>
                <w:i w:val="0"/>
                <w:iCs/>
                <w:sz w:val="20"/>
                <w:szCs w:val="20"/>
              </w:rPr>
              <w:pPrChange w:id="5273" w:author="p.muszynski" w:date="2022-03-30T11:24:00Z">
                <w:pPr>
                  <w:pStyle w:val="Formularzeizaczniki"/>
                  <w:jc w:val="center"/>
                </w:pPr>
              </w:pPrChange>
            </w:pPr>
          </w:p>
        </w:tc>
      </w:tr>
      <w:tr w:rsidR="00403F86" w:rsidRPr="00D64CE7" w:rsidDel="0009110E" w14:paraId="66D241CE" w14:textId="4106AF6D" w:rsidTr="00475655">
        <w:trPr>
          <w:del w:id="5274" w:author="p.muszynski" w:date="2022-03-30T11:24:00Z"/>
        </w:trPr>
        <w:tc>
          <w:tcPr>
            <w:tcW w:w="460" w:type="dxa"/>
            <w:shd w:val="clear" w:color="auto" w:fill="auto"/>
            <w:vAlign w:val="center"/>
          </w:tcPr>
          <w:p w14:paraId="3428B4F1" w14:textId="4D4CEF65" w:rsidR="00880393" w:rsidDel="0009110E" w:rsidRDefault="00880393">
            <w:pPr>
              <w:pStyle w:val="Formularzeizaczniki"/>
              <w:pageBreakBefore/>
              <w:jc w:val="center"/>
              <w:rPr>
                <w:del w:id="5275" w:author="p.muszynski" w:date="2022-03-30T11:24:00Z"/>
                <w:rFonts w:ascii="Calibri" w:hAnsi="Calibri" w:cs="Calibri"/>
                <w:bCs w:val="0"/>
                <w:i w:val="0"/>
                <w:iCs/>
                <w:sz w:val="20"/>
                <w:szCs w:val="20"/>
              </w:rPr>
              <w:pPrChange w:id="5276" w:author="p.muszynski" w:date="2022-03-30T11:24:00Z">
                <w:pPr>
                  <w:pStyle w:val="Formularzeizaczniki"/>
                  <w:jc w:val="center"/>
                </w:pPr>
              </w:pPrChange>
            </w:pPr>
            <w:del w:id="5277" w:author="p.muszynski" w:date="2022-03-30T11:24:00Z">
              <w:r w:rsidDel="0009110E">
                <w:rPr>
                  <w:rFonts w:ascii="Calibri" w:hAnsi="Calibri" w:cs="Calibri"/>
                  <w:bCs w:val="0"/>
                  <w:i w:val="0"/>
                  <w:iCs/>
                  <w:sz w:val="20"/>
                  <w:szCs w:val="20"/>
                </w:rPr>
                <w:delText>3</w:delText>
              </w:r>
            </w:del>
          </w:p>
        </w:tc>
        <w:tc>
          <w:tcPr>
            <w:tcW w:w="1949" w:type="dxa"/>
            <w:shd w:val="clear" w:color="auto" w:fill="auto"/>
            <w:vAlign w:val="center"/>
          </w:tcPr>
          <w:p w14:paraId="18B24F41" w14:textId="6C34F311" w:rsidR="00880393" w:rsidDel="0009110E" w:rsidRDefault="00880393">
            <w:pPr>
              <w:pStyle w:val="Formularzeizaczniki"/>
              <w:pageBreakBefore/>
              <w:jc w:val="center"/>
              <w:rPr>
                <w:del w:id="5278" w:author="p.muszynski" w:date="2022-03-30T11:24:00Z"/>
                <w:rFonts w:ascii="Calibri" w:hAnsi="Calibri" w:cs="Calibri"/>
                <w:bCs w:val="0"/>
                <w:i w:val="0"/>
                <w:iCs/>
                <w:sz w:val="20"/>
                <w:szCs w:val="20"/>
              </w:rPr>
              <w:pPrChange w:id="5279" w:author="p.muszynski" w:date="2022-03-30T11:24:00Z">
                <w:pPr>
                  <w:pStyle w:val="Formularzeizaczniki"/>
                  <w:jc w:val="center"/>
                </w:pPr>
              </w:pPrChange>
            </w:pPr>
            <w:del w:id="5280" w:author="p.muszynski" w:date="2022-03-30T11:24:00Z">
              <w:r w:rsidDel="0009110E">
                <w:rPr>
                  <w:rFonts w:ascii="Calibri" w:hAnsi="Calibri" w:cs="Calibri"/>
                  <w:bCs w:val="0"/>
                  <w:i w:val="0"/>
                  <w:iCs/>
                  <w:sz w:val="20"/>
                  <w:szCs w:val="20"/>
                </w:rPr>
                <w:delText>Nysa</w:delText>
              </w:r>
            </w:del>
          </w:p>
        </w:tc>
        <w:tc>
          <w:tcPr>
            <w:tcW w:w="1701" w:type="dxa"/>
            <w:shd w:val="clear" w:color="auto" w:fill="auto"/>
            <w:vAlign w:val="center"/>
          </w:tcPr>
          <w:p w14:paraId="0B9731F4" w14:textId="13E59711" w:rsidR="00880393" w:rsidRPr="00545DFC" w:rsidDel="0009110E" w:rsidRDefault="00880393">
            <w:pPr>
              <w:pStyle w:val="Formularzeizaczniki"/>
              <w:pageBreakBefore/>
              <w:jc w:val="center"/>
              <w:rPr>
                <w:del w:id="5281" w:author="p.muszynski" w:date="2022-03-30T11:24:00Z"/>
                <w:rFonts w:ascii="Calibri" w:hAnsi="Calibri" w:cs="Calibri"/>
                <w:bCs w:val="0"/>
                <w:i w:val="0"/>
                <w:iCs/>
                <w:sz w:val="18"/>
                <w:szCs w:val="18"/>
              </w:rPr>
              <w:pPrChange w:id="5282" w:author="p.muszynski" w:date="2022-03-30T11:24:00Z">
                <w:pPr>
                  <w:pStyle w:val="Formularzeizaczniki"/>
                  <w:jc w:val="center"/>
                </w:pPr>
              </w:pPrChange>
            </w:pPr>
            <w:del w:id="5283" w:author="p.muszynski" w:date="2022-03-30T11:24:00Z">
              <w:r w:rsidDel="0009110E">
                <w:rPr>
                  <w:rFonts w:ascii="Calibri" w:hAnsi="Calibri" w:cs="Calibri"/>
                  <w:bCs w:val="0"/>
                  <w:i w:val="0"/>
                  <w:iCs/>
                  <w:sz w:val="18"/>
                  <w:szCs w:val="18"/>
                </w:rPr>
                <w:delText>ul. Karpacka</w:delText>
              </w:r>
            </w:del>
          </w:p>
        </w:tc>
        <w:tc>
          <w:tcPr>
            <w:tcW w:w="4111" w:type="dxa"/>
            <w:shd w:val="clear" w:color="auto" w:fill="auto"/>
            <w:vAlign w:val="center"/>
          </w:tcPr>
          <w:p w14:paraId="09924499" w14:textId="4B32D41E" w:rsidR="00880393" w:rsidDel="0009110E" w:rsidRDefault="0009110E">
            <w:pPr>
              <w:pStyle w:val="Formularzeizaczniki"/>
              <w:pageBreakBefore/>
              <w:jc w:val="center"/>
              <w:rPr>
                <w:del w:id="5284" w:author="p.muszynski" w:date="2022-03-30T11:24:00Z"/>
                <w:rFonts w:ascii="Calibri" w:hAnsi="Calibri" w:cs="Calibri"/>
                <w:bCs w:val="0"/>
                <w:i w:val="0"/>
                <w:iCs/>
                <w:sz w:val="20"/>
                <w:szCs w:val="20"/>
              </w:rPr>
              <w:pPrChange w:id="5285" w:author="p.muszynski" w:date="2022-03-30T11:24:00Z">
                <w:pPr>
                  <w:pStyle w:val="Formularzeizaczniki"/>
                  <w:jc w:val="center"/>
                </w:pPr>
              </w:pPrChange>
            </w:pPr>
            <w:del w:id="5286" w:author="p.muszynski" w:date="2022-03-30T11:24:00Z">
              <w:r w:rsidDel="0009110E">
                <w:fldChar w:fldCharType="begin"/>
              </w:r>
              <w:r w:rsidDel="0009110E">
                <w:delInstrText xml:space="preserve"> HYPERLINK "https://goo.gl/maps/GW7oqtpGKaXWPKa76" </w:delInstrText>
              </w:r>
              <w:r w:rsidDel="0009110E">
                <w:fldChar w:fldCharType="separate"/>
              </w:r>
              <w:r w:rsidR="00880393" w:rsidRPr="006403E1" w:rsidDel="0009110E">
                <w:rPr>
                  <w:rStyle w:val="Hipercze"/>
                  <w:rFonts w:ascii="Calibri" w:hAnsi="Calibri" w:cs="Calibri"/>
                  <w:bCs w:val="0"/>
                  <w:i w:val="0"/>
                  <w:iCs/>
                  <w:sz w:val="20"/>
                  <w:szCs w:val="20"/>
                </w:rPr>
                <w:delText>https://goo.gl/maps/GW7oqtpGKaXWPKa76</w:delText>
              </w:r>
              <w:r w:rsidDel="0009110E">
                <w:rPr>
                  <w:rStyle w:val="Hipercze"/>
                  <w:rFonts w:ascii="Calibri" w:hAnsi="Calibri" w:cs="Calibri"/>
                  <w:iCs/>
                  <w:sz w:val="20"/>
                  <w:szCs w:val="20"/>
                </w:rPr>
                <w:fldChar w:fldCharType="end"/>
              </w:r>
            </w:del>
          </w:p>
          <w:p w14:paraId="4264201A" w14:textId="78005D42" w:rsidR="00880393" w:rsidRPr="00D64CE7" w:rsidDel="0009110E" w:rsidRDefault="00880393">
            <w:pPr>
              <w:pStyle w:val="Formularzeizaczniki"/>
              <w:pageBreakBefore/>
              <w:jc w:val="center"/>
              <w:rPr>
                <w:del w:id="5287" w:author="p.muszynski" w:date="2022-03-30T11:24:00Z"/>
                <w:rFonts w:ascii="Calibri" w:hAnsi="Calibri" w:cs="Calibri"/>
                <w:bCs w:val="0"/>
                <w:i w:val="0"/>
                <w:iCs/>
                <w:sz w:val="20"/>
                <w:szCs w:val="20"/>
              </w:rPr>
              <w:pPrChange w:id="5288" w:author="p.muszynski" w:date="2022-03-30T11:24:00Z">
                <w:pPr>
                  <w:pStyle w:val="Formularzeizaczniki"/>
                  <w:jc w:val="center"/>
                </w:pPr>
              </w:pPrChange>
            </w:pPr>
          </w:p>
        </w:tc>
      </w:tr>
      <w:tr w:rsidR="00403F86" w:rsidRPr="00D64CE7" w:rsidDel="0009110E" w14:paraId="2A26D4E6" w14:textId="33295AF9" w:rsidTr="00475655">
        <w:trPr>
          <w:del w:id="5289" w:author="p.muszynski" w:date="2022-03-30T11:24:00Z"/>
        </w:trPr>
        <w:tc>
          <w:tcPr>
            <w:tcW w:w="460" w:type="dxa"/>
            <w:shd w:val="clear" w:color="auto" w:fill="auto"/>
            <w:vAlign w:val="center"/>
          </w:tcPr>
          <w:p w14:paraId="596DDD8F" w14:textId="5982C495" w:rsidR="00880393" w:rsidDel="0009110E" w:rsidRDefault="00880393">
            <w:pPr>
              <w:pStyle w:val="Formularzeizaczniki"/>
              <w:pageBreakBefore/>
              <w:jc w:val="center"/>
              <w:rPr>
                <w:del w:id="5290" w:author="p.muszynski" w:date="2022-03-30T11:24:00Z"/>
                <w:rFonts w:ascii="Calibri" w:hAnsi="Calibri" w:cs="Calibri"/>
                <w:bCs w:val="0"/>
                <w:i w:val="0"/>
                <w:iCs/>
                <w:sz w:val="20"/>
                <w:szCs w:val="20"/>
              </w:rPr>
              <w:pPrChange w:id="5291" w:author="p.muszynski" w:date="2022-03-30T11:24:00Z">
                <w:pPr>
                  <w:pStyle w:val="Formularzeizaczniki"/>
                  <w:jc w:val="center"/>
                </w:pPr>
              </w:pPrChange>
            </w:pPr>
            <w:del w:id="5292" w:author="p.muszynski" w:date="2022-03-30T11:24:00Z">
              <w:r w:rsidDel="0009110E">
                <w:rPr>
                  <w:rFonts w:ascii="Calibri" w:hAnsi="Calibri" w:cs="Calibri"/>
                  <w:bCs w:val="0"/>
                  <w:i w:val="0"/>
                  <w:iCs/>
                  <w:sz w:val="20"/>
                  <w:szCs w:val="20"/>
                </w:rPr>
                <w:delText>4</w:delText>
              </w:r>
            </w:del>
          </w:p>
        </w:tc>
        <w:tc>
          <w:tcPr>
            <w:tcW w:w="1949" w:type="dxa"/>
            <w:shd w:val="clear" w:color="auto" w:fill="auto"/>
            <w:vAlign w:val="center"/>
          </w:tcPr>
          <w:p w14:paraId="66D9A9BD" w14:textId="3D5AC087" w:rsidR="00880393" w:rsidDel="0009110E" w:rsidRDefault="00880393">
            <w:pPr>
              <w:pStyle w:val="Formularzeizaczniki"/>
              <w:pageBreakBefore/>
              <w:jc w:val="center"/>
              <w:rPr>
                <w:del w:id="5293" w:author="p.muszynski" w:date="2022-03-30T11:24:00Z"/>
                <w:rFonts w:ascii="Calibri" w:hAnsi="Calibri" w:cs="Calibri"/>
                <w:bCs w:val="0"/>
                <w:i w:val="0"/>
                <w:iCs/>
                <w:sz w:val="20"/>
                <w:szCs w:val="20"/>
              </w:rPr>
              <w:pPrChange w:id="5294" w:author="p.muszynski" w:date="2022-03-30T11:24:00Z">
                <w:pPr>
                  <w:pStyle w:val="Formularzeizaczniki"/>
                  <w:jc w:val="center"/>
                </w:pPr>
              </w:pPrChange>
            </w:pPr>
            <w:del w:id="5295" w:author="p.muszynski" w:date="2022-03-30T11:24:00Z">
              <w:r w:rsidDel="0009110E">
                <w:rPr>
                  <w:rFonts w:ascii="Calibri" w:hAnsi="Calibri" w:cs="Calibri"/>
                  <w:bCs w:val="0"/>
                  <w:i w:val="0"/>
                  <w:iCs/>
                  <w:sz w:val="20"/>
                  <w:szCs w:val="20"/>
                </w:rPr>
                <w:delText>Kluczbork</w:delText>
              </w:r>
            </w:del>
          </w:p>
        </w:tc>
        <w:tc>
          <w:tcPr>
            <w:tcW w:w="1701" w:type="dxa"/>
            <w:shd w:val="clear" w:color="auto" w:fill="auto"/>
            <w:vAlign w:val="center"/>
          </w:tcPr>
          <w:p w14:paraId="47519BFD" w14:textId="47EA1947" w:rsidR="00880393" w:rsidRPr="00545DFC" w:rsidDel="0009110E" w:rsidRDefault="00880393">
            <w:pPr>
              <w:pStyle w:val="Formularzeizaczniki"/>
              <w:pageBreakBefore/>
              <w:jc w:val="center"/>
              <w:rPr>
                <w:del w:id="5296" w:author="p.muszynski" w:date="2022-03-30T11:24:00Z"/>
                <w:rFonts w:ascii="Calibri" w:hAnsi="Calibri" w:cs="Calibri"/>
                <w:bCs w:val="0"/>
                <w:i w:val="0"/>
                <w:iCs/>
                <w:sz w:val="18"/>
                <w:szCs w:val="18"/>
              </w:rPr>
              <w:pPrChange w:id="5297" w:author="p.muszynski" w:date="2022-03-30T11:24:00Z">
                <w:pPr>
                  <w:pStyle w:val="Formularzeizaczniki"/>
                  <w:jc w:val="center"/>
                </w:pPr>
              </w:pPrChange>
            </w:pPr>
            <w:del w:id="5298" w:author="p.muszynski" w:date="2022-03-30T11:24:00Z">
              <w:r w:rsidDel="0009110E">
                <w:rPr>
                  <w:rFonts w:ascii="Calibri" w:hAnsi="Calibri" w:cs="Calibri"/>
                  <w:bCs w:val="0"/>
                  <w:i w:val="0"/>
                  <w:iCs/>
                  <w:sz w:val="18"/>
                  <w:szCs w:val="18"/>
                </w:rPr>
                <w:delText>ul. Przemysłowa</w:delText>
              </w:r>
            </w:del>
          </w:p>
        </w:tc>
        <w:tc>
          <w:tcPr>
            <w:tcW w:w="4111" w:type="dxa"/>
            <w:shd w:val="clear" w:color="auto" w:fill="auto"/>
            <w:vAlign w:val="center"/>
          </w:tcPr>
          <w:p w14:paraId="1D3D565E" w14:textId="53021EA6" w:rsidR="00880393" w:rsidDel="0009110E" w:rsidRDefault="0009110E">
            <w:pPr>
              <w:pStyle w:val="Formularzeizaczniki"/>
              <w:pageBreakBefore/>
              <w:jc w:val="center"/>
              <w:rPr>
                <w:del w:id="5299" w:author="p.muszynski" w:date="2022-03-30T11:24:00Z"/>
                <w:rFonts w:ascii="Calibri" w:hAnsi="Calibri" w:cs="Calibri"/>
                <w:bCs w:val="0"/>
                <w:i w:val="0"/>
                <w:iCs/>
                <w:sz w:val="20"/>
                <w:szCs w:val="20"/>
              </w:rPr>
              <w:pPrChange w:id="5300" w:author="p.muszynski" w:date="2022-03-30T11:24:00Z">
                <w:pPr>
                  <w:pStyle w:val="Formularzeizaczniki"/>
                  <w:jc w:val="center"/>
                </w:pPr>
              </w:pPrChange>
            </w:pPr>
            <w:del w:id="5301" w:author="p.muszynski" w:date="2022-03-30T11:24:00Z">
              <w:r w:rsidDel="0009110E">
                <w:fldChar w:fldCharType="begin"/>
              </w:r>
              <w:r w:rsidDel="0009110E">
                <w:delInstrText xml:space="preserve"> HYPERLINK "https://goo.gl/maps/m7BzvrwZeag6Qmhz7" </w:delInstrText>
              </w:r>
              <w:r w:rsidDel="0009110E">
                <w:fldChar w:fldCharType="separate"/>
              </w:r>
              <w:r w:rsidR="00880393" w:rsidRPr="006403E1" w:rsidDel="0009110E">
                <w:rPr>
                  <w:rStyle w:val="Hipercze"/>
                  <w:rFonts w:ascii="Calibri" w:hAnsi="Calibri" w:cs="Calibri"/>
                  <w:bCs w:val="0"/>
                  <w:i w:val="0"/>
                  <w:iCs/>
                  <w:sz w:val="20"/>
                  <w:szCs w:val="20"/>
                </w:rPr>
                <w:delText>https://goo.gl/maps/m7BzvrwZeag6Qmhz7</w:delText>
              </w:r>
              <w:r w:rsidDel="0009110E">
                <w:rPr>
                  <w:rStyle w:val="Hipercze"/>
                  <w:rFonts w:ascii="Calibri" w:hAnsi="Calibri" w:cs="Calibri"/>
                  <w:iCs/>
                  <w:sz w:val="20"/>
                  <w:szCs w:val="20"/>
                </w:rPr>
                <w:fldChar w:fldCharType="end"/>
              </w:r>
            </w:del>
          </w:p>
          <w:p w14:paraId="20DA1B12" w14:textId="135EB3EE" w:rsidR="00880393" w:rsidRPr="00D64CE7" w:rsidDel="0009110E" w:rsidRDefault="00880393">
            <w:pPr>
              <w:pStyle w:val="Formularzeizaczniki"/>
              <w:pageBreakBefore/>
              <w:jc w:val="center"/>
              <w:rPr>
                <w:del w:id="5302" w:author="p.muszynski" w:date="2022-03-30T11:24:00Z"/>
                <w:rFonts w:ascii="Calibri" w:hAnsi="Calibri" w:cs="Calibri"/>
                <w:bCs w:val="0"/>
                <w:i w:val="0"/>
                <w:iCs/>
                <w:sz w:val="20"/>
                <w:szCs w:val="20"/>
              </w:rPr>
              <w:pPrChange w:id="5303" w:author="p.muszynski" w:date="2022-03-30T11:24:00Z">
                <w:pPr>
                  <w:pStyle w:val="Formularzeizaczniki"/>
                  <w:jc w:val="center"/>
                </w:pPr>
              </w:pPrChange>
            </w:pPr>
          </w:p>
        </w:tc>
      </w:tr>
    </w:tbl>
    <w:p w14:paraId="67F0DB45" w14:textId="5493CE0F" w:rsidR="00524784" w:rsidRPr="00EB4679" w:rsidDel="0009110E" w:rsidRDefault="00524784">
      <w:pPr>
        <w:pageBreakBefore/>
        <w:tabs>
          <w:tab w:val="left" w:pos="426"/>
        </w:tabs>
        <w:rPr>
          <w:del w:id="5304" w:author="p.muszynski" w:date="2022-03-30T11:24:00Z"/>
          <w:rFonts w:asciiTheme="minorHAnsi" w:hAnsiTheme="minorHAnsi" w:cstheme="minorHAnsi"/>
          <w:b/>
          <w:szCs w:val="22"/>
        </w:rPr>
        <w:pPrChange w:id="5305" w:author="p.muszynski" w:date="2022-03-30T11:24:00Z">
          <w:pPr>
            <w:tabs>
              <w:tab w:val="left" w:pos="426"/>
            </w:tabs>
          </w:pPr>
        </w:pPrChange>
      </w:pPr>
    </w:p>
    <w:p w14:paraId="386DE809" w14:textId="0BC90F25" w:rsidR="008C0AD2" w:rsidDel="0009110E" w:rsidRDefault="008C0AD2">
      <w:pPr>
        <w:pStyle w:val="Formularzeizaczniki"/>
        <w:pageBreakBefore/>
        <w:jc w:val="both"/>
        <w:rPr>
          <w:del w:id="5306" w:author="p.muszynski" w:date="2022-03-30T11:24:00Z"/>
          <w:rFonts w:ascii="Calibri" w:hAnsi="Calibri" w:cs="Calibri"/>
          <w:sz w:val="24"/>
          <w:szCs w:val="24"/>
        </w:rPr>
      </w:pPr>
      <w:del w:id="5307" w:author="p.muszynski" w:date="2022-03-30T11:24:00Z">
        <w:r w:rsidDel="0009110E">
          <w:rPr>
            <w:rFonts w:ascii="Calibri" w:hAnsi="Calibri" w:cs="Calibri"/>
            <w:sz w:val="24"/>
            <w:szCs w:val="24"/>
          </w:rPr>
          <w:delText>Załącznik nr 5 do SIWP</w:delText>
        </w:r>
        <w:r w:rsidRPr="007C65BA" w:rsidDel="0009110E">
          <w:rPr>
            <w:rFonts w:ascii="Calibri" w:hAnsi="Calibri" w:cs="Calibri"/>
            <w:sz w:val="24"/>
            <w:szCs w:val="24"/>
          </w:rPr>
          <w:delText xml:space="preserve"> – </w:delText>
        </w:r>
        <w:r w:rsidDel="0009110E">
          <w:rPr>
            <w:rFonts w:ascii="Calibri" w:hAnsi="Calibri" w:cs="Calibri"/>
            <w:sz w:val="24"/>
            <w:szCs w:val="24"/>
          </w:rPr>
          <w:delText>Schemat konstrukcyjny istniejących obiektów informacyjnych</w:delText>
        </w:r>
        <w:r w:rsidR="00B97757" w:rsidDel="0009110E">
          <w:rPr>
            <w:rFonts w:ascii="Calibri" w:hAnsi="Calibri" w:cs="Calibri"/>
            <w:sz w:val="24"/>
            <w:szCs w:val="24"/>
          </w:rPr>
          <w:delText xml:space="preserve"> WSSE „INVEST-PARK” Sp. z o.o.</w:delText>
        </w:r>
      </w:del>
    </w:p>
    <w:p w14:paraId="35E4A85F" w14:textId="3B56AE52" w:rsidR="008B76EC" w:rsidDel="0009110E" w:rsidRDefault="008B76EC">
      <w:pPr>
        <w:pageBreakBefore/>
        <w:rPr>
          <w:del w:id="5308" w:author="p.muszynski" w:date="2022-03-30T11:24:00Z"/>
        </w:rPr>
        <w:pPrChange w:id="5309" w:author="p.muszynski" w:date="2022-03-30T11:24:00Z">
          <w:pPr/>
        </w:pPrChange>
      </w:pPr>
    </w:p>
    <w:p w14:paraId="21AE1CBA" w14:textId="076A5C41" w:rsidR="008E3655" w:rsidDel="0009110E" w:rsidRDefault="008E3655">
      <w:pPr>
        <w:pageBreakBefore/>
        <w:rPr>
          <w:del w:id="5310" w:author="p.muszynski" w:date="2022-03-30T11:24:00Z"/>
        </w:rPr>
        <w:pPrChange w:id="5311" w:author="p.muszynski" w:date="2022-03-30T11:24:00Z">
          <w:pPr/>
        </w:pPrChange>
      </w:pPr>
    </w:p>
    <w:p w14:paraId="39851762" w14:textId="1661E2A3" w:rsidR="008E3655" w:rsidDel="0009110E" w:rsidRDefault="008E3655">
      <w:pPr>
        <w:pageBreakBefore/>
        <w:rPr>
          <w:del w:id="5312" w:author="p.muszynski" w:date="2022-03-30T11:24:00Z"/>
        </w:rPr>
        <w:pPrChange w:id="5313" w:author="p.muszynski" w:date="2022-03-30T11:24:00Z">
          <w:pPr/>
        </w:pPrChange>
      </w:pPr>
    </w:p>
    <w:p w14:paraId="5764AA80" w14:textId="44404375" w:rsidR="008E3655" w:rsidDel="0009110E" w:rsidRDefault="008E3655">
      <w:pPr>
        <w:pageBreakBefore/>
        <w:rPr>
          <w:del w:id="5314" w:author="p.muszynski" w:date="2022-03-30T11:24:00Z"/>
        </w:rPr>
        <w:pPrChange w:id="5315" w:author="p.muszynski" w:date="2022-03-30T11:24:00Z">
          <w:pPr/>
        </w:pPrChange>
      </w:pPr>
    </w:p>
    <w:p w14:paraId="28CDCC97" w14:textId="7068BAD7" w:rsidR="008E3655" w:rsidDel="0009110E" w:rsidRDefault="008E3655">
      <w:pPr>
        <w:pageBreakBefore/>
        <w:rPr>
          <w:del w:id="5316" w:author="p.muszynski" w:date="2022-03-30T11:24:00Z"/>
        </w:rPr>
        <w:pPrChange w:id="5317" w:author="p.muszynski" w:date="2022-03-30T11:24:00Z">
          <w:pPr/>
        </w:pPrChange>
      </w:pPr>
    </w:p>
    <w:p w14:paraId="7FD90F29" w14:textId="7CD4B40D" w:rsidR="008E3655" w:rsidDel="0009110E" w:rsidRDefault="008E3655">
      <w:pPr>
        <w:pageBreakBefore/>
        <w:rPr>
          <w:del w:id="5318" w:author="p.muszynski" w:date="2022-03-30T11:24:00Z"/>
        </w:rPr>
        <w:pPrChange w:id="5319" w:author="p.muszynski" w:date="2022-03-30T11:24:00Z">
          <w:pPr/>
        </w:pPrChange>
      </w:pPr>
    </w:p>
    <w:p w14:paraId="048E0A10" w14:textId="070C50EF" w:rsidR="008E3655" w:rsidDel="0009110E" w:rsidRDefault="008E3655">
      <w:pPr>
        <w:pageBreakBefore/>
        <w:rPr>
          <w:del w:id="5320" w:author="p.muszynski" w:date="2022-03-30T11:24:00Z"/>
        </w:rPr>
        <w:pPrChange w:id="5321" w:author="p.muszynski" w:date="2022-03-30T11:24:00Z">
          <w:pPr/>
        </w:pPrChange>
      </w:pPr>
    </w:p>
    <w:p w14:paraId="643E76BB" w14:textId="7E899E30" w:rsidR="008E3655" w:rsidDel="0009110E" w:rsidRDefault="008E3655">
      <w:pPr>
        <w:pageBreakBefore/>
        <w:rPr>
          <w:del w:id="5322" w:author="p.muszynski" w:date="2022-03-30T11:24:00Z"/>
        </w:rPr>
        <w:pPrChange w:id="5323" w:author="p.muszynski" w:date="2022-03-30T11:24:00Z">
          <w:pPr/>
        </w:pPrChange>
      </w:pPr>
    </w:p>
    <w:p w14:paraId="11E7E495" w14:textId="00868E94" w:rsidR="008E3655" w:rsidDel="0009110E" w:rsidRDefault="008E3655">
      <w:pPr>
        <w:pageBreakBefore/>
        <w:rPr>
          <w:del w:id="5324" w:author="p.muszynski" w:date="2022-03-30T11:24:00Z"/>
        </w:rPr>
        <w:pPrChange w:id="5325" w:author="p.muszynski" w:date="2022-03-30T11:24:00Z">
          <w:pPr/>
        </w:pPrChange>
      </w:pPr>
    </w:p>
    <w:p w14:paraId="6F49C80E" w14:textId="4518700C" w:rsidR="008E3655" w:rsidDel="0009110E" w:rsidRDefault="008E3655">
      <w:pPr>
        <w:pageBreakBefore/>
        <w:rPr>
          <w:del w:id="5326" w:author="p.muszynski" w:date="2022-03-30T11:24:00Z"/>
        </w:rPr>
        <w:pPrChange w:id="5327" w:author="p.muszynski" w:date="2022-03-30T11:24:00Z">
          <w:pPr/>
        </w:pPrChange>
      </w:pPr>
    </w:p>
    <w:p w14:paraId="1D7C5C13" w14:textId="558F639C" w:rsidR="008E3655" w:rsidDel="0009110E" w:rsidRDefault="008E3655">
      <w:pPr>
        <w:pageBreakBefore/>
        <w:rPr>
          <w:del w:id="5328" w:author="p.muszynski" w:date="2022-03-30T11:24:00Z"/>
        </w:rPr>
        <w:pPrChange w:id="5329" w:author="p.muszynski" w:date="2022-03-30T11:24:00Z">
          <w:pPr/>
        </w:pPrChange>
      </w:pPr>
    </w:p>
    <w:p w14:paraId="6F53FB76" w14:textId="78ED4883" w:rsidR="008E3655" w:rsidDel="0009110E" w:rsidRDefault="008E3655">
      <w:pPr>
        <w:pageBreakBefore/>
        <w:rPr>
          <w:del w:id="5330" w:author="p.muszynski" w:date="2022-03-30T11:24:00Z"/>
        </w:rPr>
        <w:pPrChange w:id="5331" w:author="p.muszynski" w:date="2022-03-30T11:24:00Z">
          <w:pPr/>
        </w:pPrChange>
      </w:pPr>
    </w:p>
    <w:p w14:paraId="68D9FEFC" w14:textId="4203B88F" w:rsidR="008E3655" w:rsidRPr="00EB4679" w:rsidDel="0009110E" w:rsidRDefault="008E3655">
      <w:pPr>
        <w:pageBreakBefore/>
        <w:rPr>
          <w:del w:id="5332" w:author="p.muszynski" w:date="2022-03-30T11:24:00Z"/>
        </w:rPr>
        <w:pPrChange w:id="5333" w:author="p.muszynski" w:date="2022-03-30T11:24:00Z">
          <w:pPr/>
        </w:pPrChange>
      </w:pPr>
    </w:p>
    <w:p w14:paraId="6FE809D5" w14:textId="23CC203D" w:rsidR="008B76EC" w:rsidDel="0009110E" w:rsidRDefault="008B76EC">
      <w:pPr>
        <w:pageBreakBefore/>
        <w:rPr>
          <w:del w:id="5334" w:author="p.muszynski" w:date="2022-03-30T11:24:00Z"/>
          <w:rFonts w:ascii="Calibri" w:hAnsi="Calibri" w:cs="Calibri"/>
          <w:bCs/>
          <w:i/>
          <w:kern w:val="1"/>
          <w:sz w:val="24"/>
        </w:rPr>
        <w:pPrChange w:id="5335" w:author="p.muszynski" w:date="2022-03-30T11:24:00Z">
          <w:pPr/>
        </w:pPrChange>
      </w:pPr>
    </w:p>
    <w:p w14:paraId="4A6A3871" w14:textId="005F4C75" w:rsidR="008E3655" w:rsidDel="0009110E" w:rsidRDefault="008E3655">
      <w:pPr>
        <w:pageBreakBefore/>
        <w:jc w:val="center"/>
        <w:rPr>
          <w:del w:id="5336" w:author="p.muszynski" w:date="2022-03-30T11:24:00Z"/>
          <w:rFonts w:ascii="Calibri" w:hAnsi="Calibri" w:cs="Calibri"/>
          <w:b/>
          <w:sz w:val="24"/>
        </w:rPr>
        <w:pPrChange w:id="5337" w:author="p.muszynski" w:date="2022-03-30T11:24:00Z">
          <w:pPr>
            <w:jc w:val="center"/>
          </w:pPr>
        </w:pPrChange>
      </w:pPr>
      <w:del w:id="5338" w:author="p.muszynski" w:date="2022-03-30T11:24:00Z">
        <w:r w:rsidRPr="007C65BA" w:rsidDel="0009110E">
          <w:rPr>
            <w:rFonts w:ascii="Calibri" w:hAnsi="Calibri" w:cs="Calibri"/>
            <w:b/>
            <w:sz w:val="24"/>
          </w:rPr>
          <w:delText xml:space="preserve">DOKUMENTACJA </w:delText>
        </w:r>
        <w:r w:rsidDel="0009110E">
          <w:rPr>
            <w:rFonts w:ascii="Calibri" w:hAnsi="Calibri" w:cs="Calibri"/>
            <w:b/>
            <w:sz w:val="24"/>
          </w:rPr>
          <w:delText xml:space="preserve">TECHNICZNA ZOSTAŁA </w:delText>
        </w:r>
        <w:r w:rsidR="00B97757" w:rsidDel="0009110E">
          <w:rPr>
            <w:rFonts w:ascii="Calibri" w:hAnsi="Calibri" w:cs="Calibri"/>
            <w:b/>
            <w:sz w:val="24"/>
          </w:rPr>
          <w:delText>UDOSTĘPNIONA</w:delText>
        </w:r>
        <w:r w:rsidDel="0009110E">
          <w:rPr>
            <w:rFonts w:ascii="Calibri" w:hAnsi="Calibri" w:cs="Calibri"/>
            <w:b/>
            <w:sz w:val="24"/>
          </w:rPr>
          <w:br/>
          <w:delText xml:space="preserve">W OSOBNYM PLIKU (RAR.) NA STRONIE INTERNETOWEJ SPÓŁKI </w:delText>
        </w:r>
        <w:r w:rsidDel="0009110E">
          <w:rPr>
            <w:rFonts w:ascii="Calibri" w:hAnsi="Calibri" w:cs="Calibri"/>
            <w:b/>
            <w:sz w:val="24"/>
          </w:rPr>
          <w:br/>
          <w:delText xml:space="preserve">Z OGŁOSZENIEM PRZETARGU – ZAŁĄCZNIK NR 5 DO SIWP </w:delText>
        </w:r>
      </w:del>
    </w:p>
    <w:p w14:paraId="19B1A83C" w14:textId="4EC74970" w:rsidR="008B76EC" w:rsidRPr="00EB4679" w:rsidDel="0009110E" w:rsidRDefault="008C0AD2">
      <w:pPr>
        <w:pStyle w:val="Formularzeizaczniki"/>
        <w:pageBreakBefore/>
        <w:jc w:val="left"/>
        <w:rPr>
          <w:del w:id="5339" w:author="p.muszynski" w:date="2022-03-30T11:24:00Z"/>
          <w:rFonts w:asciiTheme="minorHAnsi" w:hAnsiTheme="minorHAnsi" w:cstheme="minorHAnsi"/>
          <w:b/>
          <w:bCs w:val="0"/>
          <w:i w:val="0"/>
          <w:iCs/>
          <w:sz w:val="24"/>
          <w:szCs w:val="24"/>
        </w:rPr>
      </w:pPr>
      <w:del w:id="5340" w:author="p.muszynski" w:date="2022-03-30T11:24:00Z">
        <w:r w:rsidDel="0009110E">
          <w:rPr>
            <w:rFonts w:ascii="Calibri" w:hAnsi="Calibri" w:cs="Calibri"/>
            <w:sz w:val="24"/>
            <w:szCs w:val="24"/>
          </w:rPr>
          <w:delText>Załącznik nr 6 do SIWP</w:delText>
        </w:r>
        <w:r w:rsidRPr="007C65BA" w:rsidDel="0009110E">
          <w:rPr>
            <w:rFonts w:ascii="Calibri" w:hAnsi="Calibri" w:cs="Calibri"/>
            <w:sz w:val="24"/>
            <w:szCs w:val="24"/>
          </w:rPr>
          <w:delText xml:space="preserve"> – </w:delText>
        </w:r>
        <w:r w:rsidDel="0009110E">
          <w:rPr>
            <w:rFonts w:ascii="Calibri" w:hAnsi="Calibri" w:cs="Calibri"/>
            <w:sz w:val="24"/>
            <w:szCs w:val="24"/>
          </w:rPr>
          <w:delText xml:space="preserve">Wytyczne dla </w:delText>
        </w:r>
        <w:r w:rsidR="00716A71" w:rsidDel="0009110E">
          <w:rPr>
            <w:rFonts w:ascii="Calibri" w:hAnsi="Calibri" w:cs="Calibri"/>
            <w:sz w:val="24"/>
            <w:szCs w:val="24"/>
          </w:rPr>
          <w:delText xml:space="preserve">Oferenta dotyczące </w:delText>
        </w:r>
        <w:r w:rsidDel="0009110E">
          <w:rPr>
            <w:rFonts w:ascii="Calibri" w:hAnsi="Calibri" w:cs="Calibri"/>
            <w:sz w:val="24"/>
            <w:szCs w:val="24"/>
          </w:rPr>
          <w:delText>nowych obiektów informacyjnych</w:delText>
        </w:r>
        <w:r w:rsidR="001B3CED" w:rsidDel="0009110E">
          <w:rPr>
            <w:rFonts w:ascii="Calibri" w:hAnsi="Calibri" w:cs="Calibri"/>
            <w:sz w:val="24"/>
            <w:szCs w:val="24"/>
          </w:rPr>
          <w:delText xml:space="preserve"> (tablica informacyjna, pylon, tablica kierunkowa)</w:delText>
        </w:r>
        <w:r w:rsidR="00716A71" w:rsidDel="0009110E">
          <w:rPr>
            <w:rFonts w:ascii="Calibri" w:hAnsi="Calibri" w:cs="Calibri"/>
            <w:sz w:val="24"/>
            <w:szCs w:val="24"/>
          </w:rPr>
          <w:delText>.</w:delText>
        </w:r>
      </w:del>
      <w:del w:id="5341" w:author="p.muszynski" w:date="2021-11-03T14:54:00Z">
        <w:r w:rsidR="008B76EC" w:rsidDel="008811AC">
          <w:rPr>
            <w:rFonts w:ascii="Calibri" w:hAnsi="Calibri" w:cs="Calibri"/>
          </w:rPr>
          <w:br/>
        </w:r>
      </w:del>
      <w:del w:id="5342" w:author="p.muszynski" w:date="2022-03-30T11:24:00Z">
        <w:r w:rsidR="007C14ED" w:rsidRPr="00EB4679" w:rsidDel="0009110E">
          <w:rPr>
            <w:rFonts w:asciiTheme="minorHAnsi" w:hAnsiTheme="minorHAnsi" w:cstheme="minorHAnsi"/>
            <w:sz w:val="24"/>
            <w:szCs w:val="24"/>
          </w:rPr>
          <w:br/>
        </w:r>
      </w:del>
      <w:del w:id="5343" w:author="p.muszynski" w:date="2021-11-03T14:53:00Z">
        <w:r w:rsidR="00B97757" w:rsidDel="008811AC">
          <w:rPr>
            <w:rFonts w:asciiTheme="minorHAnsi" w:hAnsiTheme="minorHAnsi" w:cstheme="minorHAnsi"/>
            <w:sz w:val="24"/>
            <w:szCs w:val="24"/>
          </w:rPr>
          <w:br/>
        </w:r>
      </w:del>
      <w:del w:id="5344" w:author="p.muszynski" w:date="2022-03-30T11:24:00Z">
        <w:r w:rsidRPr="00EB4679" w:rsidDel="0009110E">
          <w:rPr>
            <w:rFonts w:asciiTheme="minorHAnsi" w:hAnsiTheme="minorHAnsi" w:cstheme="minorHAnsi"/>
            <w:sz w:val="24"/>
            <w:szCs w:val="24"/>
          </w:rPr>
          <w:br/>
        </w:r>
        <w:r w:rsidRPr="00EB4679" w:rsidDel="0009110E">
          <w:rPr>
            <w:rFonts w:asciiTheme="minorHAnsi" w:hAnsiTheme="minorHAnsi" w:cstheme="minorHAnsi"/>
            <w:b/>
            <w:bCs w:val="0"/>
            <w:i w:val="0"/>
            <w:iCs/>
            <w:sz w:val="24"/>
            <w:szCs w:val="24"/>
          </w:rPr>
          <w:delText xml:space="preserve">1. Kategoria </w:delText>
        </w:r>
        <w:r w:rsidR="007E666E" w:rsidRPr="00EB4679" w:rsidDel="0009110E">
          <w:rPr>
            <w:rFonts w:asciiTheme="minorHAnsi" w:hAnsiTheme="minorHAnsi" w:cstheme="minorHAnsi"/>
            <w:b/>
            <w:bCs w:val="0"/>
            <w:i w:val="0"/>
            <w:iCs/>
            <w:sz w:val="24"/>
            <w:szCs w:val="24"/>
          </w:rPr>
          <w:delText>: Tablica informacyjna.</w:delText>
        </w:r>
      </w:del>
    </w:p>
    <w:p w14:paraId="7C8E5246" w14:textId="51491F8C" w:rsidR="008E54D3" w:rsidRPr="00EB4679" w:rsidDel="0009110E" w:rsidRDefault="00AF29BE">
      <w:pPr>
        <w:pageBreakBefore/>
        <w:tabs>
          <w:tab w:val="left" w:pos="2525"/>
        </w:tabs>
        <w:rPr>
          <w:del w:id="5345" w:author="p.muszynski" w:date="2022-03-30T11:24:00Z"/>
          <w:rFonts w:asciiTheme="minorHAnsi" w:hAnsiTheme="minorHAnsi" w:cstheme="minorHAnsi"/>
          <w:b/>
          <w:bCs/>
          <w:sz w:val="24"/>
        </w:rPr>
        <w:pPrChange w:id="5346" w:author="p.muszynski" w:date="2022-03-30T11:24:00Z">
          <w:pPr>
            <w:tabs>
              <w:tab w:val="left" w:pos="2525"/>
            </w:tabs>
          </w:pPr>
        </w:pPrChange>
      </w:pPr>
      <w:del w:id="5347" w:author="p.muszynski" w:date="2022-03-30T11:24:00Z">
        <w:r w:rsidDel="0009110E">
          <w:rPr>
            <w:rFonts w:asciiTheme="minorHAnsi" w:hAnsiTheme="minorHAnsi" w:cstheme="minorHAnsi"/>
            <w:b/>
            <w:bCs/>
            <w:sz w:val="24"/>
          </w:rPr>
          <w:delText xml:space="preserve">    </w:delText>
        </w:r>
        <w:r w:rsidR="008E54D3" w:rsidRPr="00EB4679" w:rsidDel="0009110E">
          <w:rPr>
            <w:rFonts w:asciiTheme="minorHAnsi" w:hAnsiTheme="minorHAnsi" w:cstheme="minorHAnsi"/>
            <w:b/>
            <w:bCs/>
            <w:sz w:val="24"/>
          </w:rPr>
          <w:delText>Wymagane p</w:delText>
        </w:r>
        <w:r w:rsidR="008B76EC" w:rsidRPr="00EB4679" w:rsidDel="0009110E">
          <w:rPr>
            <w:rFonts w:asciiTheme="minorHAnsi" w:hAnsiTheme="minorHAnsi" w:cstheme="minorHAnsi"/>
            <w:b/>
            <w:bCs/>
            <w:sz w:val="24"/>
          </w:rPr>
          <w:delText>arametry techniczne</w:delText>
        </w:r>
      </w:del>
    </w:p>
    <w:p w14:paraId="4664AA1C" w14:textId="2CC92278" w:rsidR="008B76EC" w:rsidRPr="00EB4679" w:rsidDel="0009110E" w:rsidRDefault="008B76EC">
      <w:pPr>
        <w:pStyle w:val="Akapitzlist"/>
        <w:pageBreakBefore/>
        <w:numPr>
          <w:ilvl w:val="0"/>
          <w:numId w:val="123"/>
        </w:numPr>
        <w:tabs>
          <w:tab w:val="left" w:pos="2525"/>
        </w:tabs>
        <w:rPr>
          <w:del w:id="5348" w:author="p.muszynski" w:date="2022-03-30T11:24:00Z"/>
          <w:rFonts w:asciiTheme="minorHAnsi" w:hAnsiTheme="minorHAnsi" w:cstheme="minorHAnsi"/>
        </w:rPr>
        <w:pPrChange w:id="5349" w:author="p.muszynski" w:date="2022-03-30T11:24:00Z">
          <w:pPr>
            <w:pStyle w:val="Akapitzlist"/>
            <w:numPr>
              <w:numId w:val="123"/>
            </w:numPr>
            <w:tabs>
              <w:tab w:val="left" w:pos="2525"/>
            </w:tabs>
            <w:ind w:left="720" w:hanging="360"/>
          </w:pPr>
        </w:pPrChange>
      </w:pPr>
      <w:del w:id="5350" w:author="p.muszynski" w:date="2022-03-30T11:24:00Z">
        <w:r w:rsidRPr="00EB4679" w:rsidDel="0009110E">
          <w:rPr>
            <w:rFonts w:asciiTheme="minorHAnsi" w:hAnsiTheme="minorHAnsi" w:cstheme="minorHAnsi"/>
          </w:rPr>
          <w:delText xml:space="preserve">Rodzaj: </w:delText>
        </w:r>
        <w:r w:rsidR="00AF29BE" w:rsidRPr="00AF29BE" w:rsidDel="0009110E">
          <w:rPr>
            <w:rFonts w:asciiTheme="minorHAnsi" w:hAnsiTheme="minorHAnsi" w:cstheme="minorHAnsi"/>
          </w:rPr>
          <w:delText>w</w:delText>
        </w:r>
        <w:r w:rsidRPr="00EB4679" w:rsidDel="0009110E">
          <w:rPr>
            <w:rFonts w:asciiTheme="minorHAnsi" w:hAnsiTheme="minorHAnsi" w:cstheme="minorHAnsi"/>
          </w:rPr>
          <w:delText>olnostojąc</w:delText>
        </w:r>
        <w:r w:rsidR="00AF29BE" w:rsidRPr="00EB4679" w:rsidDel="0009110E">
          <w:rPr>
            <w:rFonts w:asciiTheme="minorHAnsi" w:hAnsiTheme="minorHAnsi" w:cstheme="minorHAnsi"/>
          </w:rPr>
          <w:delText>a tablica przestawna</w:delText>
        </w:r>
        <w:r w:rsidR="00716A71" w:rsidDel="0009110E">
          <w:rPr>
            <w:rFonts w:asciiTheme="minorHAnsi" w:hAnsiTheme="minorHAnsi" w:cstheme="minorHAnsi"/>
          </w:rPr>
          <w:delText xml:space="preserve"> (zewnętrzna)</w:delText>
        </w:r>
        <w:r w:rsidR="00B97757" w:rsidDel="0009110E">
          <w:rPr>
            <w:rFonts w:asciiTheme="minorHAnsi" w:hAnsiTheme="minorHAnsi" w:cstheme="minorHAnsi"/>
          </w:rPr>
          <w:delText xml:space="preserve"> nie związana na trwale z gruntem.</w:delText>
        </w:r>
      </w:del>
    </w:p>
    <w:p w14:paraId="7731346D" w14:textId="2465F9E4" w:rsidR="008B76EC" w:rsidRPr="00EB4679" w:rsidDel="0009110E" w:rsidRDefault="008B76EC">
      <w:pPr>
        <w:pStyle w:val="Akapitzlist"/>
        <w:pageBreakBefore/>
        <w:numPr>
          <w:ilvl w:val="0"/>
          <w:numId w:val="123"/>
        </w:numPr>
        <w:tabs>
          <w:tab w:val="left" w:pos="2525"/>
        </w:tabs>
        <w:rPr>
          <w:del w:id="5351" w:author="p.muszynski" w:date="2022-03-30T11:24:00Z"/>
          <w:rFonts w:asciiTheme="minorHAnsi" w:hAnsiTheme="minorHAnsi" w:cstheme="minorHAnsi"/>
        </w:rPr>
        <w:pPrChange w:id="5352" w:author="p.muszynski" w:date="2022-03-30T11:24:00Z">
          <w:pPr>
            <w:pStyle w:val="Akapitzlist"/>
            <w:numPr>
              <w:numId w:val="123"/>
            </w:numPr>
            <w:tabs>
              <w:tab w:val="left" w:pos="2525"/>
            </w:tabs>
            <w:ind w:left="720" w:hanging="360"/>
          </w:pPr>
        </w:pPrChange>
      </w:pPr>
      <w:del w:id="5353" w:author="p.muszynski" w:date="2022-03-30T11:24:00Z">
        <w:r w:rsidRPr="00EB4679" w:rsidDel="0009110E">
          <w:rPr>
            <w:rFonts w:asciiTheme="minorHAnsi" w:hAnsiTheme="minorHAnsi" w:cstheme="minorHAnsi"/>
          </w:rPr>
          <w:delText xml:space="preserve">Obciążenie podstawy stelaża: </w:delText>
        </w:r>
        <w:r w:rsidR="00AF29BE" w:rsidRPr="00EB4679" w:rsidDel="0009110E">
          <w:rPr>
            <w:rFonts w:asciiTheme="minorHAnsi" w:hAnsiTheme="minorHAnsi" w:cstheme="minorHAnsi"/>
          </w:rPr>
          <w:delText>prefabrykaty betonowe</w:delText>
        </w:r>
        <w:r w:rsidR="00AF29BE" w:rsidRPr="00AF29BE" w:rsidDel="0009110E">
          <w:rPr>
            <w:rFonts w:asciiTheme="minorHAnsi" w:hAnsiTheme="minorHAnsi" w:cstheme="minorHAnsi"/>
          </w:rPr>
          <w:delText>, stopy fundamentowe</w:delText>
        </w:r>
        <w:r w:rsidR="00AF29BE" w:rsidRPr="00EB4679" w:rsidDel="0009110E">
          <w:rPr>
            <w:rFonts w:asciiTheme="minorHAnsi" w:hAnsiTheme="minorHAnsi" w:cstheme="minorHAnsi"/>
          </w:rPr>
          <w:delText xml:space="preserve"> lub inny zamiennik </w:delText>
        </w:r>
        <w:r w:rsidR="00AF29BE" w:rsidRPr="00AF29BE" w:rsidDel="0009110E">
          <w:rPr>
            <w:rFonts w:asciiTheme="minorHAnsi" w:hAnsiTheme="minorHAnsi" w:cstheme="minorHAnsi"/>
          </w:rPr>
          <w:delText>o zbliżonych parametrach</w:delText>
        </w:r>
        <w:r w:rsidR="00AF29BE" w:rsidDel="0009110E">
          <w:rPr>
            <w:rFonts w:asciiTheme="minorHAnsi" w:hAnsiTheme="minorHAnsi" w:cstheme="minorHAnsi"/>
          </w:rPr>
          <w:delText>.</w:delText>
        </w:r>
      </w:del>
    </w:p>
    <w:p w14:paraId="417A5015" w14:textId="0D196740" w:rsidR="008B76EC" w:rsidRPr="00EB4679" w:rsidDel="0009110E" w:rsidRDefault="008B76EC">
      <w:pPr>
        <w:pStyle w:val="Akapitzlist"/>
        <w:pageBreakBefore/>
        <w:numPr>
          <w:ilvl w:val="0"/>
          <w:numId w:val="123"/>
        </w:numPr>
        <w:tabs>
          <w:tab w:val="left" w:pos="2525"/>
        </w:tabs>
        <w:rPr>
          <w:del w:id="5354" w:author="p.muszynski" w:date="2022-03-30T11:24:00Z"/>
          <w:rFonts w:asciiTheme="minorHAnsi" w:hAnsiTheme="minorHAnsi" w:cstheme="minorHAnsi"/>
        </w:rPr>
        <w:pPrChange w:id="5355" w:author="p.muszynski" w:date="2022-03-30T11:24:00Z">
          <w:pPr>
            <w:pStyle w:val="Akapitzlist"/>
            <w:numPr>
              <w:numId w:val="123"/>
            </w:numPr>
            <w:tabs>
              <w:tab w:val="left" w:pos="2525"/>
            </w:tabs>
            <w:ind w:left="720" w:hanging="360"/>
          </w:pPr>
        </w:pPrChange>
      </w:pPr>
      <w:del w:id="5356" w:author="p.muszynski" w:date="2022-03-30T11:24:00Z">
        <w:r w:rsidRPr="00EB4679" w:rsidDel="0009110E">
          <w:rPr>
            <w:rFonts w:asciiTheme="minorHAnsi" w:hAnsiTheme="minorHAnsi" w:cstheme="minorHAnsi"/>
          </w:rPr>
          <w:delText>Szerokość</w:delText>
        </w:r>
        <w:r w:rsidR="00AF29BE" w:rsidRPr="00EB4679" w:rsidDel="0009110E">
          <w:rPr>
            <w:rFonts w:asciiTheme="minorHAnsi" w:hAnsiTheme="minorHAnsi" w:cstheme="minorHAnsi"/>
          </w:rPr>
          <w:delText xml:space="preserve"> </w:delText>
        </w:r>
        <w:r w:rsidR="00AF29BE" w:rsidRPr="00AF29BE" w:rsidDel="0009110E">
          <w:rPr>
            <w:rFonts w:asciiTheme="minorHAnsi" w:hAnsiTheme="minorHAnsi" w:cstheme="minorHAnsi"/>
          </w:rPr>
          <w:delText>t</w:delText>
        </w:r>
        <w:r w:rsidR="00AF29BE" w:rsidRPr="00EB4679" w:rsidDel="0009110E">
          <w:rPr>
            <w:rFonts w:asciiTheme="minorHAnsi" w:hAnsiTheme="minorHAnsi" w:cstheme="minorHAnsi"/>
          </w:rPr>
          <w:delText>ablicy informacyjnej : minimum 6 m</w:delText>
        </w:r>
      </w:del>
    </w:p>
    <w:p w14:paraId="1745B370" w14:textId="7F28EA0E" w:rsidR="00AF29BE" w:rsidRPr="00AF29BE" w:rsidDel="0009110E" w:rsidRDefault="008B76EC">
      <w:pPr>
        <w:pStyle w:val="Akapitzlist"/>
        <w:pageBreakBefore/>
        <w:numPr>
          <w:ilvl w:val="0"/>
          <w:numId w:val="123"/>
        </w:numPr>
        <w:tabs>
          <w:tab w:val="left" w:pos="2525"/>
        </w:tabs>
        <w:rPr>
          <w:del w:id="5357" w:author="p.muszynski" w:date="2022-03-30T11:24:00Z"/>
          <w:rFonts w:asciiTheme="minorHAnsi" w:hAnsiTheme="minorHAnsi" w:cstheme="minorHAnsi"/>
        </w:rPr>
        <w:pPrChange w:id="5358" w:author="p.muszynski" w:date="2022-03-30T11:24:00Z">
          <w:pPr>
            <w:pStyle w:val="Akapitzlist"/>
            <w:numPr>
              <w:numId w:val="123"/>
            </w:numPr>
            <w:tabs>
              <w:tab w:val="left" w:pos="2525"/>
            </w:tabs>
            <w:ind w:left="720" w:hanging="360"/>
          </w:pPr>
        </w:pPrChange>
      </w:pPr>
      <w:del w:id="5359" w:author="p.muszynski" w:date="2022-03-30T11:24:00Z">
        <w:r w:rsidRPr="00EB4679" w:rsidDel="0009110E">
          <w:rPr>
            <w:rFonts w:asciiTheme="minorHAnsi" w:hAnsiTheme="minorHAnsi" w:cstheme="minorHAnsi"/>
          </w:rPr>
          <w:delText>Wysokość</w:delText>
        </w:r>
        <w:r w:rsidR="00AF29BE" w:rsidRPr="00EB4679" w:rsidDel="0009110E">
          <w:rPr>
            <w:rFonts w:asciiTheme="minorHAnsi" w:hAnsiTheme="minorHAnsi" w:cstheme="minorHAnsi"/>
          </w:rPr>
          <w:delText xml:space="preserve"> tablicy informacyjnej : minimum 3,1 m</w:delText>
        </w:r>
        <w:r w:rsidR="00B97757" w:rsidDel="0009110E">
          <w:rPr>
            <w:rFonts w:asciiTheme="minorHAnsi" w:hAnsiTheme="minorHAnsi" w:cstheme="minorHAnsi"/>
          </w:rPr>
          <w:delText xml:space="preserve"> (z stelażem minimum 4,5 m)</w:delText>
        </w:r>
      </w:del>
    </w:p>
    <w:p w14:paraId="24C234F1" w14:textId="4E0F245B" w:rsidR="00AF29BE" w:rsidRPr="00AF29BE" w:rsidDel="0009110E" w:rsidRDefault="00AF29BE">
      <w:pPr>
        <w:pStyle w:val="Akapitzlist"/>
        <w:pageBreakBefore/>
        <w:numPr>
          <w:ilvl w:val="0"/>
          <w:numId w:val="123"/>
        </w:numPr>
        <w:tabs>
          <w:tab w:val="left" w:pos="2525"/>
        </w:tabs>
        <w:rPr>
          <w:del w:id="5360" w:author="p.muszynski" w:date="2022-03-30T11:24:00Z"/>
          <w:rFonts w:asciiTheme="minorHAnsi" w:hAnsiTheme="minorHAnsi" w:cstheme="minorHAnsi"/>
        </w:rPr>
        <w:pPrChange w:id="5361" w:author="p.muszynski" w:date="2022-03-30T11:24:00Z">
          <w:pPr>
            <w:pStyle w:val="Akapitzlist"/>
            <w:numPr>
              <w:numId w:val="123"/>
            </w:numPr>
            <w:tabs>
              <w:tab w:val="left" w:pos="2525"/>
            </w:tabs>
            <w:ind w:left="720" w:hanging="360"/>
          </w:pPr>
        </w:pPrChange>
      </w:pPr>
      <w:del w:id="5362" w:author="p.muszynski" w:date="2022-03-30T11:24:00Z">
        <w:r w:rsidRPr="00EB4679" w:rsidDel="0009110E">
          <w:rPr>
            <w:rFonts w:asciiTheme="minorHAnsi" w:hAnsiTheme="minorHAnsi" w:cstheme="minorHAnsi"/>
          </w:rPr>
          <w:delText>Dodatkowe wymagania techniczne :</w:delText>
        </w:r>
      </w:del>
    </w:p>
    <w:p w14:paraId="370B1203" w14:textId="499A1295" w:rsidR="00AF29BE" w:rsidDel="0009110E" w:rsidRDefault="00AF29BE">
      <w:pPr>
        <w:pStyle w:val="Akapitzlist"/>
        <w:pageBreakBefore/>
        <w:numPr>
          <w:ilvl w:val="0"/>
          <w:numId w:val="124"/>
        </w:numPr>
        <w:tabs>
          <w:tab w:val="left" w:pos="2525"/>
        </w:tabs>
        <w:rPr>
          <w:del w:id="5363" w:author="p.muszynski" w:date="2022-03-30T11:24:00Z"/>
          <w:rFonts w:asciiTheme="minorHAnsi" w:hAnsiTheme="minorHAnsi" w:cstheme="minorHAnsi"/>
        </w:rPr>
        <w:pPrChange w:id="5364" w:author="p.muszynski" w:date="2022-03-30T11:24:00Z">
          <w:pPr>
            <w:pStyle w:val="Akapitzlist"/>
            <w:numPr>
              <w:numId w:val="124"/>
            </w:numPr>
            <w:tabs>
              <w:tab w:val="left" w:pos="2525"/>
            </w:tabs>
            <w:ind w:left="1440" w:hanging="360"/>
          </w:pPr>
        </w:pPrChange>
      </w:pPr>
      <w:del w:id="5365" w:author="p.muszynski" w:date="2022-03-30T11:24:00Z">
        <w:r w:rsidRPr="00AF29BE" w:rsidDel="0009110E">
          <w:rPr>
            <w:rFonts w:asciiTheme="minorHAnsi" w:hAnsiTheme="minorHAnsi" w:cstheme="minorHAnsi"/>
          </w:rPr>
          <w:delText>Elementy konstrukcyjne stelaża muszą być wymienne</w:delText>
        </w:r>
      </w:del>
    </w:p>
    <w:p w14:paraId="24BD3C24" w14:textId="731584BD" w:rsidR="004777AA" w:rsidRPr="004777AA" w:rsidDel="008811AC" w:rsidRDefault="00B97757">
      <w:pPr>
        <w:pStyle w:val="Akapitzlist"/>
        <w:pageBreakBefore/>
        <w:numPr>
          <w:ilvl w:val="0"/>
          <w:numId w:val="123"/>
        </w:numPr>
        <w:tabs>
          <w:tab w:val="left" w:pos="2525"/>
        </w:tabs>
        <w:rPr>
          <w:del w:id="5366" w:author="p.muszynski" w:date="2021-11-03T14:57:00Z"/>
          <w:rFonts w:asciiTheme="minorHAnsi" w:hAnsiTheme="minorHAnsi" w:cstheme="minorHAnsi"/>
          <w:rPrChange w:id="5367" w:author="p.muszynski" w:date="2021-11-03T14:52:00Z">
            <w:rPr>
              <w:del w:id="5368" w:author="p.muszynski" w:date="2021-11-03T14:57:00Z"/>
            </w:rPr>
          </w:rPrChange>
        </w:rPr>
        <w:pPrChange w:id="5369" w:author="p.muszynski" w:date="2022-03-30T11:24:00Z">
          <w:pPr>
            <w:pStyle w:val="Akapitzlist"/>
            <w:numPr>
              <w:numId w:val="124"/>
            </w:numPr>
            <w:tabs>
              <w:tab w:val="left" w:pos="2525"/>
            </w:tabs>
            <w:ind w:left="1440" w:hanging="360"/>
          </w:pPr>
        </w:pPrChange>
      </w:pPr>
      <w:del w:id="5370" w:author="p.muszynski" w:date="2022-03-30T11:24:00Z">
        <w:r w:rsidDel="0009110E">
          <w:rPr>
            <w:rFonts w:asciiTheme="minorHAnsi" w:hAnsiTheme="minorHAnsi" w:cstheme="minorHAnsi"/>
          </w:rPr>
          <w:delText>Elementy konstrukcyjne muszą być zabezpieczone antykorozyjnie (preferowana konstrukcja stelaża z elementów ocynkowanych)</w:delText>
        </w:r>
      </w:del>
    </w:p>
    <w:p w14:paraId="4F1FFB0E" w14:textId="1B924EA8" w:rsidR="008811AC" w:rsidRPr="00FE5C46" w:rsidDel="0009110E" w:rsidRDefault="008811AC">
      <w:pPr>
        <w:pStyle w:val="Akapitzlist"/>
        <w:pageBreakBefore/>
        <w:numPr>
          <w:ilvl w:val="0"/>
          <w:numId w:val="123"/>
        </w:numPr>
        <w:tabs>
          <w:tab w:val="left" w:pos="2525"/>
        </w:tabs>
        <w:rPr>
          <w:del w:id="5371" w:author="p.muszynski" w:date="2022-03-30T11:24:00Z"/>
          <w:rFonts w:asciiTheme="minorHAnsi" w:hAnsiTheme="minorHAnsi" w:cstheme="minorHAnsi"/>
          <w:rPrChange w:id="5372" w:author="p.muszynski" w:date="2021-11-08T11:09:00Z">
            <w:rPr>
              <w:del w:id="5373" w:author="p.muszynski" w:date="2022-03-30T11:24:00Z"/>
            </w:rPr>
          </w:rPrChange>
        </w:rPr>
        <w:pPrChange w:id="5374" w:author="p.muszynski" w:date="2022-03-30T11:24:00Z">
          <w:pPr>
            <w:tabs>
              <w:tab w:val="left" w:pos="2525"/>
            </w:tabs>
            <w:spacing w:line="276" w:lineRule="auto"/>
            <w:jc w:val="left"/>
          </w:pPr>
        </w:pPrChange>
      </w:pPr>
    </w:p>
    <w:p w14:paraId="63EFE5F3" w14:textId="110D80E6" w:rsidR="00AF29BE" w:rsidRPr="00EB4679" w:rsidDel="0009110E" w:rsidRDefault="00AF29BE">
      <w:pPr>
        <w:pageBreakBefore/>
        <w:tabs>
          <w:tab w:val="left" w:pos="2525"/>
        </w:tabs>
        <w:spacing w:line="276" w:lineRule="auto"/>
        <w:jc w:val="left"/>
        <w:rPr>
          <w:del w:id="5375" w:author="p.muszynski" w:date="2022-03-30T11:24:00Z"/>
          <w:rFonts w:asciiTheme="minorHAnsi" w:hAnsiTheme="minorHAnsi" w:cstheme="minorHAnsi"/>
          <w:b/>
          <w:bCs/>
          <w:sz w:val="24"/>
        </w:rPr>
        <w:pPrChange w:id="5376" w:author="p.muszynski" w:date="2022-03-30T11:24:00Z">
          <w:pPr>
            <w:tabs>
              <w:tab w:val="left" w:pos="2525"/>
            </w:tabs>
            <w:spacing w:line="276" w:lineRule="auto"/>
            <w:jc w:val="left"/>
          </w:pPr>
        </w:pPrChange>
      </w:pPr>
      <w:del w:id="5377" w:author="p.muszynski" w:date="2022-03-30T11:24:00Z">
        <w:r w:rsidDel="0009110E">
          <w:rPr>
            <w:rFonts w:asciiTheme="minorHAnsi" w:hAnsiTheme="minorHAnsi" w:cstheme="minorHAnsi"/>
          </w:rPr>
          <w:br/>
        </w:r>
        <w:r w:rsidRPr="00EB4679" w:rsidDel="0009110E">
          <w:rPr>
            <w:rFonts w:asciiTheme="minorHAnsi" w:hAnsiTheme="minorHAnsi" w:cstheme="minorHAnsi"/>
            <w:b/>
            <w:bCs/>
            <w:sz w:val="24"/>
          </w:rPr>
          <w:delText>2. Kategoria: Pylon informacyjny</w:delText>
        </w:r>
        <w:r w:rsidR="008E54D3" w:rsidRPr="00EB4679" w:rsidDel="0009110E">
          <w:rPr>
            <w:rFonts w:asciiTheme="minorHAnsi" w:hAnsiTheme="minorHAnsi" w:cstheme="minorHAnsi"/>
            <w:b/>
            <w:bCs/>
            <w:sz w:val="24"/>
          </w:rPr>
          <w:br/>
        </w:r>
        <w:r w:rsidRPr="00B97757" w:rsidDel="0009110E">
          <w:rPr>
            <w:rFonts w:asciiTheme="minorHAnsi" w:hAnsiTheme="minorHAnsi" w:cstheme="minorHAnsi"/>
            <w:b/>
            <w:bCs/>
            <w:sz w:val="24"/>
          </w:rPr>
          <w:delText xml:space="preserve">   Wymagane parametry techniczne</w:delText>
        </w:r>
      </w:del>
    </w:p>
    <w:p w14:paraId="055574D2" w14:textId="4E2BEB5A" w:rsidR="00AF29BE" w:rsidRPr="00475655" w:rsidDel="0009110E" w:rsidRDefault="00AF29BE">
      <w:pPr>
        <w:pStyle w:val="Akapitzlist"/>
        <w:pageBreakBefore/>
        <w:numPr>
          <w:ilvl w:val="0"/>
          <w:numId w:val="125"/>
        </w:numPr>
        <w:tabs>
          <w:tab w:val="left" w:pos="2525"/>
        </w:tabs>
        <w:rPr>
          <w:del w:id="5378" w:author="p.muszynski" w:date="2022-03-30T11:24:00Z"/>
          <w:rFonts w:asciiTheme="minorHAnsi" w:hAnsiTheme="minorHAnsi" w:cstheme="minorHAnsi"/>
        </w:rPr>
        <w:pPrChange w:id="5379" w:author="p.muszynski" w:date="2022-03-30T11:24:00Z">
          <w:pPr>
            <w:pStyle w:val="Akapitzlist"/>
            <w:numPr>
              <w:numId w:val="125"/>
            </w:numPr>
            <w:tabs>
              <w:tab w:val="left" w:pos="2525"/>
            </w:tabs>
            <w:ind w:left="720" w:hanging="360"/>
          </w:pPr>
        </w:pPrChange>
      </w:pPr>
      <w:del w:id="5380" w:author="p.muszynski" w:date="2022-03-30T11:24:00Z">
        <w:r w:rsidRPr="00475655" w:rsidDel="0009110E">
          <w:rPr>
            <w:rFonts w:asciiTheme="minorHAnsi" w:hAnsiTheme="minorHAnsi" w:cstheme="minorHAnsi"/>
          </w:rPr>
          <w:delText xml:space="preserve">Rodzaj: </w:delText>
        </w:r>
        <w:r w:rsidRPr="00AF29BE" w:rsidDel="0009110E">
          <w:rPr>
            <w:rFonts w:asciiTheme="minorHAnsi" w:hAnsiTheme="minorHAnsi" w:cstheme="minorHAnsi"/>
          </w:rPr>
          <w:delText>w</w:delText>
        </w:r>
        <w:r w:rsidRPr="00475655" w:rsidDel="0009110E">
          <w:rPr>
            <w:rFonts w:asciiTheme="minorHAnsi" w:hAnsiTheme="minorHAnsi" w:cstheme="minorHAnsi"/>
          </w:rPr>
          <w:delText>olnostojąc</w:delText>
        </w:r>
        <w:r w:rsidR="00716A71" w:rsidDel="0009110E">
          <w:rPr>
            <w:rFonts w:asciiTheme="minorHAnsi" w:hAnsiTheme="minorHAnsi" w:cstheme="minorHAnsi"/>
          </w:rPr>
          <w:delText>y pylon przestawny (zewnętrzny)</w:delText>
        </w:r>
        <w:r w:rsidR="00B97757" w:rsidDel="0009110E">
          <w:rPr>
            <w:rFonts w:asciiTheme="minorHAnsi" w:hAnsiTheme="minorHAnsi" w:cstheme="minorHAnsi"/>
          </w:rPr>
          <w:delText xml:space="preserve"> nie związany trwale z gruntem.</w:delText>
        </w:r>
      </w:del>
    </w:p>
    <w:p w14:paraId="3A6F5217" w14:textId="0B748F21" w:rsidR="00AF29BE" w:rsidRPr="00475655" w:rsidDel="0009110E" w:rsidRDefault="00AF29BE">
      <w:pPr>
        <w:pStyle w:val="Akapitzlist"/>
        <w:pageBreakBefore/>
        <w:numPr>
          <w:ilvl w:val="0"/>
          <w:numId w:val="125"/>
        </w:numPr>
        <w:tabs>
          <w:tab w:val="left" w:pos="2525"/>
        </w:tabs>
        <w:rPr>
          <w:del w:id="5381" w:author="p.muszynski" w:date="2022-03-30T11:24:00Z"/>
          <w:rFonts w:asciiTheme="minorHAnsi" w:hAnsiTheme="minorHAnsi" w:cstheme="minorHAnsi"/>
        </w:rPr>
        <w:pPrChange w:id="5382" w:author="p.muszynski" w:date="2022-03-30T11:24:00Z">
          <w:pPr>
            <w:pStyle w:val="Akapitzlist"/>
            <w:numPr>
              <w:numId w:val="125"/>
            </w:numPr>
            <w:tabs>
              <w:tab w:val="left" w:pos="2525"/>
            </w:tabs>
            <w:ind w:left="720" w:hanging="360"/>
          </w:pPr>
        </w:pPrChange>
      </w:pPr>
      <w:del w:id="5383" w:author="p.muszynski" w:date="2022-03-30T11:24:00Z">
        <w:r w:rsidRPr="00475655" w:rsidDel="0009110E">
          <w:rPr>
            <w:rFonts w:asciiTheme="minorHAnsi" w:hAnsiTheme="minorHAnsi" w:cstheme="minorHAnsi"/>
          </w:rPr>
          <w:delText>Obciążenie podstawy stelaża: prefabrykaty betonowe</w:delText>
        </w:r>
        <w:r w:rsidRPr="00AF29BE" w:rsidDel="0009110E">
          <w:rPr>
            <w:rFonts w:asciiTheme="minorHAnsi" w:hAnsiTheme="minorHAnsi" w:cstheme="minorHAnsi"/>
          </w:rPr>
          <w:delText>, stopy fundamentowe</w:delText>
        </w:r>
        <w:r w:rsidRPr="00475655" w:rsidDel="0009110E">
          <w:rPr>
            <w:rFonts w:asciiTheme="minorHAnsi" w:hAnsiTheme="minorHAnsi" w:cstheme="minorHAnsi"/>
          </w:rPr>
          <w:delText xml:space="preserve"> lub inny zamiennik </w:delText>
        </w:r>
        <w:r w:rsidRPr="00AF29BE" w:rsidDel="0009110E">
          <w:rPr>
            <w:rFonts w:asciiTheme="minorHAnsi" w:hAnsiTheme="minorHAnsi" w:cstheme="minorHAnsi"/>
          </w:rPr>
          <w:delText>o zbliżonych parametrach</w:delText>
        </w:r>
      </w:del>
    </w:p>
    <w:p w14:paraId="5BACFFDD" w14:textId="736B2A5D" w:rsidR="00AF29BE" w:rsidRPr="00475655" w:rsidDel="0009110E" w:rsidRDefault="00AF29BE">
      <w:pPr>
        <w:pStyle w:val="Akapitzlist"/>
        <w:pageBreakBefore/>
        <w:numPr>
          <w:ilvl w:val="0"/>
          <w:numId w:val="125"/>
        </w:numPr>
        <w:tabs>
          <w:tab w:val="left" w:pos="2525"/>
        </w:tabs>
        <w:rPr>
          <w:del w:id="5384" w:author="p.muszynski" w:date="2022-03-30T11:24:00Z"/>
          <w:rFonts w:asciiTheme="minorHAnsi" w:hAnsiTheme="minorHAnsi" w:cstheme="minorHAnsi"/>
        </w:rPr>
        <w:pPrChange w:id="5385" w:author="p.muszynski" w:date="2022-03-30T11:24:00Z">
          <w:pPr>
            <w:pStyle w:val="Akapitzlist"/>
            <w:numPr>
              <w:numId w:val="125"/>
            </w:numPr>
            <w:tabs>
              <w:tab w:val="left" w:pos="2525"/>
            </w:tabs>
            <w:ind w:left="720" w:hanging="360"/>
          </w:pPr>
        </w:pPrChange>
      </w:pPr>
      <w:del w:id="5386" w:author="p.muszynski" w:date="2022-03-30T11:24:00Z">
        <w:r w:rsidRPr="00475655" w:rsidDel="0009110E">
          <w:rPr>
            <w:rFonts w:asciiTheme="minorHAnsi" w:hAnsiTheme="minorHAnsi" w:cstheme="minorHAnsi"/>
          </w:rPr>
          <w:delText xml:space="preserve">Szerokość </w:delText>
        </w:r>
        <w:r w:rsidR="00716A71" w:rsidDel="0009110E">
          <w:rPr>
            <w:rFonts w:asciiTheme="minorHAnsi" w:hAnsiTheme="minorHAnsi" w:cstheme="minorHAnsi"/>
          </w:rPr>
          <w:delText>pylonu</w:delText>
        </w:r>
        <w:r w:rsidRPr="00475655" w:rsidDel="0009110E">
          <w:rPr>
            <w:rFonts w:asciiTheme="minorHAnsi" w:hAnsiTheme="minorHAnsi" w:cstheme="minorHAnsi"/>
          </w:rPr>
          <w:delText xml:space="preserve"> informacyjn</w:delText>
        </w:r>
        <w:r w:rsidR="00716A71" w:rsidDel="0009110E">
          <w:rPr>
            <w:rFonts w:asciiTheme="minorHAnsi" w:hAnsiTheme="minorHAnsi" w:cstheme="minorHAnsi"/>
          </w:rPr>
          <w:delText>ego</w:delText>
        </w:r>
        <w:r w:rsidRPr="00475655" w:rsidDel="0009110E">
          <w:rPr>
            <w:rFonts w:asciiTheme="minorHAnsi" w:hAnsiTheme="minorHAnsi" w:cstheme="minorHAnsi"/>
          </w:rPr>
          <w:delText xml:space="preserve"> : minimum </w:delText>
        </w:r>
        <w:r w:rsidR="00716A71" w:rsidDel="0009110E">
          <w:rPr>
            <w:rFonts w:asciiTheme="minorHAnsi" w:hAnsiTheme="minorHAnsi" w:cstheme="minorHAnsi"/>
          </w:rPr>
          <w:delText>1,5</w:delText>
        </w:r>
        <w:r w:rsidRPr="00475655" w:rsidDel="0009110E">
          <w:rPr>
            <w:rFonts w:asciiTheme="minorHAnsi" w:hAnsiTheme="minorHAnsi" w:cstheme="minorHAnsi"/>
          </w:rPr>
          <w:delText xml:space="preserve"> m</w:delText>
        </w:r>
      </w:del>
    </w:p>
    <w:p w14:paraId="16E0B461" w14:textId="4450210B" w:rsidR="00AF29BE" w:rsidRPr="00AF29BE" w:rsidDel="0009110E" w:rsidRDefault="00AF29BE">
      <w:pPr>
        <w:pStyle w:val="Akapitzlist"/>
        <w:pageBreakBefore/>
        <w:numPr>
          <w:ilvl w:val="0"/>
          <w:numId w:val="125"/>
        </w:numPr>
        <w:tabs>
          <w:tab w:val="left" w:pos="2525"/>
        </w:tabs>
        <w:rPr>
          <w:del w:id="5387" w:author="p.muszynski" w:date="2022-03-30T11:24:00Z"/>
          <w:rFonts w:asciiTheme="minorHAnsi" w:hAnsiTheme="minorHAnsi" w:cstheme="minorHAnsi"/>
        </w:rPr>
        <w:pPrChange w:id="5388" w:author="p.muszynski" w:date="2022-03-30T11:24:00Z">
          <w:pPr>
            <w:pStyle w:val="Akapitzlist"/>
            <w:numPr>
              <w:numId w:val="125"/>
            </w:numPr>
            <w:tabs>
              <w:tab w:val="left" w:pos="2525"/>
            </w:tabs>
            <w:ind w:left="720" w:hanging="360"/>
          </w:pPr>
        </w:pPrChange>
      </w:pPr>
      <w:del w:id="5389" w:author="p.muszynski" w:date="2022-03-30T11:24:00Z">
        <w:r w:rsidRPr="00475655" w:rsidDel="0009110E">
          <w:rPr>
            <w:rFonts w:asciiTheme="minorHAnsi" w:hAnsiTheme="minorHAnsi" w:cstheme="minorHAnsi"/>
          </w:rPr>
          <w:delText xml:space="preserve">Wysokość </w:delText>
        </w:r>
        <w:r w:rsidR="00716A71" w:rsidDel="0009110E">
          <w:rPr>
            <w:rFonts w:asciiTheme="minorHAnsi" w:hAnsiTheme="minorHAnsi" w:cstheme="minorHAnsi"/>
          </w:rPr>
          <w:delText>pylonu informacyjnego</w:delText>
        </w:r>
        <w:r w:rsidRPr="00475655" w:rsidDel="0009110E">
          <w:rPr>
            <w:rFonts w:asciiTheme="minorHAnsi" w:hAnsiTheme="minorHAnsi" w:cstheme="minorHAnsi"/>
          </w:rPr>
          <w:delText xml:space="preserve"> : minimum </w:delText>
        </w:r>
        <w:r w:rsidR="00716A71" w:rsidDel="0009110E">
          <w:rPr>
            <w:rFonts w:asciiTheme="minorHAnsi" w:hAnsiTheme="minorHAnsi" w:cstheme="minorHAnsi"/>
          </w:rPr>
          <w:delText>6</w:delText>
        </w:r>
        <w:r w:rsidRPr="00475655" w:rsidDel="0009110E">
          <w:rPr>
            <w:rFonts w:asciiTheme="minorHAnsi" w:hAnsiTheme="minorHAnsi" w:cstheme="minorHAnsi"/>
          </w:rPr>
          <w:delText xml:space="preserve"> m</w:delText>
        </w:r>
      </w:del>
    </w:p>
    <w:p w14:paraId="4574A0B7" w14:textId="012768B1" w:rsidR="00AF29BE" w:rsidRPr="00AF29BE" w:rsidDel="0009110E" w:rsidRDefault="00AF29BE">
      <w:pPr>
        <w:pStyle w:val="Akapitzlist"/>
        <w:pageBreakBefore/>
        <w:numPr>
          <w:ilvl w:val="0"/>
          <w:numId w:val="125"/>
        </w:numPr>
        <w:tabs>
          <w:tab w:val="left" w:pos="2525"/>
        </w:tabs>
        <w:rPr>
          <w:del w:id="5390" w:author="p.muszynski" w:date="2022-03-30T11:24:00Z"/>
          <w:rFonts w:asciiTheme="minorHAnsi" w:hAnsiTheme="minorHAnsi" w:cstheme="minorHAnsi"/>
        </w:rPr>
        <w:pPrChange w:id="5391" w:author="p.muszynski" w:date="2022-03-30T11:24:00Z">
          <w:pPr>
            <w:pStyle w:val="Akapitzlist"/>
            <w:numPr>
              <w:numId w:val="125"/>
            </w:numPr>
            <w:tabs>
              <w:tab w:val="left" w:pos="2525"/>
            </w:tabs>
            <w:ind w:left="720" w:hanging="360"/>
          </w:pPr>
        </w:pPrChange>
      </w:pPr>
      <w:del w:id="5392" w:author="p.muszynski" w:date="2022-03-30T11:24:00Z">
        <w:r w:rsidRPr="00475655" w:rsidDel="0009110E">
          <w:rPr>
            <w:rFonts w:asciiTheme="minorHAnsi" w:hAnsiTheme="minorHAnsi" w:cstheme="minorHAnsi"/>
          </w:rPr>
          <w:delText>Dodatkowe wymagania techniczne :</w:delText>
        </w:r>
      </w:del>
    </w:p>
    <w:p w14:paraId="26465E27" w14:textId="64E92653" w:rsidR="00AF29BE" w:rsidDel="0009110E" w:rsidRDefault="00AF29BE">
      <w:pPr>
        <w:pStyle w:val="Akapitzlist"/>
        <w:pageBreakBefore/>
        <w:numPr>
          <w:ilvl w:val="0"/>
          <w:numId w:val="124"/>
        </w:numPr>
        <w:tabs>
          <w:tab w:val="left" w:pos="2525"/>
        </w:tabs>
        <w:rPr>
          <w:del w:id="5393" w:author="p.muszynski" w:date="2022-03-30T11:24:00Z"/>
          <w:rFonts w:asciiTheme="minorHAnsi" w:hAnsiTheme="minorHAnsi" w:cstheme="minorHAnsi"/>
        </w:rPr>
        <w:pPrChange w:id="5394" w:author="p.muszynski" w:date="2022-03-30T11:24:00Z">
          <w:pPr>
            <w:pStyle w:val="Akapitzlist"/>
            <w:numPr>
              <w:numId w:val="124"/>
            </w:numPr>
            <w:tabs>
              <w:tab w:val="left" w:pos="2525"/>
            </w:tabs>
            <w:ind w:left="1440" w:hanging="360"/>
          </w:pPr>
        </w:pPrChange>
      </w:pPr>
      <w:del w:id="5395" w:author="p.muszynski" w:date="2022-03-30T11:24:00Z">
        <w:r w:rsidRPr="00AF29BE" w:rsidDel="0009110E">
          <w:rPr>
            <w:rFonts w:asciiTheme="minorHAnsi" w:hAnsiTheme="minorHAnsi" w:cstheme="minorHAnsi"/>
          </w:rPr>
          <w:delText>Elementy konstrukcyjne stelaża muszą być wymienne</w:delText>
        </w:r>
      </w:del>
    </w:p>
    <w:p w14:paraId="4130EA94" w14:textId="6B3E1278" w:rsidR="00B97757" w:rsidDel="0009110E" w:rsidRDefault="00B97757">
      <w:pPr>
        <w:pStyle w:val="Akapitzlist"/>
        <w:pageBreakBefore/>
        <w:numPr>
          <w:ilvl w:val="0"/>
          <w:numId w:val="124"/>
        </w:numPr>
        <w:tabs>
          <w:tab w:val="left" w:pos="2525"/>
        </w:tabs>
        <w:rPr>
          <w:del w:id="5396" w:author="p.muszynski" w:date="2022-03-30T11:24:00Z"/>
          <w:rFonts w:asciiTheme="minorHAnsi" w:hAnsiTheme="minorHAnsi" w:cstheme="minorHAnsi"/>
        </w:rPr>
        <w:pPrChange w:id="5397" w:author="p.muszynski" w:date="2022-03-30T11:24:00Z">
          <w:pPr>
            <w:pStyle w:val="Akapitzlist"/>
            <w:numPr>
              <w:numId w:val="124"/>
            </w:numPr>
            <w:tabs>
              <w:tab w:val="left" w:pos="2525"/>
            </w:tabs>
            <w:ind w:left="1440" w:hanging="360"/>
          </w:pPr>
        </w:pPrChange>
      </w:pPr>
      <w:del w:id="5398" w:author="p.muszynski" w:date="2022-03-30T11:24:00Z">
        <w:r w:rsidDel="0009110E">
          <w:rPr>
            <w:rFonts w:asciiTheme="minorHAnsi" w:hAnsiTheme="minorHAnsi" w:cstheme="minorHAnsi"/>
          </w:rPr>
          <w:delText>Elementy konstrukcyjne muszą być zabezpieczone antykorozyjnie (preferowana konstrukcja stelaża z elementów ocynkowanych)</w:delText>
        </w:r>
      </w:del>
    </w:p>
    <w:p w14:paraId="27341D3B" w14:textId="621B095D" w:rsidR="00AF29BE" w:rsidRPr="008811AC" w:rsidDel="008811AC" w:rsidRDefault="00AF29BE">
      <w:pPr>
        <w:pageBreakBefore/>
        <w:tabs>
          <w:tab w:val="left" w:pos="2525"/>
        </w:tabs>
        <w:rPr>
          <w:del w:id="5399" w:author="p.muszynski" w:date="2021-11-03T14:54:00Z"/>
          <w:rFonts w:asciiTheme="minorHAnsi" w:hAnsiTheme="minorHAnsi" w:cstheme="minorHAnsi"/>
          <w:rPrChange w:id="5400" w:author="p.muszynski" w:date="2021-11-03T14:54:00Z">
            <w:rPr>
              <w:del w:id="5401" w:author="p.muszynski" w:date="2021-11-03T14:54:00Z"/>
            </w:rPr>
          </w:rPrChange>
        </w:rPr>
        <w:pPrChange w:id="5402" w:author="p.muszynski" w:date="2022-03-30T11:24:00Z">
          <w:pPr>
            <w:pStyle w:val="Akapitzlist"/>
            <w:tabs>
              <w:tab w:val="left" w:pos="2525"/>
            </w:tabs>
            <w:ind w:left="1440"/>
          </w:pPr>
        </w:pPrChange>
      </w:pPr>
    </w:p>
    <w:p w14:paraId="0CD6E9FE" w14:textId="1B4CB282" w:rsidR="00B97757" w:rsidRPr="00AF29BE" w:rsidDel="0009110E" w:rsidRDefault="00B97757">
      <w:pPr>
        <w:pageBreakBefore/>
        <w:rPr>
          <w:del w:id="5403" w:author="p.muszynski" w:date="2022-03-30T11:24:00Z"/>
        </w:rPr>
        <w:pPrChange w:id="5404" w:author="p.muszynski" w:date="2022-03-30T11:24:00Z">
          <w:pPr>
            <w:pStyle w:val="Akapitzlist"/>
            <w:tabs>
              <w:tab w:val="left" w:pos="2525"/>
            </w:tabs>
            <w:ind w:left="1440"/>
          </w:pPr>
        </w:pPrChange>
      </w:pPr>
    </w:p>
    <w:p w14:paraId="6D9943BF" w14:textId="4679BD41" w:rsidR="00716A71" w:rsidDel="0009110E" w:rsidRDefault="00AF29BE">
      <w:pPr>
        <w:pStyle w:val="Akapitzlist"/>
        <w:pageBreakBefore/>
        <w:numPr>
          <w:ilvl w:val="5"/>
          <w:numId w:val="98"/>
        </w:numPr>
        <w:tabs>
          <w:tab w:val="clear" w:pos="4320"/>
          <w:tab w:val="left" w:pos="284"/>
          <w:tab w:val="num" w:pos="1843"/>
        </w:tabs>
        <w:spacing w:line="276" w:lineRule="auto"/>
        <w:ind w:left="284" w:hanging="284"/>
        <w:rPr>
          <w:del w:id="5405" w:author="p.muszynski" w:date="2022-03-30T11:24:00Z"/>
          <w:rFonts w:asciiTheme="minorHAnsi" w:hAnsiTheme="minorHAnsi" w:cstheme="minorHAnsi"/>
          <w:b/>
          <w:bCs/>
        </w:rPr>
        <w:pPrChange w:id="5406" w:author="p.muszynski" w:date="2022-03-30T11:24:00Z">
          <w:pPr>
            <w:pStyle w:val="Akapitzlist"/>
            <w:numPr>
              <w:ilvl w:val="5"/>
              <w:numId w:val="98"/>
            </w:numPr>
            <w:tabs>
              <w:tab w:val="left" w:pos="284"/>
              <w:tab w:val="num" w:pos="1843"/>
              <w:tab w:val="num" w:pos="4320"/>
            </w:tabs>
            <w:spacing w:line="276" w:lineRule="auto"/>
            <w:ind w:left="284" w:hanging="284"/>
          </w:pPr>
        </w:pPrChange>
      </w:pPr>
      <w:commentRangeStart w:id="5407"/>
      <w:del w:id="5408" w:author="p.muszynski" w:date="2022-03-30T11:24:00Z">
        <w:r w:rsidDel="0009110E">
          <w:rPr>
            <w:rFonts w:asciiTheme="minorHAnsi" w:hAnsiTheme="minorHAnsi" w:cstheme="minorHAnsi"/>
            <w:b/>
            <w:bCs/>
          </w:rPr>
          <w:delText>Kategoria: Tablica kierunkowa</w:delText>
        </w:r>
        <w:r w:rsidDel="0009110E">
          <w:rPr>
            <w:rFonts w:asciiTheme="minorHAnsi" w:hAnsiTheme="minorHAnsi" w:cstheme="minorHAnsi"/>
            <w:b/>
            <w:bCs/>
          </w:rPr>
          <w:br/>
        </w:r>
        <w:r w:rsidRPr="00475655" w:rsidDel="0009110E">
          <w:rPr>
            <w:rFonts w:asciiTheme="minorHAnsi" w:hAnsiTheme="minorHAnsi" w:cstheme="minorHAnsi"/>
            <w:b/>
            <w:bCs/>
          </w:rPr>
          <w:delText>Wymagane parametry techniczne</w:delText>
        </w:r>
        <w:commentRangeEnd w:id="5407"/>
        <w:r w:rsidR="00610851" w:rsidDel="0009110E">
          <w:rPr>
            <w:rStyle w:val="Odwoaniedokomentarza"/>
            <w:rFonts w:ascii="Arial" w:hAnsi="Arial" w:cs="Arial"/>
          </w:rPr>
          <w:commentReference w:id="5407"/>
        </w:r>
      </w:del>
    </w:p>
    <w:p w14:paraId="35F94E52" w14:textId="475E453F" w:rsidR="00B97757" w:rsidDel="0009110E" w:rsidRDefault="00B97757">
      <w:pPr>
        <w:pageBreakBefore/>
        <w:tabs>
          <w:tab w:val="left" w:pos="284"/>
        </w:tabs>
        <w:ind w:left="709" w:hanging="283"/>
        <w:rPr>
          <w:del w:id="5409" w:author="p.muszynski" w:date="2022-03-30T11:24:00Z"/>
          <w:rFonts w:asciiTheme="minorHAnsi" w:hAnsiTheme="minorHAnsi" w:cstheme="minorHAnsi"/>
          <w:sz w:val="24"/>
        </w:rPr>
        <w:pPrChange w:id="5410" w:author="p.muszynski" w:date="2022-03-30T11:24:00Z">
          <w:pPr>
            <w:tabs>
              <w:tab w:val="left" w:pos="284"/>
            </w:tabs>
            <w:ind w:left="709" w:hanging="283"/>
          </w:pPr>
        </w:pPrChange>
      </w:pPr>
    </w:p>
    <w:p w14:paraId="7A6AA9DE" w14:textId="5C7A7E00" w:rsidR="00716A71" w:rsidRPr="00B97757" w:rsidDel="0009110E" w:rsidRDefault="00716A71">
      <w:pPr>
        <w:pageBreakBefore/>
        <w:tabs>
          <w:tab w:val="left" w:pos="284"/>
        </w:tabs>
        <w:ind w:left="709" w:hanging="283"/>
        <w:rPr>
          <w:del w:id="5411" w:author="p.muszynski" w:date="2022-03-30T11:24:00Z"/>
          <w:rFonts w:asciiTheme="minorHAnsi" w:hAnsiTheme="minorHAnsi" w:cstheme="minorHAnsi"/>
          <w:b/>
          <w:bCs/>
          <w:sz w:val="24"/>
        </w:rPr>
        <w:pPrChange w:id="5412" w:author="p.muszynski" w:date="2022-03-30T11:24:00Z">
          <w:pPr>
            <w:tabs>
              <w:tab w:val="left" w:pos="284"/>
            </w:tabs>
            <w:ind w:left="709" w:hanging="283"/>
          </w:pPr>
        </w:pPrChange>
      </w:pPr>
      <w:del w:id="5413" w:author="p.muszynski" w:date="2022-03-30T11:24:00Z">
        <w:r w:rsidRPr="00B97757" w:rsidDel="0009110E">
          <w:rPr>
            <w:rFonts w:asciiTheme="minorHAnsi" w:hAnsiTheme="minorHAnsi" w:cstheme="minorHAnsi"/>
            <w:sz w:val="24"/>
          </w:rPr>
          <w:delText xml:space="preserve">1. </w:delText>
        </w:r>
        <w:r w:rsidR="00B97757" w:rsidDel="0009110E">
          <w:rPr>
            <w:rFonts w:asciiTheme="minorHAnsi" w:hAnsiTheme="minorHAnsi" w:cstheme="minorHAnsi"/>
            <w:sz w:val="24"/>
          </w:rPr>
          <w:delText xml:space="preserve">   </w:delText>
        </w:r>
        <w:r w:rsidRPr="00EB4679" w:rsidDel="0009110E">
          <w:rPr>
            <w:rFonts w:asciiTheme="minorHAnsi" w:hAnsiTheme="minorHAnsi" w:cstheme="minorHAnsi"/>
            <w:sz w:val="24"/>
          </w:rPr>
          <w:delText xml:space="preserve">Rodzaj: </w:delText>
        </w:r>
      </w:del>
      <w:del w:id="5414" w:author="p.muszynski" w:date="2022-03-10T10:56:00Z">
        <w:r w:rsidRPr="00EB4679" w:rsidDel="00A94D5C">
          <w:rPr>
            <w:rFonts w:asciiTheme="minorHAnsi" w:hAnsiTheme="minorHAnsi" w:cstheme="minorHAnsi"/>
            <w:sz w:val="24"/>
          </w:rPr>
          <w:delText>wolnostojąc</w:delText>
        </w:r>
        <w:r w:rsidR="005B581F" w:rsidDel="00A94D5C">
          <w:rPr>
            <w:rFonts w:asciiTheme="minorHAnsi" w:hAnsiTheme="minorHAnsi" w:cstheme="minorHAnsi"/>
            <w:sz w:val="24"/>
          </w:rPr>
          <w:delText>a</w:delText>
        </w:r>
        <w:r w:rsidRPr="00EB4679" w:rsidDel="00A94D5C">
          <w:rPr>
            <w:rFonts w:asciiTheme="minorHAnsi" w:hAnsiTheme="minorHAnsi" w:cstheme="minorHAnsi"/>
            <w:sz w:val="24"/>
          </w:rPr>
          <w:delText xml:space="preserve"> </w:delText>
        </w:r>
        <w:r w:rsidR="005B581F" w:rsidDel="00A94D5C">
          <w:rPr>
            <w:rFonts w:asciiTheme="minorHAnsi" w:hAnsiTheme="minorHAnsi" w:cstheme="minorHAnsi"/>
            <w:sz w:val="24"/>
          </w:rPr>
          <w:delText>tablica</w:delText>
        </w:r>
        <w:r w:rsidRPr="00EB4679" w:rsidDel="00A94D5C">
          <w:rPr>
            <w:rFonts w:asciiTheme="minorHAnsi" w:hAnsiTheme="minorHAnsi" w:cstheme="minorHAnsi"/>
            <w:sz w:val="24"/>
          </w:rPr>
          <w:delText xml:space="preserve"> </w:delText>
        </w:r>
        <w:r w:rsidR="005B581F" w:rsidDel="00A94D5C">
          <w:rPr>
            <w:rFonts w:asciiTheme="minorHAnsi" w:hAnsiTheme="minorHAnsi" w:cstheme="minorHAnsi"/>
            <w:sz w:val="24"/>
          </w:rPr>
          <w:delText xml:space="preserve">kierunkowa </w:delText>
        </w:r>
        <w:r w:rsidRPr="00EB4679" w:rsidDel="00A94D5C">
          <w:rPr>
            <w:rFonts w:asciiTheme="minorHAnsi" w:hAnsiTheme="minorHAnsi" w:cstheme="minorHAnsi"/>
            <w:sz w:val="24"/>
          </w:rPr>
          <w:delText>przestawn</w:delText>
        </w:r>
        <w:r w:rsidR="005B581F" w:rsidDel="00A94D5C">
          <w:rPr>
            <w:rFonts w:asciiTheme="minorHAnsi" w:hAnsiTheme="minorHAnsi" w:cstheme="minorHAnsi"/>
            <w:sz w:val="24"/>
          </w:rPr>
          <w:delText>a</w:delText>
        </w:r>
      </w:del>
      <w:del w:id="5415" w:author="p.muszynski" w:date="2022-03-30T11:24:00Z">
        <w:r w:rsidRPr="00EB4679" w:rsidDel="0009110E">
          <w:rPr>
            <w:rFonts w:asciiTheme="minorHAnsi" w:hAnsiTheme="minorHAnsi" w:cstheme="minorHAnsi"/>
            <w:sz w:val="24"/>
          </w:rPr>
          <w:delText xml:space="preserve"> (zewnętrzn</w:delText>
        </w:r>
        <w:r w:rsidR="005B581F" w:rsidDel="0009110E">
          <w:rPr>
            <w:rFonts w:asciiTheme="minorHAnsi" w:hAnsiTheme="minorHAnsi" w:cstheme="minorHAnsi"/>
            <w:sz w:val="24"/>
          </w:rPr>
          <w:delText>a)</w:delText>
        </w:r>
      </w:del>
    </w:p>
    <w:p w14:paraId="35922821" w14:textId="0D8E0A6E" w:rsidR="00716A71" w:rsidRPr="00EB4679" w:rsidDel="0009110E" w:rsidRDefault="00716A71">
      <w:pPr>
        <w:pageBreakBefore/>
        <w:tabs>
          <w:tab w:val="left" w:pos="284"/>
        </w:tabs>
        <w:ind w:left="709" w:hanging="283"/>
        <w:rPr>
          <w:del w:id="5416" w:author="p.muszynski" w:date="2022-03-30T11:24:00Z"/>
          <w:rFonts w:asciiTheme="minorHAnsi" w:hAnsiTheme="minorHAnsi" w:cstheme="minorHAnsi"/>
          <w:sz w:val="24"/>
        </w:rPr>
        <w:pPrChange w:id="5417" w:author="p.muszynski" w:date="2022-03-30T11:24:00Z">
          <w:pPr>
            <w:tabs>
              <w:tab w:val="left" w:pos="284"/>
            </w:tabs>
            <w:ind w:left="709" w:hanging="283"/>
          </w:pPr>
        </w:pPrChange>
      </w:pPr>
      <w:del w:id="5418" w:author="p.muszynski" w:date="2022-03-30T11:24:00Z">
        <w:r w:rsidRPr="00EB4679" w:rsidDel="0009110E">
          <w:rPr>
            <w:rFonts w:asciiTheme="minorHAnsi" w:hAnsiTheme="minorHAnsi" w:cstheme="minorHAnsi"/>
            <w:sz w:val="24"/>
          </w:rPr>
          <w:delText xml:space="preserve">2. </w:delText>
        </w:r>
        <w:r w:rsidR="00B97757" w:rsidDel="0009110E">
          <w:rPr>
            <w:rFonts w:asciiTheme="minorHAnsi" w:hAnsiTheme="minorHAnsi" w:cstheme="minorHAnsi"/>
            <w:sz w:val="24"/>
          </w:rPr>
          <w:delText xml:space="preserve">   </w:delText>
        </w:r>
        <w:r w:rsidRPr="00EB4679" w:rsidDel="0009110E">
          <w:rPr>
            <w:rFonts w:asciiTheme="minorHAnsi" w:hAnsiTheme="minorHAnsi" w:cstheme="minorHAnsi"/>
            <w:sz w:val="24"/>
          </w:rPr>
          <w:delText xml:space="preserve">Obciążenie podstawy stelaża: </w:delText>
        </w:r>
      </w:del>
      <w:del w:id="5419" w:author="p.muszynski" w:date="2022-03-10T10:56:00Z">
        <w:r w:rsidRPr="00EB4679" w:rsidDel="00A94D5C">
          <w:rPr>
            <w:rFonts w:asciiTheme="minorHAnsi" w:hAnsiTheme="minorHAnsi" w:cstheme="minorHAnsi"/>
            <w:sz w:val="24"/>
          </w:rPr>
          <w:delText xml:space="preserve">prefabrykaty betonowe, </w:delText>
        </w:r>
      </w:del>
      <w:del w:id="5420" w:author="p.muszynski" w:date="2022-03-30T11:24:00Z">
        <w:r w:rsidRPr="00EB4679" w:rsidDel="0009110E">
          <w:rPr>
            <w:rFonts w:asciiTheme="minorHAnsi" w:hAnsiTheme="minorHAnsi" w:cstheme="minorHAnsi"/>
            <w:sz w:val="24"/>
          </w:rPr>
          <w:delText>stopy fundamentow</w:delText>
        </w:r>
      </w:del>
      <w:del w:id="5421" w:author="p.muszynski" w:date="2022-03-10T10:56:00Z">
        <w:r w:rsidRPr="00EB4679" w:rsidDel="00A94D5C">
          <w:rPr>
            <w:rFonts w:asciiTheme="minorHAnsi" w:hAnsiTheme="minorHAnsi" w:cstheme="minorHAnsi"/>
            <w:sz w:val="24"/>
          </w:rPr>
          <w:delText>e</w:delText>
        </w:r>
      </w:del>
      <w:del w:id="5422" w:author="p.muszynski" w:date="2022-03-10T10:57:00Z">
        <w:r w:rsidRPr="00EB4679" w:rsidDel="00A94D5C">
          <w:rPr>
            <w:rFonts w:asciiTheme="minorHAnsi" w:hAnsiTheme="minorHAnsi" w:cstheme="minorHAnsi"/>
            <w:sz w:val="24"/>
          </w:rPr>
          <w:delText xml:space="preserve"> lub inny</w:delText>
        </w:r>
        <w:r w:rsidR="00B97757" w:rsidDel="00A94D5C">
          <w:rPr>
            <w:rFonts w:asciiTheme="minorHAnsi" w:hAnsiTheme="minorHAnsi" w:cstheme="minorHAnsi"/>
            <w:sz w:val="24"/>
          </w:rPr>
          <w:br/>
          <w:delText xml:space="preserve">  </w:delText>
        </w:r>
        <w:r w:rsidRPr="00EB4679" w:rsidDel="00A94D5C">
          <w:rPr>
            <w:rFonts w:asciiTheme="minorHAnsi" w:hAnsiTheme="minorHAnsi" w:cstheme="minorHAnsi"/>
            <w:sz w:val="24"/>
          </w:rPr>
          <w:delText>zamiennik o zbliżonych parametrach</w:delText>
        </w:r>
        <w:r w:rsidR="005B581F" w:rsidDel="00A94D5C">
          <w:rPr>
            <w:rFonts w:asciiTheme="minorHAnsi" w:hAnsiTheme="minorHAnsi" w:cstheme="minorHAnsi"/>
            <w:sz w:val="24"/>
          </w:rPr>
          <w:delText>.</w:delText>
        </w:r>
      </w:del>
    </w:p>
    <w:p w14:paraId="4FA8518D" w14:textId="5721B1CF" w:rsidR="00716A71" w:rsidRPr="00EB4679" w:rsidDel="0009110E" w:rsidRDefault="00716A71">
      <w:pPr>
        <w:pageBreakBefore/>
        <w:tabs>
          <w:tab w:val="left" w:pos="284"/>
        </w:tabs>
        <w:ind w:left="709" w:hanging="283"/>
        <w:rPr>
          <w:del w:id="5423" w:author="p.muszynski" w:date="2022-03-30T11:24:00Z"/>
          <w:rFonts w:asciiTheme="minorHAnsi" w:hAnsiTheme="minorHAnsi" w:cstheme="minorHAnsi"/>
          <w:sz w:val="24"/>
        </w:rPr>
        <w:pPrChange w:id="5424" w:author="p.muszynski" w:date="2022-03-30T11:24:00Z">
          <w:pPr>
            <w:tabs>
              <w:tab w:val="left" w:pos="284"/>
            </w:tabs>
            <w:ind w:left="709" w:hanging="283"/>
          </w:pPr>
        </w:pPrChange>
      </w:pPr>
      <w:del w:id="5425" w:author="p.muszynski" w:date="2022-03-30T11:24:00Z">
        <w:r w:rsidRPr="00EB4679" w:rsidDel="0009110E">
          <w:rPr>
            <w:rFonts w:asciiTheme="minorHAnsi" w:hAnsiTheme="minorHAnsi" w:cstheme="minorHAnsi"/>
            <w:sz w:val="24"/>
          </w:rPr>
          <w:delText xml:space="preserve">3. </w:delText>
        </w:r>
        <w:r w:rsidR="00B97757" w:rsidDel="0009110E">
          <w:rPr>
            <w:rFonts w:asciiTheme="minorHAnsi" w:hAnsiTheme="minorHAnsi" w:cstheme="minorHAnsi"/>
            <w:sz w:val="24"/>
          </w:rPr>
          <w:delText xml:space="preserve">   </w:delText>
        </w:r>
        <w:r w:rsidRPr="00EB4679" w:rsidDel="0009110E">
          <w:rPr>
            <w:rFonts w:asciiTheme="minorHAnsi" w:hAnsiTheme="minorHAnsi" w:cstheme="minorHAnsi"/>
            <w:sz w:val="24"/>
          </w:rPr>
          <w:delText xml:space="preserve">Szerokość </w:delText>
        </w:r>
        <w:r w:rsidR="005B581F" w:rsidDel="0009110E">
          <w:rPr>
            <w:rFonts w:asciiTheme="minorHAnsi" w:hAnsiTheme="minorHAnsi" w:cstheme="minorHAnsi"/>
            <w:sz w:val="24"/>
          </w:rPr>
          <w:delText>tablicy kierunkowej</w:delText>
        </w:r>
        <w:r w:rsidRPr="00EB4679" w:rsidDel="0009110E">
          <w:rPr>
            <w:rFonts w:asciiTheme="minorHAnsi" w:hAnsiTheme="minorHAnsi" w:cstheme="minorHAnsi"/>
            <w:sz w:val="24"/>
          </w:rPr>
          <w:delText xml:space="preserve"> : </w:delText>
        </w:r>
        <w:r w:rsidRPr="00EB4679" w:rsidDel="0009110E">
          <w:rPr>
            <w:rFonts w:asciiTheme="minorHAnsi" w:hAnsiTheme="minorHAnsi" w:cstheme="minorHAnsi"/>
            <w:b/>
            <w:bCs/>
            <w:sz w:val="24"/>
          </w:rPr>
          <w:delText xml:space="preserve">minimum </w:delText>
        </w:r>
        <w:r w:rsidR="000E0870" w:rsidRPr="00EB4679" w:rsidDel="0009110E">
          <w:rPr>
            <w:rFonts w:asciiTheme="minorHAnsi" w:hAnsiTheme="minorHAnsi" w:cstheme="minorHAnsi"/>
            <w:b/>
            <w:bCs/>
            <w:sz w:val="24"/>
          </w:rPr>
          <w:delText>1</w:delText>
        </w:r>
        <w:r w:rsidRPr="00EB4679" w:rsidDel="0009110E">
          <w:rPr>
            <w:rFonts w:asciiTheme="minorHAnsi" w:hAnsiTheme="minorHAnsi" w:cstheme="minorHAnsi"/>
            <w:b/>
            <w:bCs/>
            <w:sz w:val="24"/>
          </w:rPr>
          <w:delText xml:space="preserve"> m</w:delText>
        </w:r>
      </w:del>
    </w:p>
    <w:p w14:paraId="7A9E0C12" w14:textId="5508C9F0" w:rsidR="00716A71" w:rsidRPr="00EB4679" w:rsidDel="0009110E" w:rsidRDefault="00716A71">
      <w:pPr>
        <w:pageBreakBefore/>
        <w:tabs>
          <w:tab w:val="left" w:pos="284"/>
        </w:tabs>
        <w:ind w:left="709" w:hanging="283"/>
        <w:rPr>
          <w:del w:id="5426" w:author="p.muszynski" w:date="2022-03-30T11:24:00Z"/>
          <w:rFonts w:asciiTheme="minorHAnsi" w:hAnsiTheme="minorHAnsi" w:cstheme="minorHAnsi"/>
          <w:sz w:val="24"/>
        </w:rPr>
        <w:pPrChange w:id="5427" w:author="p.muszynski" w:date="2022-03-30T11:24:00Z">
          <w:pPr>
            <w:tabs>
              <w:tab w:val="left" w:pos="284"/>
            </w:tabs>
            <w:ind w:left="709" w:hanging="283"/>
          </w:pPr>
        </w:pPrChange>
      </w:pPr>
      <w:del w:id="5428" w:author="p.muszynski" w:date="2022-03-30T11:24:00Z">
        <w:r w:rsidRPr="00EB4679" w:rsidDel="0009110E">
          <w:rPr>
            <w:rFonts w:asciiTheme="minorHAnsi" w:hAnsiTheme="minorHAnsi" w:cstheme="minorHAnsi"/>
            <w:sz w:val="24"/>
          </w:rPr>
          <w:delText xml:space="preserve">4. </w:delText>
        </w:r>
        <w:r w:rsidR="00B97757" w:rsidDel="0009110E">
          <w:rPr>
            <w:rFonts w:asciiTheme="minorHAnsi" w:hAnsiTheme="minorHAnsi" w:cstheme="minorHAnsi"/>
            <w:sz w:val="24"/>
          </w:rPr>
          <w:delText xml:space="preserve">   </w:delText>
        </w:r>
        <w:r w:rsidRPr="00EB4679" w:rsidDel="0009110E">
          <w:rPr>
            <w:rFonts w:asciiTheme="minorHAnsi" w:hAnsiTheme="minorHAnsi" w:cstheme="minorHAnsi"/>
            <w:sz w:val="24"/>
          </w:rPr>
          <w:delText xml:space="preserve">Wysokość </w:delText>
        </w:r>
        <w:r w:rsidR="005B581F" w:rsidDel="0009110E">
          <w:rPr>
            <w:rFonts w:asciiTheme="minorHAnsi" w:hAnsiTheme="minorHAnsi" w:cstheme="minorHAnsi"/>
            <w:sz w:val="24"/>
          </w:rPr>
          <w:delText>tablicy kierunkowej</w:delText>
        </w:r>
        <w:r w:rsidRPr="00EB4679" w:rsidDel="0009110E">
          <w:rPr>
            <w:rFonts w:asciiTheme="minorHAnsi" w:hAnsiTheme="minorHAnsi" w:cstheme="minorHAnsi"/>
            <w:sz w:val="24"/>
          </w:rPr>
          <w:delText xml:space="preserve"> : </w:delText>
        </w:r>
        <w:r w:rsidRPr="00EB4679" w:rsidDel="0009110E">
          <w:rPr>
            <w:rFonts w:asciiTheme="minorHAnsi" w:hAnsiTheme="minorHAnsi" w:cstheme="minorHAnsi"/>
            <w:b/>
            <w:bCs/>
            <w:sz w:val="24"/>
          </w:rPr>
          <w:delText xml:space="preserve">minimum </w:delText>
        </w:r>
        <w:r w:rsidR="000E0870" w:rsidRPr="00EB4679" w:rsidDel="0009110E">
          <w:rPr>
            <w:rFonts w:asciiTheme="minorHAnsi" w:hAnsiTheme="minorHAnsi" w:cstheme="minorHAnsi"/>
            <w:b/>
            <w:bCs/>
            <w:sz w:val="24"/>
          </w:rPr>
          <w:delText>0,3</w:delText>
        </w:r>
        <w:r w:rsidRPr="00EB4679" w:rsidDel="0009110E">
          <w:rPr>
            <w:rFonts w:asciiTheme="minorHAnsi" w:hAnsiTheme="minorHAnsi" w:cstheme="minorHAnsi"/>
            <w:b/>
            <w:bCs/>
            <w:sz w:val="24"/>
          </w:rPr>
          <w:delText xml:space="preserve"> m</w:delText>
        </w:r>
      </w:del>
    </w:p>
    <w:p w14:paraId="496D0187" w14:textId="0D340624" w:rsidR="00716A71" w:rsidDel="00A94D5C" w:rsidRDefault="00716A71">
      <w:pPr>
        <w:pageBreakBefore/>
        <w:tabs>
          <w:tab w:val="left" w:pos="284"/>
        </w:tabs>
        <w:ind w:left="709" w:hanging="283"/>
        <w:rPr>
          <w:del w:id="5429" w:author="p.muszynski" w:date="2022-03-10T10:57:00Z"/>
          <w:rFonts w:asciiTheme="minorHAnsi" w:hAnsiTheme="minorHAnsi" w:cstheme="minorHAnsi"/>
          <w:sz w:val="24"/>
        </w:rPr>
        <w:pPrChange w:id="5430" w:author="p.muszynski" w:date="2022-03-30T11:24:00Z">
          <w:pPr>
            <w:tabs>
              <w:tab w:val="left" w:pos="284"/>
            </w:tabs>
            <w:ind w:left="709" w:hanging="283"/>
          </w:pPr>
        </w:pPrChange>
      </w:pPr>
      <w:del w:id="5431" w:author="p.muszynski" w:date="2022-03-30T11:24:00Z">
        <w:r w:rsidRPr="00EB4679" w:rsidDel="0009110E">
          <w:rPr>
            <w:rFonts w:asciiTheme="minorHAnsi" w:hAnsiTheme="minorHAnsi" w:cstheme="minorHAnsi"/>
            <w:sz w:val="24"/>
          </w:rPr>
          <w:delText xml:space="preserve">5. </w:delText>
        </w:r>
        <w:r w:rsidR="00B97757" w:rsidDel="0009110E">
          <w:rPr>
            <w:rFonts w:asciiTheme="minorHAnsi" w:hAnsiTheme="minorHAnsi" w:cstheme="minorHAnsi"/>
            <w:sz w:val="24"/>
          </w:rPr>
          <w:delText xml:space="preserve">   </w:delText>
        </w:r>
        <w:r w:rsidRPr="00EB4679" w:rsidDel="0009110E">
          <w:rPr>
            <w:rFonts w:asciiTheme="minorHAnsi" w:hAnsiTheme="minorHAnsi" w:cstheme="minorHAnsi"/>
            <w:sz w:val="24"/>
          </w:rPr>
          <w:delText>Dodatkowe wymagania techniczne :</w:delText>
        </w:r>
      </w:del>
    </w:p>
    <w:p w14:paraId="013717A1" w14:textId="0F1DF34A" w:rsidR="000E0870" w:rsidRPr="00A94D5C" w:rsidDel="008811AC" w:rsidRDefault="000E0870">
      <w:pPr>
        <w:pageBreakBefore/>
        <w:tabs>
          <w:tab w:val="left" w:pos="2525"/>
        </w:tabs>
        <w:rPr>
          <w:del w:id="5432" w:author="p.muszynski" w:date="2021-11-03T14:54:00Z"/>
          <w:rFonts w:asciiTheme="minorHAnsi" w:hAnsiTheme="minorHAnsi" w:cstheme="minorHAnsi"/>
          <w:rPrChange w:id="5433" w:author="p.muszynski" w:date="2022-03-10T10:57:00Z">
            <w:rPr>
              <w:del w:id="5434" w:author="p.muszynski" w:date="2021-11-03T14:54:00Z"/>
            </w:rPr>
          </w:rPrChange>
        </w:rPr>
        <w:pPrChange w:id="5435" w:author="p.muszynski" w:date="2022-03-30T11:24:00Z">
          <w:pPr>
            <w:pStyle w:val="Akapitzlist"/>
            <w:numPr>
              <w:numId w:val="131"/>
            </w:numPr>
            <w:tabs>
              <w:tab w:val="left" w:pos="2525"/>
            </w:tabs>
            <w:ind w:left="1440" w:hanging="360"/>
          </w:pPr>
        </w:pPrChange>
      </w:pPr>
      <w:del w:id="5436" w:author="p.muszynski" w:date="2022-03-10T10:57:00Z">
        <w:r w:rsidRPr="00A94D5C" w:rsidDel="00A94D5C">
          <w:rPr>
            <w:rFonts w:asciiTheme="minorHAnsi" w:hAnsiTheme="minorHAnsi" w:cstheme="minorHAnsi"/>
            <w:rPrChange w:id="5437" w:author="p.muszynski" w:date="2022-03-10T10:57:00Z">
              <w:rPr/>
            </w:rPrChange>
          </w:rPr>
          <w:delText>Elementy konstrukcyjne stelaża muszą być wymienne.</w:delText>
        </w:r>
      </w:del>
    </w:p>
    <w:p w14:paraId="39923C27" w14:textId="5FBC9091" w:rsidR="000E0870" w:rsidRPr="008811AC" w:rsidDel="008811AC" w:rsidRDefault="000E0870">
      <w:pPr>
        <w:pStyle w:val="Akapitzlist"/>
        <w:pageBreakBefore/>
        <w:numPr>
          <w:ilvl w:val="0"/>
          <w:numId w:val="131"/>
        </w:numPr>
        <w:tabs>
          <w:tab w:val="left" w:pos="2525"/>
        </w:tabs>
        <w:rPr>
          <w:del w:id="5438" w:author="p.muszynski" w:date="2021-11-03T14:54:00Z"/>
          <w:rFonts w:asciiTheme="minorHAnsi" w:hAnsiTheme="minorHAnsi" w:cstheme="minorHAnsi"/>
        </w:rPr>
        <w:pPrChange w:id="5439" w:author="p.muszynski" w:date="2022-03-30T11:24:00Z">
          <w:pPr>
            <w:pStyle w:val="Akapitzlist"/>
            <w:numPr>
              <w:numId w:val="131"/>
            </w:numPr>
            <w:tabs>
              <w:tab w:val="left" w:pos="2525"/>
            </w:tabs>
            <w:ind w:left="1440" w:hanging="360"/>
          </w:pPr>
        </w:pPrChange>
      </w:pPr>
      <w:del w:id="5440" w:author="p.muszynski" w:date="2022-03-30T11:24:00Z">
        <w:r w:rsidRPr="008811AC" w:rsidDel="0009110E">
          <w:rPr>
            <w:rFonts w:asciiTheme="minorHAnsi" w:hAnsiTheme="minorHAnsi" w:cstheme="minorHAnsi"/>
            <w:rPrChange w:id="5441" w:author="p.muszynski" w:date="2021-11-03T14:54:00Z">
              <w:rPr/>
            </w:rPrChange>
          </w:rPr>
          <w:delText xml:space="preserve">Elementy konstrukcyjne muszą być zabezpieczone antykorozyjnie </w:delText>
        </w:r>
        <w:r w:rsidRPr="008811AC" w:rsidDel="0009110E">
          <w:rPr>
            <w:rFonts w:asciiTheme="minorHAnsi" w:hAnsiTheme="minorHAnsi" w:cstheme="minorHAnsi"/>
            <w:rPrChange w:id="5442" w:author="p.muszynski" w:date="2021-11-03T14:55:00Z">
              <w:rPr/>
            </w:rPrChange>
          </w:rPr>
          <w:delText>(preferowana konstrukcja stelaża z elementów ocynkowanych).</w:delText>
        </w:r>
      </w:del>
    </w:p>
    <w:p w14:paraId="5C1DE06A" w14:textId="739C20DC" w:rsidR="000E0870" w:rsidRPr="00EB4679" w:rsidDel="0009110E" w:rsidRDefault="000E0870">
      <w:pPr>
        <w:pageBreakBefore/>
        <w:tabs>
          <w:tab w:val="left" w:pos="284"/>
        </w:tabs>
        <w:ind w:left="709" w:hanging="283"/>
        <w:rPr>
          <w:del w:id="5443" w:author="p.muszynski" w:date="2022-03-30T11:24:00Z"/>
          <w:rFonts w:asciiTheme="minorHAnsi" w:hAnsiTheme="minorHAnsi" w:cstheme="minorHAnsi"/>
          <w:sz w:val="24"/>
        </w:rPr>
        <w:pPrChange w:id="5444" w:author="p.muszynski" w:date="2022-03-30T11:24:00Z">
          <w:pPr>
            <w:tabs>
              <w:tab w:val="left" w:pos="284"/>
            </w:tabs>
            <w:ind w:left="709" w:hanging="283"/>
          </w:pPr>
        </w:pPrChange>
      </w:pPr>
    </w:p>
    <w:p w14:paraId="59D62141" w14:textId="47A5907B" w:rsidR="00716A71" w:rsidRPr="00EB4679" w:rsidDel="0009110E" w:rsidRDefault="00716A71">
      <w:pPr>
        <w:pStyle w:val="Akapitzlist"/>
        <w:pageBreakBefore/>
        <w:tabs>
          <w:tab w:val="left" w:pos="284"/>
        </w:tabs>
        <w:ind w:left="284"/>
        <w:rPr>
          <w:del w:id="5445" w:author="p.muszynski" w:date="2022-03-30T11:24:00Z"/>
          <w:rFonts w:asciiTheme="minorHAnsi" w:hAnsiTheme="minorHAnsi" w:cstheme="minorHAnsi"/>
          <w:b/>
          <w:bCs/>
        </w:rPr>
        <w:pPrChange w:id="5446" w:author="p.muszynski" w:date="2022-03-30T11:24:00Z">
          <w:pPr>
            <w:pStyle w:val="Akapitzlist"/>
            <w:tabs>
              <w:tab w:val="left" w:pos="284"/>
            </w:tabs>
            <w:ind w:left="284"/>
          </w:pPr>
        </w:pPrChange>
      </w:pPr>
    </w:p>
    <w:p w14:paraId="55477938" w14:textId="31F0E164" w:rsidR="007E666E" w:rsidDel="0009110E" w:rsidRDefault="007E666E">
      <w:pPr>
        <w:pStyle w:val="Formularzeizaczniki"/>
        <w:pageBreakBefore/>
        <w:jc w:val="both"/>
        <w:rPr>
          <w:del w:id="5447" w:author="p.muszynski" w:date="2022-03-30T11:24:00Z"/>
          <w:rFonts w:ascii="Calibri" w:hAnsi="Calibri" w:cs="Calibri"/>
          <w:sz w:val="24"/>
          <w:szCs w:val="24"/>
        </w:rPr>
      </w:pPr>
      <w:del w:id="5448" w:author="p.muszynski" w:date="2022-03-30T11:24:00Z">
        <w:r w:rsidDel="0009110E">
          <w:rPr>
            <w:rFonts w:ascii="Calibri" w:hAnsi="Calibri" w:cs="Calibri"/>
            <w:sz w:val="24"/>
            <w:szCs w:val="24"/>
          </w:rPr>
          <w:delText>Załącznik nr 7 do SIWP</w:delText>
        </w:r>
        <w:r w:rsidRPr="007C65BA" w:rsidDel="0009110E">
          <w:rPr>
            <w:rFonts w:ascii="Calibri" w:hAnsi="Calibri" w:cs="Calibri"/>
            <w:sz w:val="24"/>
            <w:szCs w:val="24"/>
          </w:rPr>
          <w:delText xml:space="preserve"> – </w:delText>
        </w:r>
        <w:r w:rsidDel="0009110E">
          <w:rPr>
            <w:rFonts w:ascii="Calibri" w:hAnsi="Calibri" w:cs="Calibri"/>
            <w:sz w:val="24"/>
            <w:szCs w:val="24"/>
          </w:rPr>
          <w:delText>Umowa.</w:delText>
        </w:r>
      </w:del>
    </w:p>
    <w:p w14:paraId="4DD890C0" w14:textId="0103798C" w:rsidR="007E666E" w:rsidDel="0009110E" w:rsidRDefault="007E666E">
      <w:pPr>
        <w:pageBreakBefore/>
        <w:rPr>
          <w:del w:id="5449" w:author="p.muszynski" w:date="2022-03-30T11:24:00Z"/>
          <w:rFonts w:ascii="Calibri" w:hAnsi="Calibri" w:cs="Calibri"/>
          <w:bCs/>
          <w:i/>
          <w:kern w:val="1"/>
          <w:sz w:val="24"/>
        </w:rPr>
        <w:pPrChange w:id="5450" w:author="p.muszynski" w:date="2022-03-30T11:24:00Z">
          <w:pPr/>
        </w:pPrChange>
      </w:pPr>
    </w:p>
    <w:p w14:paraId="22EFBA52" w14:textId="174D6208" w:rsidR="007E666E" w:rsidDel="0009110E" w:rsidRDefault="007E666E">
      <w:pPr>
        <w:pageBreakBefore/>
        <w:jc w:val="center"/>
        <w:rPr>
          <w:del w:id="5451" w:author="p.muszynski" w:date="2022-03-30T11:24:00Z"/>
          <w:rFonts w:ascii="Calibri" w:hAnsi="Calibri"/>
          <w:b/>
          <w:bCs/>
          <w:sz w:val="24"/>
        </w:rPr>
        <w:pPrChange w:id="5452" w:author="p.muszynski" w:date="2022-03-30T11:24:00Z">
          <w:pPr>
            <w:jc w:val="center"/>
          </w:pPr>
        </w:pPrChange>
      </w:pPr>
      <w:del w:id="5453" w:author="p.muszynski" w:date="2022-03-30T11:24:00Z">
        <w:r w:rsidDel="0009110E">
          <w:rPr>
            <w:rFonts w:ascii="Calibri" w:hAnsi="Calibri"/>
            <w:b/>
            <w:bCs/>
            <w:sz w:val="24"/>
          </w:rPr>
          <w:delText>UMOWA</w:delText>
        </w:r>
      </w:del>
    </w:p>
    <w:p w14:paraId="61CB93D5" w14:textId="0EB699B6" w:rsidR="007E666E" w:rsidDel="0009110E" w:rsidRDefault="007E666E">
      <w:pPr>
        <w:pageBreakBefore/>
        <w:rPr>
          <w:del w:id="5454" w:author="p.muszynski" w:date="2022-03-30T11:24:00Z"/>
          <w:rFonts w:ascii="Calibri" w:hAnsi="Calibri"/>
          <w:b/>
          <w:bCs/>
          <w:sz w:val="24"/>
        </w:rPr>
        <w:pPrChange w:id="5455" w:author="p.muszynski" w:date="2022-03-30T11:24:00Z">
          <w:pPr/>
        </w:pPrChange>
      </w:pPr>
    </w:p>
    <w:p w14:paraId="59F34D7C" w14:textId="3E96E794" w:rsidR="007E666E" w:rsidRPr="00914D38" w:rsidDel="0009110E" w:rsidRDefault="007E666E">
      <w:pPr>
        <w:pageBreakBefore/>
        <w:spacing w:line="240" w:lineRule="auto"/>
        <w:rPr>
          <w:del w:id="5456" w:author="p.muszynski" w:date="2022-03-30T11:24:00Z"/>
          <w:rFonts w:ascii="Calibri" w:hAnsi="Calibri" w:cs="Calibri"/>
          <w:sz w:val="24"/>
        </w:rPr>
        <w:pPrChange w:id="5457" w:author="p.muszynski" w:date="2022-03-30T11:24:00Z">
          <w:pPr>
            <w:spacing w:line="240" w:lineRule="auto"/>
          </w:pPr>
        </w:pPrChange>
      </w:pPr>
      <w:del w:id="5458" w:author="p.muszynski" w:date="2022-03-30T11:24:00Z">
        <w:r w:rsidRPr="00914D38" w:rsidDel="0009110E">
          <w:rPr>
            <w:rFonts w:ascii="Calibri" w:hAnsi="Calibri" w:cs="Calibri"/>
            <w:sz w:val="24"/>
          </w:rPr>
          <w:delText>zawarta w Wałbrzychu, w dniu _____________________ 20</w:delText>
        </w:r>
        <w:r w:rsidDel="0009110E">
          <w:rPr>
            <w:rFonts w:ascii="Calibri" w:hAnsi="Calibri" w:cs="Calibri"/>
            <w:sz w:val="24"/>
          </w:rPr>
          <w:delText>21</w:delText>
        </w:r>
        <w:r w:rsidRPr="00914D38" w:rsidDel="0009110E">
          <w:rPr>
            <w:rFonts w:ascii="Calibri" w:hAnsi="Calibri" w:cs="Calibri"/>
            <w:sz w:val="24"/>
          </w:rPr>
          <w:delText xml:space="preserve"> r. pomiędzy:</w:delText>
        </w:r>
      </w:del>
    </w:p>
    <w:p w14:paraId="65F07898" w14:textId="3E3EDDED" w:rsidR="007E666E" w:rsidDel="0009110E" w:rsidRDefault="007E666E">
      <w:pPr>
        <w:pageBreakBefore/>
        <w:rPr>
          <w:del w:id="5459" w:author="p.muszynski" w:date="2022-03-30T11:24:00Z"/>
          <w:rFonts w:ascii="Calibri" w:hAnsi="Calibri"/>
          <w:b/>
          <w:bCs/>
          <w:sz w:val="24"/>
        </w:rPr>
        <w:pPrChange w:id="5460" w:author="p.muszynski" w:date="2022-03-30T11:24:00Z">
          <w:pPr/>
        </w:pPrChange>
      </w:pPr>
    </w:p>
    <w:p w14:paraId="554F444C" w14:textId="090F5FB5" w:rsidR="007E666E" w:rsidDel="0009110E" w:rsidRDefault="007E666E">
      <w:pPr>
        <w:pStyle w:val="NormalnyWeb"/>
        <w:pageBreakBefore/>
        <w:spacing w:before="0" w:after="0" w:line="276" w:lineRule="auto"/>
        <w:jc w:val="both"/>
        <w:rPr>
          <w:del w:id="5461" w:author="p.muszynski" w:date="2022-03-30T11:24:00Z"/>
          <w:rFonts w:ascii="Calibri" w:hAnsi="Calibri" w:cs="Calibri"/>
        </w:rPr>
        <w:pPrChange w:id="5462" w:author="p.muszynski" w:date="2022-03-30T11:24:00Z">
          <w:pPr>
            <w:pStyle w:val="NormalnyWeb"/>
            <w:spacing w:before="0" w:after="0" w:line="276" w:lineRule="auto"/>
            <w:jc w:val="both"/>
          </w:pPr>
        </w:pPrChange>
      </w:pPr>
      <w:del w:id="5463" w:author="p.muszynski" w:date="2022-03-30T11:24:00Z">
        <w:r w:rsidRPr="00914D38" w:rsidDel="0009110E">
          <w:rPr>
            <w:rFonts w:ascii="Calibri" w:hAnsi="Calibri" w:cs="Calibri"/>
            <w:b/>
          </w:rPr>
          <w:delText>Wałbrzyską Specjalną Strefą Ekonomiczną „INVEST–PARK” sp. z o.o.</w:delText>
        </w:r>
        <w:r w:rsidRPr="00914D38" w:rsidDel="0009110E">
          <w:rPr>
            <w:rFonts w:ascii="Calibri" w:hAnsi="Calibri" w:cs="Calibri"/>
          </w:rPr>
          <w:delText xml:space="preserve"> z siedzibą w Wałbrzychu, adres: ul. Uczniowska 16, 58-306 Wałbrzych, posiadającą kapitał zakładowy w wysokości </w:delText>
        </w:r>
        <w:r w:rsidDel="0009110E">
          <w:rPr>
            <w:rFonts w:ascii="Calibri" w:hAnsi="Calibri" w:cs="Calibri"/>
          </w:rPr>
          <w:delText>435.890.000</w:delText>
        </w:r>
        <w:r w:rsidRPr="00914D38" w:rsidDel="0009110E">
          <w:rPr>
            <w:rFonts w:ascii="Calibri" w:hAnsi="Calibri" w:cs="Calibri"/>
          </w:rPr>
          <w:delText xml:space="preserve"> zł, wpisaną do rejestru przedsiębiorców przez Sad Rejonowy dla Wrocławia – Fabrycznej Wydział IX Gospodarczy Krajowego Rejestru Sądowego pod numerem KRS 0000059084, NIP 886-20-81-325, REGON 890572595, zwaną dalej </w:delText>
        </w:r>
        <w:r w:rsidRPr="00914D38" w:rsidDel="0009110E">
          <w:rPr>
            <w:rFonts w:ascii="Calibri" w:hAnsi="Calibri" w:cs="Calibri"/>
            <w:b/>
          </w:rPr>
          <w:delText>„Zamawiającym”</w:delText>
        </w:r>
        <w:r w:rsidRPr="00914D38" w:rsidDel="0009110E">
          <w:rPr>
            <w:rFonts w:ascii="Calibri" w:hAnsi="Calibri" w:cs="Calibri"/>
          </w:rPr>
          <w:delText>, reprezentowaną przez:</w:delText>
        </w:r>
      </w:del>
    </w:p>
    <w:p w14:paraId="5CFBF2B9" w14:textId="2DD75F26" w:rsidR="007E666E" w:rsidDel="0009110E" w:rsidRDefault="007E666E">
      <w:pPr>
        <w:pStyle w:val="NormalnyWeb"/>
        <w:pageBreakBefore/>
        <w:spacing w:before="0" w:after="0" w:line="276" w:lineRule="auto"/>
        <w:jc w:val="both"/>
        <w:rPr>
          <w:del w:id="5464" w:author="p.muszynski" w:date="2022-03-30T11:24:00Z"/>
          <w:rFonts w:ascii="Calibri" w:hAnsi="Calibri" w:cs="Calibri"/>
        </w:rPr>
        <w:pPrChange w:id="5465" w:author="p.muszynski" w:date="2022-03-30T11:24:00Z">
          <w:pPr>
            <w:pStyle w:val="NormalnyWeb"/>
            <w:spacing w:before="0" w:after="0" w:line="276" w:lineRule="auto"/>
            <w:jc w:val="both"/>
          </w:pPr>
        </w:pPrChange>
      </w:pPr>
    </w:p>
    <w:p w14:paraId="489B7840" w14:textId="55DA4AE1" w:rsidR="007E666E" w:rsidDel="0009110E" w:rsidRDefault="007E666E">
      <w:pPr>
        <w:pStyle w:val="NormalnyWeb"/>
        <w:pageBreakBefore/>
        <w:spacing w:before="0" w:after="0" w:line="276" w:lineRule="auto"/>
        <w:jc w:val="both"/>
        <w:rPr>
          <w:del w:id="5466" w:author="p.muszynski" w:date="2022-03-30T11:24:00Z"/>
          <w:rFonts w:ascii="Calibri" w:hAnsi="Calibri" w:cs="Calibri"/>
        </w:rPr>
        <w:pPrChange w:id="5467" w:author="p.muszynski" w:date="2022-03-30T11:24:00Z">
          <w:pPr>
            <w:pStyle w:val="NormalnyWeb"/>
            <w:spacing w:before="0" w:after="0" w:line="276" w:lineRule="auto"/>
            <w:jc w:val="both"/>
          </w:pPr>
        </w:pPrChange>
      </w:pPr>
      <w:del w:id="5468" w:author="p.muszynski" w:date="2022-03-30T11:24:00Z">
        <w:r w:rsidDel="0009110E">
          <w:rPr>
            <w:rFonts w:ascii="Calibri" w:hAnsi="Calibri" w:cs="Calibri"/>
            <w:b/>
            <w:bCs/>
          </w:rPr>
          <w:delText>____________</w:delText>
        </w:r>
        <w:r w:rsidDel="0009110E">
          <w:rPr>
            <w:rFonts w:ascii="Calibri" w:hAnsi="Calibri" w:cs="Calibri"/>
          </w:rPr>
          <w:delText xml:space="preserve"> - Prezes Zarządu,</w:delText>
        </w:r>
      </w:del>
    </w:p>
    <w:p w14:paraId="0F610F50" w14:textId="2336B664" w:rsidR="007E666E" w:rsidDel="0009110E" w:rsidRDefault="007E666E">
      <w:pPr>
        <w:pStyle w:val="NormalnyWeb"/>
        <w:pageBreakBefore/>
        <w:spacing w:before="0" w:after="0" w:line="276" w:lineRule="auto"/>
        <w:jc w:val="both"/>
        <w:rPr>
          <w:del w:id="5469" w:author="p.muszynski" w:date="2022-03-30T11:24:00Z"/>
          <w:rFonts w:ascii="Calibri" w:hAnsi="Calibri" w:cs="Calibri"/>
        </w:rPr>
        <w:pPrChange w:id="5470" w:author="p.muszynski" w:date="2022-03-30T11:24:00Z">
          <w:pPr>
            <w:pStyle w:val="NormalnyWeb"/>
            <w:spacing w:before="0" w:after="0" w:line="276" w:lineRule="auto"/>
            <w:jc w:val="both"/>
          </w:pPr>
        </w:pPrChange>
      </w:pPr>
      <w:del w:id="5471" w:author="p.muszynski" w:date="2022-03-30T11:24:00Z">
        <w:r w:rsidDel="0009110E">
          <w:rPr>
            <w:rFonts w:ascii="Calibri" w:hAnsi="Calibri" w:cs="Calibri"/>
            <w:b/>
            <w:bCs/>
          </w:rPr>
          <w:delText>____________</w:delText>
        </w:r>
        <w:r w:rsidDel="0009110E">
          <w:rPr>
            <w:rFonts w:ascii="Calibri" w:hAnsi="Calibri" w:cs="Calibri"/>
          </w:rPr>
          <w:delText xml:space="preserve"> - Wiceprezes Zarządu,</w:delText>
        </w:r>
      </w:del>
    </w:p>
    <w:p w14:paraId="19951E4C" w14:textId="04FFD719" w:rsidR="007E666E" w:rsidDel="0009110E" w:rsidRDefault="007E666E">
      <w:pPr>
        <w:pStyle w:val="NormalnyWeb"/>
        <w:pageBreakBefore/>
        <w:spacing w:before="0" w:after="0" w:line="360" w:lineRule="auto"/>
        <w:jc w:val="both"/>
        <w:rPr>
          <w:del w:id="5472" w:author="p.muszynski" w:date="2022-03-30T11:24:00Z"/>
          <w:rFonts w:ascii="Calibri" w:hAnsi="Calibri" w:cs="Calibri"/>
        </w:rPr>
        <w:pPrChange w:id="5473" w:author="p.muszynski" w:date="2022-03-30T11:24:00Z">
          <w:pPr>
            <w:pStyle w:val="NormalnyWeb"/>
            <w:spacing w:before="0" w:after="0" w:line="360" w:lineRule="auto"/>
            <w:jc w:val="both"/>
          </w:pPr>
        </w:pPrChange>
      </w:pPr>
    </w:p>
    <w:p w14:paraId="08B7FFDC" w14:textId="1A6B8410" w:rsidR="007E666E" w:rsidDel="0009110E" w:rsidRDefault="007E666E">
      <w:pPr>
        <w:pStyle w:val="NormalnyWeb"/>
        <w:pageBreakBefore/>
        <w:spacing w:before="0" w:after="0" w:line="276" w:lineRule="auto"/>
        <w:jc w:val="both"/>
        <w:rPr>
          <w:del w:id="5474" w:author="p.muszynski" w:date="2022-03-30T11:24:00Z"/>
          <w:rFonts w:ascii="Calibri" w:hAnsi="Calibri" w:cs="Calibri"/>
        </w:rPr>
        <w:pPrChange w:id="5475" w:author="p.muszynski" w:date="2022-03-30T11:24:00Z">
          <w:pPr>
            <w:pStyle w:val="NormalnyWeb"/>
            <w:spacing w:before="0" w:after="0" w:line="276" w:lineRule="auto"/>
            <w:jc w:val="both"/>
          </w:pPr>
        </w:pPrChange>
      </w:pPr>
      <w:del w:id="5476" w:author="p.muszynski" w:date="2022-03-30T11:24:00Z">
        <w:r w:rsidDel="0009110E">
          <w:rPr>
            <w:rFonts w:ascii="Calibri" w:hAnsi="Calibri" w:cs="Calibri"/>
          </w:rPr>
          <w:delText>a</w:delText>
        </w:r>
      </w:del>
    </w:p>
    <w:p w14:paraId="15DF61E2" w14:textId="29B609C5" w:rsidR="007E666E" w:rsidDel="0009110E" w:rsidRDefault="007E666E">
      <w:pPr>
        <w:pStyle w:val="NormalnyWeb"/>
        <w:pageBreakBefore/>
        <w:spacing w:before="0" w:after="0" w:line="276" w:lineRule="auto"/>
        <w:jc w:val="both"/>
        <w:rPr>
          <w:del w:id="5477" w:author="p.muszynski" w:date="2022-03-30T11:24:00Z"/>
          <w:rFonts w:ascii="Calibri" w:hAnsi="Calibri" w:cs="Calibri"/>
        </w:rPr>
        <w:pPrChange w:id="5478" w:author="p.muszynski" w:date="2022-03-30T11:24:00Z">
          <w:pPr>
            <w:pStyle w:val="NormalnyWeb"/>
            <w:spacing w:before="0" w:after="0" w:line="276" w:lineRule="auto"/>
            <w:jc w:val="both"/>
          </w:pPr>
        </w:pPrChange>
      </w:pPr>
    </w:p>
    <w:p w14:paraId="35BACF1A" w14:textId="32189484" w:rsidR="007E666E" w:rsidDel="0009110E" w:rsidRDefault="007E666E">
      <w:pPr>
        <w:pStyle w:val="NormalnyWeb"/>
        <w:pageBreakBefore/>
        <w:spacing w:before="0" w:after="0" w:line="276" w:lineRule="auto"/>
        <w:jc w:val="both"/>
        <w:rPr>
          <w:del w:id="5479" w:author="p.muszynski" w:date="2022-03-30T11:24:00Z"/>
          <w:rFonts w:ascii="Calibri" w:hAnsi="Calibri" w:cs="Calibri"/>
        </w:rPr>
        <w:pPrChange w:id="5480" w:author="p.muszynski" w:date="2022-03-30T11:24:00Z">
          <w:pPr>
            <w:pStyle w:val="NormalnyWeb"/>
            <w:spacing w:before="0" w:after="0" w:line="276" w:lineRule="auto"/>
            <w:jc w:val="both"/>
          </w:pPr>
        </w:pPrChange>
      </w:pPr>
      <w:del w:id="5481" w:author="p.muszynski" w:date="2022-03-30T11:24:00Z">
        <w:r w:rsidDel="0009110E">
          <w:rPr>
            <w:rFonts w:ascii="Calibri" w:hAnsi="Calibri" w:cs="Calibri"/>
          </w:rPr>
          <w:delText>_________________________________________________ z siedzibą w ________________</w:delText>
        </w:r>
      </w:del>
    </w:p>
    <w:p w14:paraId="5AA7F488" w14:textId="70092D49" w:rsidR="007E666E" w:rsidDel="0009110E" w:rsidRDefault="007E666E">
      <w:pPr>
        <w:pStyle w:val="NormalnyWeb"/>
        <w:pageBreakBefore/>
        <w:spacing w:before="0" w:after="0" w:line="276" w:lineRule="auto"/>
        <w:jc w:val="both"/>
        <w:rPr>
          <w:del w:id="5482" w:author="p.muszynski" w:date="2022-03-30T11:24:00Z"/>
          <w:rFonts w:ascii="Calibri" w:hAnsi="Calibri" w:cs="Calibri"/>
        </w:rPr>
        <w:pPrChange w:id="5483" w:author="p.muszynski" w:date="2022-03-30T11:24:00Z">
          <w:pPr>
            <w:pStyle w:val="NormalnyWeb"/>
            <w:spacing w:before="0" w:after="0" w:line="276" w:lineRule="auto"/>
            <w:jc w:val="both"/>
          </w:pPr>
        </w:pPrChange>
      </w:pPr>
      <w:del w:id="5484" w:author="p.muszynski" w:date="2022-03-30T11:24:00Z">
        <w:r w:rsidDel="0009110E">
          <w:rPr>
            <w:rFonts w:ascii="Calibri" w:hAnsi="Calibri" w:cs="Calibri"/>
          </w:rPr>
          <w:delText xml:space="preserve">Adres: ul. ___________________________________________________ posiadającą kapitał zakładowy w wysokości _____________ zł, wpisaną do rejestru przedsiębiorców </w:delText>
        </w:r>
        <w:r w:rsidDel="0009110E">
          <w:rPr>
            <w:rFonts w:ascii="Calibri" w:hAnsi="Calibri" w:cs="Calibri"/>
          </w:rPr>
          <w:br/>
          <w:delText xml:space="preserve">przez Sąd Rejonowy _____________________________________ Wydział _________________________ Gospodarczy Krajowego Rejestru Sądowego pod numerem KRS _______________________ NIP ________________________, REGON ______________ zwaną dalej „Wykonawcą”, reprezentowaną przez: </w:delText>
        </w:r>
      </w:del>
    </w:p>
    <w:p w14:paraId="785CE84F" w14:textId="4EB1C981" w:rsidR="007E666E" w:rsidDel="0009110E" w:rsidRDefault="007E666E">
      <w:pPr>
        <w:pStyle w:val="NormalnyWeb"/>
        <w:pageBreakBefore/>
        <w:spacing w:before="0" w:after="0" w:line="276" w:lineRule="auto"/>
        <w:jc w:val="both"/>
        <w:rPr>
          <w:del w:id="5485" w:author="p.muszynski" w:date="2022-03-30T11:24:00Z"/>
          <w:rFonts w:ascii="Calibri" w:hAnsi="Calibri" w:cs="Calibri"/>
        </w:rPr>
        <w:pPrChange w:id="5486" w:author="p.muszynski" w:date="2022-03-30T11:24:00Z">
          <w:pPr>
            <w:pStyle w:val="NormalnyWeb"/>
            <w:spacing w:before="0" w:after="0" w:line="276" w:lineRule="auto"/>
            <w:jc w:val="both"/>
          </w:pPr>
        </w:pPrChange>
      </w:pPr>
      <w:del w:id="5487" w:author="p.muszynski" w:date="2022-03-30T11:24:00Z">
        <w:r w:rsidDel="0009110E">
          <w:rPr>
            <w:rFonts w:ascii="Calibri" w:hAnsi="Calibri" w:cs="Calibri"/>
          </w:rPr>
          <w:delText>__________________________</w:delText>
        </w:r>
      </w:del>
    </w:p>
    <w:p w14:paraId="1F4915EA" w14:textId="158C4769" w:rsidR="007E666E" w:rsidDel="0009110E" w:rsidRDefault="007E666E">
      <w:pPr>
        <w:pStyle w:val="NormalnyWeb"/>
        <w:pageBreakBefore/>
        <w:spacing w:before="0" w:after="0" w:line="276" w:lineRule="auto"/>
        <w:jc w:val="both"/>
        <w:rPr>
          <w:del w:id="5488" w:author="p.muszynski" w:date="2022-03-30T11:24:00Z"/>
          <w:rFonts w:ascii="Calibri" w:hAnsi="Calibri" w:cs="Calibri"/>
        </w:rPr>
        <w:pPrChange w:id="5489" w:author="p.muszynski" w:date="2022-03-30T11:24:00Z">
          <w:pPr>
            <w:pStyle w:val="NormalnyWeb"/>
            <w:spacing w:before="0" w:after="0" w:line="276" w:lineRule="auto"/>
            <w:jc w:val="both"/>
          </w:pPr>
        </w:pPrChange>
      </w:pPr>
    </w:p>
    <w:p w14:paraId="51DA652F" w14:textId="24B7D273" w:rsidR="007E666E" w:rsidDel="0009110E" w:rsidRDefault="007E666E">
      <w:pPr>
        <w:pStyle w:val="NormalnyWeb"/>
        <w:pageBreakBefore/>
        <w:spacing w:before="0" w:after="0" w:line="276" w:lineRule="auto"/>
        <w:jc w:val="both"/>
        <w:rPr>
          <w:del w:id="5490" w:author="p.muszynski" w:date="2022-03-30T11:24:00Z"/>
          <w:rFonts w:ascii="Calibri" w:hAnsi="Calibri" w:cs="Calibri"/>
        </w:rPr>
        <w:pPrChange w:id="5491" w:author="p.muszynski" w:date="2022-03-30T11:24:00Z">
          <w:pPr>
            <w:pStyle w:val="NormalnyWeb"/>
            <w:spacing w:before="0" w:after="0" w:line="276" w:lineRule="auto"/>
            <w:jc w:val="both"/>
          </w:pPr>
        </w:pPrChange>
      </w:pPr>
      <w:del w:id="5492" w:author="p.muszynski" w:date="2022-03-30T11:24:00Z">
        <w:r w:rsidDel="0009110E">
          <w:rPr>
            <w:rFonts w:ascii="Calibri" w:hAnsi="Calibri" w:cs="Calibri"/>
          </w:rPr>
          <w:delText>zwane dalej łącznie Stronami</w:delText>
        </w:r>
      </w:del>
    </w:p>
    <w:p w14:paraId="4268983C" w14:textId="3B114372" w:rsidR="007E666E" w:rsidDel="0009110E" w:rsidRDefault="007E666E">
      <w:pPr>
        <w:pStyle w:val="NormalnyWeb"/>
        <w:pageBreakBefore/>
        <w:spacing w:before="0" w:after="0" w:line="276" w:lineRule="auto"/>
        <w:jc w:val="both"/>
        <w:rPr>
          <w:del w:id="5493" w:author="p.muszynski" w:date="2022-03-30T11:24:00Z"/>
          <w:rFonts w:ascii="Calibri" w:hAnsi="Calibri" w:cs="Calibri"/>
        </w:rPr>
        <w:pPrChange w:id="5494" w:author="p.muszynski" w:date="2022-03-30T11:24:00Z">
          <w:pPr>
            <w:pStyle w:val="NormalnyWeb"/>
            <w:spacing w:before="0" w:after="0" w:line="276" w:lineRule="auto"/>
            <w:jc w:val="both"/>
          </w:pPr>
        </w:pPrChange>
      </w:pPr>
    </w:p>
    <w:p w14:paraId="41A51FAC" w14:textId="6F5BBD71" w:rsidR="007E666E" w:rsidDel="0009110E" w:rsidRDefault="007E666E">
      <w:pPr>
        <w:pStyle w:val="NormalnyWeb"/>
        <w:pageBreakBefore/>
        <w:spacing w:before="0" w:after="0" w:line="276" w:lineRule="auto"/>
        <w:jc w:val="both"/>
        <w:rPr>
          <w:del w:id="5495" w:author="p.muszynski" w:date="2022-03-30T11:24:00Z"/>
          <w:rFonts w:ascii="Calibri" w:hAnsi="Calibri" w:cs="Calibri"/>
        </w:rPr>
        <w:pPrChange w:id="5496" w:author="p.muszynski" w:date="2022-03-30T11:24:00Z">
          <w:pPr>
            <w:pStyle w:val="NormalnyWeb"/>
            <w:spacing w:before="0" w:after="0" w:line="276" w:lineRule="auto"/>
            <w:jc w:val="both"/>
          </w:pPr>
        </w:pPrChange>
      </w:pPr>
      <w:del w:id="5497" w:author="p.muszynski" w:date="2022-03-30T11:24:00Z">
        <w:r w:rsidDel="0009110E">
          <w:rPr>
            <w:rFonts w:ascii="Calibri" w:hAnsi="Calibri" w:cs="Calibri"/>
          </w:rPr>
          <w:delText xml:space="preserve">o następnej treści: </w:delText>
        </w:r>
      </w:del>
    </w:p>
    <w:p w14:paraId="76BCD635" w14:textId="2D7F9DF3" w:rsidR="007E666E" w:rsidDel="0009110E" w:rsidRDefault="007E666E">
      <w:pPr>
        <w:pStyle w:val="NormalnyWeb"/>
        <w:pageBreakBefore/>
        <w:spacing w:before="0" w:after="0" w:line="276" w:lineRule="auto"/>
        <w:jc w:val="both"/>
        <w:rPr>
          <w:del w:id="5498" w:author="p.muszynski" w:date="2022-03-30T11:24:00Z"/>
          <w:rFonts w:ascii="Calibri" w:hAnsi="Calibri" w:cs="Calibri"/>
        </w:rPr>
        <w:pPrChange w:id="5499" w:author="p.muszynski" w:date="2022-03-30T11:24:00Z">
          <w:pPr>
            <w:pStyle w:val="NormalnyWeb"/>
            <w:spacing w:before="0" w:after="0" w:line="276" w:lineRule="auto"/>
            <w:jc w:val="both"/>
          </w:pPr>
        </w:pPrChange>
      </w:pPr>
    </w:p>
    <w:p w14:paraId="4572AF75" w14:textId="5B1F362B" w:rsidR="007E666E" w:rsidRPr="00914D38" w:rsidDel="0009110E" w:rsidRDefault="007E666E">
      <w:pPr>
        <w:pageBreakBefore/>
        <w:spacing w:line="240" w:lineRule="auto"/>
        <w:jc w:val="center"/>
        <w:rPr>
          <w:del w:id="5500" w:author="p.muszynski" w:date="2022-03-30T11:24:00Z"/>
          <w:rFonts w:ascii="Calibri" w:hAnsi="Calibri" w:cs="Calibri"/>
          <w:b/>
          <w:sz w:val="24"/>
        </w:rPr>
        <w:pPrChange w:id="5501" w:author="p.muszynski" w:date="2022-03-30T11:24:00Z">
          <w:pPr>
            <w:spacing w:line="240" w:lineRule="auto"/>
            <w:jc w:val="center"/>
          </w:pPr>
        </w:pPrChange>
      </w:pPr>
      <w:del w:id="5502" w:author="p.muszynski" w:date="2022-03-30T11:24:00Z">
        <w:r w:rsidRPr="00914D38" w:rsidDel="0009110E">
          <w:rPr>
            <w:rFonts w:ascii="Calibri" w:hAnsi="Calibri" w:cs="Calibri"/>
            <w:b/>
            <w:sz w:val="24"/>
          </w:rPr>
          <w:delText xml:space="preserve">§ </w:delText>
        </w:r>
        <w:r w:rsidDel="0009110E">
          <w:rPr>
            <w:rFonts w:ascii="Calibri" w:hAnsi="Calibri" w:cs="Calibri"/>
            <w:b/>
            <w:sz w:val="24"/>
          </w:rPr>
          <w:delText>1</w:delText>
        </w:r>
      </w:del>
    </w:p>
    <w:p w14:paraId="5BC1ED40" w14:textId="32765971" w:rsidR="007E666E" w:rsidDel="0009110E" w:rsidRDefault="007E666E">
      <w:pPr>
        <w:pageBreakBefore/>
        <w:spacing w:line="240" w:lineRule="auto"/>
        <w:jc w:val="center"/>
        <w:rPr>
          <w:del w:id="5503" w:author="p.muszynski" w:date="2022-03-30T11:24:00Z"/>
          <w:rFonts w:ascii="Calibri" w:hAnsi="Calibri" w:cs="Calibri"/>
          <w:b/>
          <w:sz w:val="24"/>
        </w:rPr>
        <w:pPrChange w:id="5504" w:author="p.muszynski" w:date="2022-03-30T11:24:00Z">
          <w:pPr>
            <w:spacing w:line="240" w:lineRule="auto"/>
            <w:jc w:val="center"/>
          </w:pPr>
        </w:pPrChange>
      </w:pPr>
      <w:del w:id="5505" w:author="p.muszynski" w:date="2022-03-30T11:24:00Z">
        <w:r w:rsidDel="0009110E">
          <w:rPr>
            <w:rFonts w:ascii="Calibri" w:hAnsi="Calibri" w:cs="Calibri"/>
            <w:b/>
            <w:sz w:val="24"/>
          </w:rPr>
          <w:delText>Definicje</w:delText>
        </w:r>
      </w:del>
    </w:p>
    <w:p w14:paraId="39B7909C" w14:textId="0152053E" w:rsidR="007E666E" w:rsidDel="0009110E" w:rsidRDefault="007E666E">
      <w:pPr>
        <w:pageBreakBefore/>
        <w:spacing w:line="240" w:lineRule="auto"/>
        <w:jc w:val="center"/>
        <w:rPr>
          <w:del w:id="5506" w:author="p.muszynski" w:date="2022-03-30T11:24:00Z"/>
          <w:rFonts w:ascii="Calibri" w:hAnsi="Calibri" w:cs="Calibri"/>
          <w:b/>
          <w:sz w:val="24"/>
        </w:rPr>
        <w:pPrChange w:id="5507" w:author="p.muszynski" w:date="2022-03-30T11:24:00Z">
          <w:pPr>
            <w:spacing w:line="240" w:lineRule="auto"/>
            <w:jc w:val="center"/>
          </w:pPr>
        </w:pPrChange>
      </w:pPr>
    </w:p>
    <w:p w14:paraId="52337AC6" w14:textId="07FD42DE" w:rsidR="007E666E" w:rsidDel="0009110E" w:rsidRDefault="007E666E">
      <w:pPr>
        <w:pageBreakBefore/>
        <w:spacing w:line="240" w:lineRule="auto"/>
        <w:rPr>
          <w:del w:id="5508" w:author="p.muszynski" w:date="2022-03-30T11:24:00Z"/>
          <w:rFonts w:ascii="Calibri" w:hAnsi="Calibri" w:cs="Calibri"/>
          <w:sz w:val="24"/>
        </w:rPr>
        <w:pPrChange w:id="5509" w:author="p.muszynski" w:date="2022-03-30T11:24:00Z">
          <w:pPr>
            <w:spacing w:line="240" w:lineRule="auto"/>
          </w:pPr>
        </w:pPrChange>
      </w:pPr>
      <w:del w:id="5510" w:author="p.muszynski" w:date="2022-03-30T11:24:00Z">
        <w:r w:rsidRPr="00914D38" w:rsidDel="0009110E">
          <w:rPr>
            <w:rFonts w:ascii="Calibri" w:hAnsi="Calibri" w:cs="Calibri"/>
            <w:sz w:val="24"/>
          </w:rPr>
          <w:delText>Strony zgodnie przyjmują, że określenia użyte w umowie posiadają następujące znaczenie:</w:delText>
        </w:r>
      </w:del>
    </w:p>
    <w:p w14:paraId="1BF9F06C" w14:textId="19FAE9CF" w:rsidR="007E666E" w:rsidDel="0009110E" w:rsidRDefault="007E666E">
      <w:pPr>
        <w:pageBreakBefore/>
        <w:spacing w:line="240" w:lineRule="auto"/>
        <w:rPr>
          <w:del w:id="5511" w:author="p.muszynski" w:date="2022-03-30T11:24:00Z"/>
          <w:rFonts w:ascii="Calibri" w:hAnsi="Calibri" w:cs="Calibri"/>
          <w:b/>
          <w:sz w:val="24"/>
        </w:rPr>
        <w:pPrChange w:id="5512" w:author="p.muszynski" w:date="2022-03-30T11:24:00Z">
          <w:pPr>
            <w:spacing w:line="240" w:lineRule="auto"/>
          </w:pPr>
        </w:pPrChange>
      </w:pPr>
    </w:p>
    <w:p w14:paraId="5E8927B0" w14:textId="4AA45B22" w:rsidR="007E666E" w:rsidRPr="000C261A" w:rsidDel="0009110E" w:rsidRDefault="007E666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13" w:author="p.muszynski" w:date="2022-03-30T11:24:00Z"/>
          <w:rFonts w:ascii="Calibri" w:hAnsi="Calibri" w:cs="Calibri"/>
          <w:b/>
        </w:rPr>
        <w:pPrChange w:id="5514" w:author="p.muszynski" w:date="2022-03-30T11:24:00Z">
          <w:pPr>
            <w:pStyle w:val="Akapitzlist"/>
            <w:numPr>
              <w:ilvl w:val="6"/>
              <w:numId w:val="98"/>
            </w:numPr>
            <w:tabs>
              <w:tab w:val="num" w:pos="284"/>
              <w:tab w:val="num" w:pos="5040"/>
            </w:tabs>
            <w:suppressAutoHyphens w:val="0"/>
            <w:spacing w:before="0" w:after="0" w:line="276" w:lineRule="auto"/>
            <w:ind w:left="284" w:hanging="284"/>
            <w:contextualSpacing/>
            <w:jc w:val="both"/>
          </w:pPr>
        </w:pPrChange>
      </w:pPr>
      <w:del w:id="5515" w:author="p.muszynski" w:date="2022-03-30T11:24:00Z">
        <w:r w:rsidRPr="000C261A" w:rsidDel="0009110E">
          <w:rPr>
            <w:rFonts w:ascii="Calibri" w:hAnsi="Calibri" w:cs="Calibri"/>
            <w:b/>
          </w:rPr>
          <w:delText xml:space="preserve">Dokumentacja Graficzna – </w:delText>
        </w:r>
        <w:r w:rsidRPr="000C261A" w:rsidDel="0009110E">
          <w:rPr>
            <w:rFonts w:ascii="Calibri" w:hAnsi="Calibri" w:cs="Calibri"/>
            <w:bCs/>
          </w:rPr>
          <w:delText xml:space="preserve">zaakceptowany </w:delText>
        </w:r>
      </w:del>
      <w:ins w:id="5516" w:author="Maciej Wójcik" w:date="2021-10-27T11:31:00Z">
        <w:del w:id="5517" w:author="p.muszynski" w:date="2022-03-30T11:24:00Z">
          <w:r w:rsidR="00610851" w:rsidRPr="000C261A" w:rsidDel="0009110E">
            <w:rPr>
              <w:rFonts w:ascii="Calibri" w:hAnsi="Calibri" w:cs="Calibri"/>
              <w:bCs/>
            </w:rPr>
            <w:delText xml:space="preserve">przez Zamawiającego </w:delText>
          </w:r>
        </w:del>
      </w:ins>
      <w:del w:id="5518" w:author="p.muszynski" w:date="2022-03-30T11:24:00Z">
        <w:r w:rsidRPr="000C261A" w:rsidDel="0009110E">
          <w:rPr>
            <w:rFonts w:ascii="Calibri" w:hAnsi="Calibri" w:cs="Calibri"/>
            <w:bCs/>
          </w:rPr>
          <w:delText>projekt graficzny przez Zamawiającego dla</w:delText>
        </w:r>
        <w:r w:rsidRPr="000C261A" w:rsidDel="0009110E">
          <w:rPr>
            <w:rFonts w:ascii="Calibri" w:hAnsi="Calibri" w:cs="Calibri"/>
            <w:bCs/>
          </w:rPr>
          <w:br/>
          <w:delText xml:space="preserve">każdego </w:delText>
        </w:r>
      </w:del>
      <w:ins w:id="5519" w:author="Maciej Wójcik" w:date="2021-10-27T11:31:00Z">
        <w:del w:id="5520" w:author="p.muszynski" w:date="2022-03-30T11:24:00Z">
          <w:r w:rsidR="00610851" w:rsidDel="0009110E">
            <w:rPr>
              <w:rFonts w:ascii="Calibri" w:hAnsi="Calibri" w:cs="Calibri"/>
              <w:bCs/>
            </w:rPr>
            <w:delText xml:space="preserve">elementu </w:delText>
          </w:r>
        </w:del>
      </w:ins>
      <w:del w:id="5521" w:author="p.muszynski" w:date="2022-03-30T11:24:00Z">
        <w:r w:rsidRPr="000C261A" w:rsidDel="0009110E">
          <w:rPr>
            <w:rFonts w:ascii="Calibri" w:hAnsi="Calibri" w:cs="Calibri"/>
            <w:bCs/>
          </w:rPr>
          <w:delText>oznakowania WSSE „INVEST-PARK</w:delText>
        </w:r>
        <w:r w:rsidRPr="000C261A" w:rsidDel="0009110E">
          <w:rPr>
            <w:rFonts w:ascii="Calibri" w:hAnsi="Calibri" w:cs="Calibri"/>
            <w:b/>
          </w:rPr>
          <w:delText>”.</w:delText>
        </w:r>
      </w:del>
    </w:p>
    <w:p w14:paraId="4EC47D94" w14:textId="02CEDF42" w:rsidR="007E666E" w:rsidRPr="000C261A" w:rsidDel="0009110E" w:rsidRDefault="007E666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22" w:author="p.muszynski" w:date="2022-03-30T11:24:00Z"/>
          <w:rFonts w:ascii="Calibri" w:hAnsi="Calibri" w:cs="Calibri"/>
          <w:bCs/>
        </w:rPr>
        <w:pPrChange w:id="5523" w:author="p.muszynski" w:date="2022-03-30T11:24:00Z">
          <w:pPr>
            <w:pStyle w:val="Akapitzlist"/>
            <w:numPr>
              <w:ilvl w:val="6"/>
              <w:numId w:val="98"/>
            </w:numPr>
            <w:tabs>
              <w:tab w:val="num" w:pos="284"/>
              <w:tab w:val="num" w:pos="5040"/>
            </w:tabs>
            <w:suppressAutoHyphens w:val="0"/>
            <w:spacing w:before="0" w:after="0" w:line="276" w:lineRule="auto"/>
            <w:ind w:left="284" w:hanging="284"/>
            <w:contextualSpacing/>
            <w:jc w:val="both"/>
          </w:pPr>
        </w:pPrChange>
      </w:pPr>
      <w:del w:id="5524" w:author="p.muszynski" w:date="2022-03-30T11:24:00Z">
        <w:r w:rsidRPr="000C261A" w:rsidDel="0009110E">
          <w:rPr>
            <w:rFonts w:ascii="Calibri" w:hAnsi="Calibri" w:cs="Calibri"/>
            <w:b/>
          </w:rPr>
          <w:delText xml:space="preserve">Dokumentacja Techniczna – </w:delText>
        </w:r>
        <w:r w:rsidRPr="000C261A" w:rsidDel="0009110E">
          <w:rPr>
            <w:rFonts w:ascii="Calibri" w:hAnsi="Calibri" w:cs="Calibri"/>
            <w:bCs/>
          </w:rPr>
          <w:delText xml:space="preserve">Projekt Budowlany (po 4 szt.) sporządzony dla każdego </w:delText>
        </w:r>
      </w:del>
      <w:commentRangeStart w:id="5525"/>
      <w:ins w:id="5526" w:author="Maciej Wójcik" w:date="2021-10-27T11:31:00Z">
        <w:del w:id="5527" w:author="p.muszynski" w:date="2022-03-30T11:24:00Z">
          <w:r w:rsidR="00610851" w:rsidDel="0009110E">
            <w:rPr>
              <w:rFonts w:ascii="Calibri" w:hAnsi="Calibri" w:cs="Calibri"/>
              <w:bCs/>
            </w:rPr>
            <w:delText>rodzaju</w:delText>
          </w:r>
          <w:commentRangeEnd w:id="5525"/>
          <w:r w:rsidR="00610851" w:rsidDel="0009110E">
            <w:rPr>
              <w:rStyle w:val="Odwoaniedokomentarza"/>
              <w:rFonts w:ascii="Arial" w:hAnsi="Arial" w:cs="Arial"/>
            </w:rPr>
            <w:commentReference w:id="5525"/>
          </w:r>
          <w:r w:rsidR="00610851" w:rsidDel="0009110E">
            <w:rPr>
              <w:rFonts w:ascii="Calibri" w:hAnsi="Calibri" w:cs="Calibri"/>
              <w:bCs/>
            </w:rPr>
            <w:delText xml:space="preserve"> </w:delText>
          </w:r>
        </w:del>
      </w:ins>
      <w:del w:id="5528" w:author="p.muszynski" w:date="2022-03-30T11:24:00Z">
        <w:r w:rsidRPr="000C261A" w:rsidDel="0009110E">
          <w:rPr>
            <w:rFonts w:ascii="Calibri" w:hAnsi="Calibri" w:cs="Calibri"/>
            <w:bCs/>
          </w:rPr>
          <w:delText>oznakowania WSSE „INVEST-PARK” tj. tablica informacyjna, pylon informacyjny, oznakowanie kierunkowe.</w:delText>
        </w:r>
      </w:del>
    </w:p>
    <w:p w14:paraId="63126D28" w14:textId="0D69C941" w:rsidR="007E666E" w:rsidRPr="000C261A" w:rsidDel="0009110E" w:rsidRDefault="007E666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29" w:author="p.muszynski" w:date="2022-03-30T11:24:00Z"/>
          <w:rFonts w:ascii="Calibri" w:hAnsi="Calibri" w:cs="Calibri"/>
          <w:b/>
        </w:rPr>
        <w:pPrChange w:id="5530" w:author="p.muszynski" w:date="2022-03-30T11:24:00Z">
          <w:pPr>
            <w:pStyle w:val="Akapitzlist"/>
            <w:numPr>
              <w:ilvl w:val="6"/>
              <w:numId w:val="98"/>
            </w:numPr>
            <w:tabs>
              <w:tab w:val="num" w:pos="284"/>
              <w:tab w:val="num" w:pos="5040"/>
            </w:tabs>
            <w:suppressAutoHyphens w:val="0"/>
            <w:spacing w:before="0" w:after="0" w:line="276" w:lineRule="auto"/>
            <w:ind w:left="284" w:hanging="284"/>
            <w:contextualSpacing/>
            <w:jc w:val="both"/>
          </w:pPr>
        </w:pPrChange>
      </w:pPr>
      <w:del w:id="5531" w:author="p.muszynski" w:date="2022-03-30T11:24:00Z">
        <w:r w:rsidRPr="000C261A" w:rsidDel="0009110E">
          <w:rPr>
            <w:rFonts w:ascii="Calibri" w:hAnsi="Calibri" w:cs="Calibri"/>
            <w:b/>
          </w:rPr>
          <w:delText xml:space="preserve">Prawo Budowlane - </w:delText>
        </w:r>
        <w:r w:rsidRPr="000C261A" w:rsidDel="0009110E">
          <w:rPr>
            <w:rFonts w:ascii="Calibri" w:hAnsi="Calibri" w:cs="Calibri"/>
          </w:rPr>
          <w:delText xml:space="preserve">ustawa z dnia z dnia 7 lipca 1994 roku Prawo budowlane (t.j. Dz. U. </w:delText>
        </w:r>
        <w:r w:rsidRPr="000C261A" w:rsidDel="0009110E">
          <w:rPr>
            <w:rFonts w:ascii="Calibri" w:hAnsi="Calibri" w:cs="Calibri"/>
          </w:rPr>
          <w:br/>
          <w:delText>z 20</w:delText>
        </w:r>
      </w:del>
      <w:ins w:id="5532" w:author="Maciej Wójcik" w:date="2021-10-27T11:33:00Z">
        <w:del w:id="5533" w:author="p.muszynski" w:date="2022-03-30T11:24:00Z">
          <w:r w:rsidR="00610851" w:rsidDel="0009110E">
            <w:rPr>
              <w:rFonts w:ascii="Calibri" w:hAnsi="Calibri" w:cs="Calibri"/>
            </w:rPr>
            <w:delText>20</w:delText>
          </w:r>
        </w:del>
      </w:ins>
      <w:del w:id="5534" w:author="p.muszynski" w:date="2022-03-30T11:24:00Z">
        <w:r w:rsidRPr="000C261A" w:rsidDel="0009110E">
          <w:rPr>
            <w:rFonts w:ascii="Calibri" w:hAnsi="Calibri" w:cs="Calibri"/>
          </w:rPr>
          <w:delText>19 roku, poz. 1</w:delText>
        </w:r>
      </w:del>
      <w:ins w:id="5535" w:author="Maciej Wójcik" w:date="2021-10-27T11:33:00Z">
        <w:del w:id="5536" w:author="p.muszynski" w:date="2022-03-30T11:24:00Z">
          <w:r w:rsidR="00610851" w:rsidDel="0009110E">
            <w:rPr>
              <w:rFonts w:ascii="Calibri" w:hAnsi="Calibri" w:cs="Calibri"/>
            </w:rPr>
            <w:delText>333</w:delText>
          </w:r>
        </w:del>
      </w:ins>
      <w:del w:id="5537" w:author="p.muszynski" w:date="2022-03-30T11:24:00Z">
        <w:r w:rsidRPr="000C261A" w:rsidDel="0009110E">
          <w:rPr>
            <w:rFonts w:ascii="Calibri" w:hAnsi="Calibri" w:cs="Calibri"/>
          </w:rPr>
          <w:delText>186 z późn. zm.), a także przepisy wykonawcze wydane na podstawie w/w ustawy, oraz odpowiednie mające zastosowanie normy zharmonizowane oraz Polskie Normy;</w:delText>
        </w:r>
      </w:del>
    </w:p>
    <w:p w14:paraId="54F281EE" w14:textId="1190002E" w:rsidR="007E666E" w:rsidRPr="000C261A" w:rsidDel="0009110E" w:rsidRDefault="007E666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38" w:author="p.muszynski" w:date="2022-03-30T11:24:00Z"/>
          <w:rFonts w:ascii="Calibri" w:hAnsi="Calibri" w:cs="Calibri"/>
          <w:bCs/>
        </w:rPr>
        <w:pPrChange w:id="5539" w:author="p.muszynski" w:date="2022-03-30T11:24:00Z">
          <w:pPr>
            <w:pStyle w:val="Akapitzlist"/>
            <w:numPr>
              <w:ilvl w:val="6"/>
              <w:numId w:val="98"/>
            </w:numPr>
            <w:tabs>
              <w:tab w:val="num" w:pos="284"/>
              <w:tab w:val="num" w:pos="5040"/>
            </w:tabs>
            <w:suppressAutoHyphens w:val="0"/>
            <w:spacing w:before="0" w:after="0" w:line="276" w:lineRule="auto"/>
            <w:ind w:left="284" w:hanging="284"/>
            <w:contextualSpacing/>
            <w:jc w:val="both"/>
          </w:pPr>
        </w:pPrChange>
      </w:pPr>
      <w:del w:id="5540" w:author="p.muszynski" w:date="2022-03-30T11:24:00Z">
        <w:r w:rsidRPr="000C261A" w:rsidDel="0009110E">
          <w:rPr>
            <w:rFonts w:ascii="Calibri" w:hAnsi="Calibri" w:cs="Calibri"/>
            <w:b/>
          </w:rPr>
          <w:delText>Oznakowanie (Obiekt/-ty)</w:delText>
        </w:r>
        <w:r w:rsidRPr="000C261A" w:rsidDel="0009110E">
          <w:rPr>
            <w:rFonts w:ascii="Calibri" w:hAnsi="Calibri" w:cs="Calibri"/>
            <w:bCs/>
          </w:rPr>
          <w:delText xml:space="preserve"> – wszelkie obiekty informacyjne</w:delText>
        </w:r>
        <w:r w:rsidDel="0009110E">
          <w:rPr>
            <w:rFonts w:ascii="Calibri" w:hAnsi="Calibri" w:cs="Calibri"/>
            <w:bCs/>
          </w:rPr>
          <w:delText xml:space="preserve"> / reklamowe</w:delText>
        </w:r>
        <w:r w:rsidRPr="000C261A" w:rsidDel="0009110E">
          <w:rPr>
            <w:rFonts w:ascii="Calibri" w:hAnsi="Calibri" w:cs="Calibri"/>
            <w:bCs/>
          </w:rPr>
          <w:delText xml:space="preserve"> WSSE „INVEST-PARK” tj. tablice informacyjne, pylony informacyjne oraz oznakowanie kierunkowe.</w:delText>
        </w:r>
      </w:del>
    </w:p>
    <w:p w14:paraId="766F5E99" w14:textId="3E9D302C" w:rsidR="007E666E" w:rsidRPr="000C261A" w:rsidDel="0009110E" w:rsidRDefault="007E666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41" w:author="p.muszynski" w:date="2022-03-30T11:24:00Z"/>
          <w:rFonts w:ascii="Calibri" w:hAnsi="Calibri" w:cs="Calibri"/>
          <w:bCs/>
        </w:rPr>
        <w:pPrChange w:id="5542" w:author="p.muszynski" w:date="2022-03-30T11:24:00Z">
          <w:pPr>
            <w:pStyle w:val="Akapitzlist"/>
            <w:numPr>
              <w:ilvl w:val="6"/>
              <w:numId w:val="98"/>
            </w:numPr>
            <w:tabs>
              <w:tab w:val="num" w:pos="284"/>
              <w:tab w:val="num" w:pos="5040"/>
            </w:tabs>
            <w:suppressAutoHyphens w:val="0"/>
            <w:spacing w:before="0" w:after="0" w:line="276" w:lineRule="auto"/>
            <w:ind w:left="284" w:hanging="284"/>
            <w:contextualSpacing/>
            <w:jc w:val="both"/>
          </w:pPr>
        </w:pPrChange>
      </w:pPr>
      <w:del w:id="5543" w:author="p.muszynski" w:date="2022-03-30T11:24:00Z">
        <w:r w:rsidRPr="000C261A" w:rsidDel="0009110E">
          <w:rPr>
            <w:rFonts w:ascii="Calibri" w:hAnsi="Calibri" w:cs="Calibri"/>
            <w:b/>
          </w:rPr>
          <w:delText>Istniejące Oznakowanie</w:delText>
        </w:r>
        <w:r w:rsidRPr="000C261A" w:rsidDel="0009110E">
          <w:rPr>
            <w:rFonts w:ascii="Calibri" w:hAnsi="Calibri" w:cs="Calibri"/>
            <w:bCs/>
          </w:rPr>
          <w:delText xml:space="preserve"> – wszelkie Oznakowanie informacyjne WSSE „INVEST-PARK”, które zostało zainstalowane przez Spółkę </w:delText>
        </w:r>
      </w:del>
      <w:ins w:id="5544" w:author="Maciej Wójcik" w:date="2021-10-27T11:34:00Z">
        <w:del w:id="5545" w:author="p.muszynski" w:date="2022-03-30T11:24:00Z">
          <w:r w:rsidR="00610851" w:rsidDel="0009110E">
            <w:rPr>
              <w:rFonts w:ascii="Calibri" w:hAnsi="Calibri" w:cs="Calibri"/>
              <w:bCs/>
            </w:rPr>
            <w:delText xml:space="preserve">przed zawarciem Umowy </w:delText>
          </w:r>
        </w:del>
      </w:ins>
      <w:del w:id="5546" w:author="p.muszynski" w:date="2022-03-30T11:24:00Z">
        <w:r w:rsidRPr="000C261A" w:rsidDel="0009110E">
          <w:rPr>
            <w:rFonts w:ascii="Calibri" w:hAnsi="Calibri" w:cs="Calibri"/>
            <w:bCs/>
          </w:rPr>
          <w:delText>w określonych obszarach na terytorium Województwa Dolnośląskiego, Opolskiego, Lubuskiego i Wielkopolskiego. Szczegółową listę obiektów stanowi załącznik nr</w:delText>
        </w:r>
        <w:r w:rsidDel="0009110E">
          <w:rPr>
            <w:rFonts w:ascii="Calibri" w:hAnsi="Calibri" w:cs="Calibri"/>
            <w:bCs/>
          </w:rPr>
          <w:delText xml:space="preserve"> 4 </w:delText>
        </w:r>
        <w:r w:rsidRPr="000C261A" w:rsidDel="0009110E">
          <w:rPr>
            <w:rFonts w:ascii="Calibri" w:hAnsi="Calibri" w:cs="Calibri"/>
            <w:bCs/>
          </w:rPr>
          <w:delText>do Umowy.</w:delText>
        </w:r>
      </w:del>
    </w:p>
    <w:p w14:paraId="298D1D4D" w14:textId="70AAF1CA" w:rsidR="007E666E" w:rsidRPr="000C261A" w:rsidDel="0009110E" w:rsidRDefault="007E666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47" w:author="p.muszynski" w:date="2022-03-30T11:24:00Z"/>
          <w:rFonts w:ascii="Calibri" w:hAnsi="Calibri" w:cs="Calibri"/>
          <w:bCs/>
        </w:rPr>
        <w:pPrChange w:id="5548" w:author="p.muszynski" w:date="2022-03-30T11:24:00Z">
          <w:pPr>
            <w:pStyle w:val="Akapitzlist"/>
            <w:numPr>
              <w:ilvl w:val="6"/>
              <w:numId w:val="98"/>
            </w:numPr>
            <w:tabs>
              <w:tab w:val="num" w:pos="284"/>
              <w:tab w:val="num" w:pos="5040"/>
            </w:tabs>
            <w:suppressAutoHyphens w:val="0"/>
            <w:spacing w:before="0" w:after="0" w:line="276" w:lineRule="auto"/>
            <w:ind w:left="284" w:hanging="284"/>
            <w:contextualSpacing/>
            <w:jc w:val="both"/>
          </w:pPr>
        </w:pPrChange>
      </w:pPr>
      <w:del w:id="5549" w:author="p.muszynski" w:date="2022-03-30T11:24:00Z">
        <w:r w:rsidRPr="000C261A" w:rsidDel="0009110E">
          <w:rPr>
            <w:rFonts w:ascii="Calibri" w:hAnsi="Calibri" w:cs="Calibri"/>
            <w:b/>
          </w:rPr>
          <w:delText>Nowe Oznakowanie</w:delText>
        </w:r>
        <w:r w:rsidRPr="000C261A" w:rsidDel="0009110E">
          <w:rPr>
            <w:rFonts w:ascii="Calibri" w:hAnsi="Calibri" w:cs="Calibri"/>
            <w:bCs/>
          </w:rPr>
          <w:delText xml:space="preserve"> – wszelkie </w:delText>
        </w:r>
        <w:r w:rsidDel="0009110E">
          <w:rPr>
            <w:rFonts w:ascii="Calibri" w:hAnsi="Calibri" w:cs="Calibri"/>
            <w:bCs/>
          </w:rPr>
          <w:delText>O</w:delText>
        </w:r>
        <w:r w:rsidRPr="000C261A" w:rsidDel="0009110E">
          <w:rPr>
            <w:rFonts w:ascii="Calibri" w:hAnsi="Calibri" w:cs="Calibri"/>
            <w:bCs/>
          </w:rPr>
          <w:delText xml:space="preserve">znakowanie informacyjne, które będzie </w:delText>
        </w:r>
        <w:r w:rsidDel="0009110E">
          <w:rPr>
            <w:rFonts w:ascii="Calibri" w:hAnsi="Calibri" w:cs="Calibri"/>
            <w:bCs/>
          </w:rPr>
          <w:delText xml:space="preserve">produkowane </w:delText>
        </w:r>
      </w:del>
      <w:ins w:id="5550" w:author="Maciej Wójcik" w:date="2021-10-27T11:34:00Z">
        <w:del w:id="5551" w:author="p.muszynski" w:date="2022-03-30T11:24:00Z">
          <w:r w:rsidR="00610851" w:rsidDel="0009110E">
            <w:rPr>
              <w:rFonts w:ascii="Calibri" w:hAnsi="Calibri" w:cs="Calibri"/>
              <w:bCs/>
            </w:rPr>
            <w:delText xml:space="preserve">dostarczone </w:delText>
          </w:r>
        </w:del>
      </w:ins>
      <w:del w:id="5552" w:author="p.muszynski" w:date="2022-03-30T11:24:00Z">
        <w:r w:rsidDel="0009110E">
          <w:rPr>
            <w:rFonts w:ascii="Calibri" w:hAnsi="Calibri" w:cs="Calibri"/>
            <w:bCs/>
          </w:rPr>
          <w:br/>
          <w:delText xml:space="preserve">i </w:delText>
        </w:r>
        <w:r w:rsidRPr="000C261A" w:rsidDel="0009110E">
          <w:rPr>
            <w:rFonts w:ascii="Calibri" w:hAnsi="Calibri" w:cs="Calibri"/>
            <w:bCs/>
          </w:rPr>
          <w:delText>instalowane, w ramach niniejszej Umowy przez Wykonawcę.</w:delText>
        </w:r>
      </w:del>
    </w:p>
    <w:p w14:paraId="25A9E76B" w14:textId="34935896" w:rsidR="007E666E" w:rsidRPr="000C261A" w:rsidDel="0009110E" w:rsidRDefault="007E666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53" w:author="p.muszynski" w:date="2022-03-30T11:24:00Z"/>
          <w:rFonts w:ascii="Calibri" w:hAnsi="Calibri" w:cs="Calibri"/>
          <w:bCs/>
        </w:rPr>
        <w:pPrChange w:id="5554" w:author="p.muszynski" w:date="2022-03-30T11:24:00Z">
          <w:pPr>
            <w:pStyle w:val="Akapitzlist"/>
            <w:numPr>
              <w:ilvl w:val="6"/>
              <w:numId w:val="98"/>
            </w:numPr>
            <w:tabs>
              <w:tab w:val="num" w:pos="284"/>
              <w:tab w:val="num" w:pos="5040"/>
            </w:tabs>
            <w:suppressAutoHyphens w:val="0"/>
            <w:spacing w:before="0" w:after="0" w:line="276" w:lineRule="auto"/>
            <w:ind w:left="284" w:hanging="284"/>
            <w:contextualSpacing/>
            <w:jc w:val="both"/>
          </w:pPr>
        </w:pPrChange>
      </w:pPr>
      <w:commentRangeStart w:id="5555"/>
      <w:del w:id="5556" w:author="p.muszynski" w:date="2022-03-30T11:24:00Z">
        <w:r w:rsidRPr="000C261A" w:rsidDel="0009110E">
          <w:rPr>
            <w:rFonts w:ascii="Calibri" w:hAnsi="Calibri" w:cs="Calibri"/>
            <w:b/>
          </w:rPr>
          <w:delText xml:space="preserve">Indywidualne Oznakowanie </w:delText>
        </w:r>
        <w:r w:rsidRPr="000C261A" w:rsidDel="0009110E">
          <w:rPr>
            <w:rFonts w:ascii="Calibri" w:hAnsi="Calibri" w:cs="Calibri"/>
            <w:bCs/>
          </w:rPr>
          <w:delText xml:space="preserve">– </w:delText>
        </w:r>
        <w:r w:rsidDel="0009110E">
          <w:rPr>
            <w:rFonts w:ascii="Calibri" w:hAnsi="Calibri" w:cs="Calibri"/>
            <w:bCs/>
          </w:rPr>
          <w:delText>O</w:delText>
        </w:r>
        <w:r w:rsidRPr="000C261A" w:rsidDel="0009110E">
          <w:rPr>
            <w:rFonts w:ascii="Calibri" w:hAnsi="Calibri" w:cs="Calibri"/>
            <w:bCs/>
          </w:rPr>
          <w:delText>znakowanie informacyjne/reklamowe, które każdorazowo będzie wskazane przez Zamawiającego.</w:delText>
        </w:r>
        <w:commentRangeEnd w:id="5555"/>
        <w:r w:rsidR="00610851" w:rsidDel="0009110E">
          <w:rPr>
            <w:rStyle w:val="Odwoaniedokomentarza"/>
            <w:rFonts w:ascii="Arial" w:hAnsi="Arial" w:cs="Arial"/>
          </w:rPr>
          <w:commentReference w:id="5555"/>
        </w:r>
      </w:del>
    </w:p>
    <w:p w14:paraId="021FC28D" w14:textId="286551DB" w:rsidR="007E666E" w:rsidRPr="000C261A" w:rsidDel="0009110E" w:rsidRDefault="007E666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57" w:author="p.muszynski" w:date="2022-03-30T11:24:00Z"/>
          <w:rFonts w:ascii="Calibri" w:hAnsi="Calibri" w:cs="Calibri"/>
          <w:bCs/>
        </w:rPr>
        <w:pPrChange w:id="5558" w:author="p.muszynski" w:date="2022-03-30T11:24:00Z">
          <w:pPr>
            <w:pStyle w:val="Akapitzlist"/>
            <w:numPr>
              <w:ilvl w:val="6"/>
              <w:numId w:val="98"/>
            </w:numPr>
            <w:tabs>
              <w:tab w:val="num" w:pos="284"/>
              <w:tab w:val="num" w:pos="5040"/>
            </w:tabs>
            <w:suppressAutoHyphens w:val="0"/>
            <w:spacing w:before="0" w:after="0" w:line="276" w:lineRule="auto"/>
            <w:ind w:left="284" w:hanging="284"/>
            <w:contextualSpacing/>
            <w:jc w:val="both"/>
          </w:pPr>
        </w:pPrChange>
      </w:pPr>
      <w:del w:id="5559" w:author="p.muszynski" w:date="2022-03-30T11:24:00Z">
        <w:r w:rsidRPr="000C261A" w:rsidDel="0009110E">
          <w:rPr>
            <w:rFonts w:ascii="Calibri" w:hAnsi="Calibri" w:cs="Calibri"/>
            <w:b/>
          </w:rPr>
          <w:delText>Procedury administracyjne</w:delText>
        </w:r>
        <w:r w:rsidRPr="000C261A" w:rsidDel="0009110E">
          <w:rPr>
            <w:rFonts w:ascii="Calibri" w:hAnsi="Calibri" w:cs="Calibri"/>
            <w:bCs/>
          </w:rPr>
          <w:delText xml:space="preserve"> </w:delText>
        </w:r>
        <w:r w:rsidDel="0009110E">
          <w:rPr>
            <w:rFonts w:ascii="Calibri" w:hAnsi="Calibri" w:cs="Calibri"/>
            <w:bCs/>
          </w:rPr>
          <w:delText>–</w:delText>
        </w:r>
        <w:r w:rsidRPr="000C261A" w:rsidDel="0009110E">
          <w:rPr>
            <w:rFonts w:ascii="Calibri" w:hAnsi="Calibri" w:cs="Calibri"/>
            <w:bCs/>
          </w:rPr>
          <w:delText xml:space="preserve"> </w:delText>
        </w:r>
        <w:r w:rsidDel="0009110E">
          <w:rPr>
            <w:rFonts w:ascii="Calibri" w:hAnsi="Calibri" w:cs="Calibri"/>
            <w:bCs/>
          </w:rPr>
          <w:delText>przeprowadzenie analizy wymogów formalno-administracyjnych dotyczących instalacji Oznakowania, w tym opracowanie wymaganej dokumentacji, składania wniosków, zgłoszeń oraz uzyskanie wszystkich niezbędnych uzgodnień, pozwoleń i decyzji wymaganych Prawem Budowlanym oraz innymi obowiązującymi przepisami prawa.</w:delText>
        </w:r>
      </w:del>
    </w:p>
    <w:p w14:paraId="17774410" w14:textId="330D7A92" w:rsidR="007E666E" w:rsidRPr="000C261A" w:rsidDel="0009110E" w:rsidRDefault="007E666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60" w:author="p.muszynski" w:date="2022-03-30T11:24:00Z"/>
          <w:rFonts w:ascii="Calibri" w:hAnsi="Calibri" w:cs="Calibri"/>
          <w:bCs/>
        </w:rPr>
        <w:pPrChange w:id="5561" w:author="p.muszynski" w:date="2022-03-30T11:24:00Z">
          <w:pPr>
            <w:pStyle w:val="Akapitzlist"/>
            <w:numPr>
              <w:ilvl w:val="6"/>
              <w:numId w:val="98"/>
            </w:numPr>
            <w:tabs>
              <w:tab w:val="num" w:pos="284"/>
              <w:tab w:val="num" w:pos="5040"/>
            </w:tabs>
            <w:suppressAutoHyphens w:val="0"/>
            <w:spacing w:before="0" w:after="0" w:line="276" w:lineRule="auto"/>
            <w:ind w:left="284" w:hanging="284"/>
            <w:contextualSpacing/>
            <w:jc w:val="both"/>
          </w:pPr>
        </w:pPrChange>
      </w:pPr>
      <w:del w:id="5562" w:author="p.muszynski" w:date="2022-03-30T11:24:00Z">
        <w:r w:rsidRPr="000C261A" w:rsidDel="0009110E">
          <w:rPr>
            <w:rFonts w:ascii="Calibri" w:hAnsi="Calibri" w:cs="Calibri"/>
            <w:b/>
          </w:rPr>
          <w:delText>Audyt</w:delText>
        </w:r>
        <w:r w:rsidRPr="000C261A" w:rsidDel="0009110E">
          <w:rPr>
            <w:rFonts w:ascii="Calibri" w:hAnsi="Calibri" w:cs="Calibri"/>
            <w:bCs/>
          </w:rPr>
          <w:delText xml:space="preserve"> – przeprowadzenie pełnej kontroli przez Wykonawcę, stanu technicznego oraz wizualnego Oznakowania.</w:delText>
        </w:r>
      </w:del>
    </w:p>
    <w:p w14:paraId="557ACD11" w14:textId="495A251C" w:rsidR="007E666E" w:rsidRPr="000C261A" w:rsidDel="0009110E" w:rsidRDefault="007E666E">
      <w:pPr>
        <w:pStyle w:val="Akapitzlist"/>
        <w:pageBreakBefore/>
        <w:numPr>
          <w:ilvl w:val="6"/>
          <w:numId w:val="98"/>
        </w:numPr>
        <w:tabs>
          <w:tab w:val="clear" w:pos="5040"/>
          <w:tab w:val="num" w:pos="284"/>
        </w:tabs>
        <w:suppressAutoHyphens w:val="0"/>
        <w:spacing w:before="0" w:after="0" w:line="276" w:lineRule="auto"/>
        <w:ind w:left="284" w:hanging="426"/>
        <w:contextualSpacing/>
        <w:jc w:val="both"/>
        <w:rPr>
          <w:del w:id="5563" w:author="p.muszynski" w:date="2022-03-30T11:24:00Z"/>
          <w:rFonts w:ascii="Calibri" w:hAnsi="Calibri" w:cs="Calibri"/>
          <w:bCs/>
        </w:rPr>
        <w:pPrChange w:id="5564" w:author="p.muszynski" w:date="2022-03-30T11:24:00Z">
          <w:pPr>
            <w:pStyle w:val="Akapitzlist"/>
            <w:numPr>
              <w:ilvl w:val="6"/>
              <w:numId w:val="98"/>
            </w:numPr>
            <w:tabs>
              <w:tab w:val="num" w:pos="284"/>
              <w:tab w:val="num" w:pos="5040"/>
            </w:tabs>
            <w:suppressAutoHyphens w:val="0"/>
            <w:spacing w:before="0" w:after="0" w:line="276" w:lineRule="auto"/>
            <w:ind w:left="284" w:hanging="426"/>
            <w:contextualSpacing/>
            <w:jc w:val="both"/>
          </w:pPr>
        </w:pPrChange>
      </w:pPr>
      <w:del w:id="5565" w:author="p.muszynski" w:date="2022-03-30T11:24:00Z">
        <w:r w:rsidRPr="000C261A" w:rsidDel="0009110E">
          <w:rPr>
            <w:rFonts w:ascii="Calibri" w:hAnsi="Calibri" w:cs="Calibri"/>
            <w:b/>
          </w:rPr>
          <w:delText xml:space="preserve">SIWP </w:delText>
        </w:r>
        <w:r w:rsidRPr="000C261A" w:rsidDel="0009110E">
          <w:rPr>
            <w:rFonts w:ascii="Calibri" w:hAnsi="Calibri" w:cs="Calibri"/>
            <w:bCs/>
          </w:rPr>
          <w:delText>– Specyfikacja Istotnych Warunków Przetargu – dokument wraz z załącznikami przygotowany przez Zamawiającego na potrzeby postępowania o udzielenie zamówienia na zarządzanie oznakowaniem Wałbrzyskiej Specjalnej Strefy Ekonomicznej „INVEST-PARK”</w:delText>
        </w:r>
        <w:r w:rsidDel="0009110E">
          <w:rPr>
            <w:rFonts w:ascii="Calibri" w:hAnsi="Calibri" w:cs="Calibri"/>
            <w:bCs/>
          </w:rPr>
          <w:delText>, które określa szczegółowy zakres wykonania Przedmiotu Umowy</w:delText>
        </w:r>
        <w:r w:rsidRPr="000C261A" w:rsidDel="0009110E">
          <w:rPr>
            <w:rFonts w:ascii="Calibri" w:hAnsi="Calibri" w:cs="Calibri"/>
            <w:bCs/>
          </w:rPr>
          <w:delText>;</w:delText>
        </w:r>
      </w:del>
    </w:p>
    <w:p w14:paraId="6319D8F2" w14:textId="31F649DD" w:rsidR="007E666E" w:rsidRPr="00B848D6" w:rsidDel="0009110E" w:rsidRDefault="007E666E">
      <w:pPr>
        <w:pStyle w:val="Akapitzlist"/>
        <w:pageBreakBefore/>
        <w:numPr>
          <w:ilvl w:val="6"/>
          <w:numId w:val="98"/>
        </w:numPr>
        <w:tabs>
          <w:tab w:val="clear" w:pos="5040"/>
          <w:tab w:val="num" w:pos="284"/>
        </w:tabs>
        <w:suppressAutoHyphens w:val="0"/>
        <w:spacing w:before="0" w:after="0" w:line="276" w:lineRule="auto"/>
        <w:ind w:left="142" w:hanging="284"/>
        <w:contextualSpacing/>
        <w:jc w:val="both"/>
        <w:rPr>
          <w:del w:id="5566" w:author="p.muszynski" w:date="2022-03-30T11:24:00Z"/>
          <w:rFonts w:ascii="Calibri" w:hAnsi="Calibri" w:cs="Calibri"/>
          <w:bCs/>
        </w:rPr>
        <w:pPrChange w:id="5567" w:author="p.muszynski" w:date="2022-03-30T11:24:00Z">
          <w:pPr>
            <w:pStyle w:val="Akapitzlist"/>
            <w:numPr>
              <w:ilvl w:val="6"/>
              <w:numId w:val="98"/>
            </w:numPr>
            <w:tabs>
              <w:tab w:val="num" w:pos="284"/>
              <w:tab w:val="num" w:pos="5040"/>
            </w:tabs>
            <w:suppressAutoHyphens w:val="0"/>
            <w:spacing w:before="0" w:after="0" w:line="276" w:lineRule="auto"/>
            <w:ind w:left="142" w:hanging="284"/>
            <w:contextualSpacing/>
            <w:jc w:val="both"/>
          </w:pPr>
        </w:pPrChange>
      </w:pPr>
      <w:del w:id="5568" w:author="p.muszynski" w:date="2022-03-30T11:24:00Z">
        <w:r w:rsidRPr="000C261A" w:rsidDel="0009110E">
          <w:rPr>
            <w:rFonts w:ascii="Calibri" w:hAnsi="Calibri" w:cs="Calibri"/>
            <w:b/>
          </w:rPr>
          <w:delText>Umowa</w:delText>
        </w:r>
        <w:r w:rsidRPr="000C261A" w:rsidDel="0009110E">
          <w:rPr>
            <w:rFonts w:ascii="Calibri" w:hAnsi="Calibri" w:cs="Calibri"/>
            <w:bCs/>
          </w:rPr>
          <w:delText xml:space="preserve"> – niniejsza umowa wraz ze wszystkimi załącznikami do niej</w:delText>
        </w:r>
      </w:del>
      <w:ins w:id="5569" w:author="Maciej Wójcik" w:date="2021-10-27T11:39:00Z">
        <w:del w:id="5570" w:author="p.muszynski" w:date="2022-03-30T11:24:00Z">
          <w:r w:rsidR="00176122" w:rsidDel="0009110E">
            <w:rPr>
              <w:rFonts w:ascii="Calibri" w:hAnsi="Calibri" w:cs="Calibri"/>
              <w:bCs/>
            </w:rPr>
            <w:delText>.</w:delText>
          </w:r>
        </w:del>
      </w:ins>
      <w:del w:id="5571" w:author="p.muszynski" w:date="2022-03-30T11:24:00Z">
        <w:r w:rsidRPr="000C261A" w:rsidDel="0009110E">
          <w:rPr>
            <w:rFonts w:ascii="Calibri" w:hAnsi="Calibri" w:cs="Calibri"/>
            <w:bCs/>
          </w:rPr>
          <w:delText>;</w:delText>
        </w:r>
      </w:del>
    </w:p>
    <w:p w14:paraId="71A49899" w14:textId="507C7C26" w:rsidR="007E666E" w:rsidRPr="00914D38" w:rsidDel="0009110E" w:rsidRDefault="007E666E">
      <w:pPr>
        <w:pStyle w:val="NormalnyWeb"/>
        <w:pageBreakBefore/>
        <w:spacing w:before="0" w:after="0" w:line="276" w:lineRule="auto"/>
        <w:jc w:val="both"/>
        <w:rPr>
          <w:del w:id="5572" w:author="p.muszynski" w:date="2022-03-30T11:24:00Z"/>
          <w:rFonts w:ascii="Calibri" w:hAnsi="Calibri" w:cs="Calibri"/>
        </w:rPr>
        <w:pPrChange w:id="5573" w:author="p.muszynski" w:date="2022-03-30T11:24:00Z">
          <w:pPr>
            <w:pStyle w:val="NormalnyWeb"/>
            <w:spacing w:before="0" w:after="0" w:line="276" w:lineRule="auto"/>
            <w:jc w:val="both"/>
          </w:pPr>
        </w:pPrChange>
      </w:pPr>
    </w:p>
    <w:p w14:paraId="527F19DF" w14:textId="20DC9A97" w:rsidR="007E666E" w:rsidRPr="00914D38" w:rsidDel="0009110E" w:rsidRDefault="007E666E">
      <w:pPr>
        <w:pageBreakBefore/>
        <w:spacing w:line="240" w:lineRule="auto"/>
        <w:jc w:val="center"/>
        <w:rPr>
          <w:del w:id="5574" w:author="p.muszynski" w:date="2022-03-30T11:24:00Z"/>
          <w:rFonts w:ascii="Calibri" w:hAnsi="Calibri" w:cs="Calibri"/>
          <w:b/>
          <w:sz w:val="24"/>
        </w:rPr>
        <w:pPrChange w:id="5575" w:author="p.muszynski" w:date="2022-03-30T11:24:00Z">
          <w:pPr>
            <w:spacing w:line="240" w:lineRule="auto"/>
            <w:jc w:val="center"/>
          </w:pPr>
        </w:pPrChange>
      </w:pPr>
      <w:del w:id="5576" w:author="p.muszynski" w:date="2022-03-30T11:24:00Z">
        <w:r w:rsidRPr="00914D38" w:rsidDel="0009110E">
          <w:rPr>
            <w:rFonts w:ascii="Calibri" w:hAnsi="Calibri" w:cs="Calibri"/>
            <w:b/>
            <w:sz w:val="24"/>
          </w:rPr>
          <w:delText xml:space="preserve">§ </w:delText>
        </w:r>
        <w:r w:rsidDel="0009110E">
          <w:rPr>
            <w:rFonts w:ascii="Calibri" w:hAnsi="Calibri" w:cs="Calibri"/>
            <w:b/>
            <w:sz w:val="24"/>
          </w:rPr>
          <w:delText>2</w:delText>
        </w:r>
      </w:del>
    </w:p>
    <w:p w14:paraId="1AC9D814" w14:textId="4B0DE5D8" w:rsidR="007E666E" w:rsidDel="0009110E" w:rsidRDefault="007E666E">
      <w:pPr>
        <w:pageBreakBefore/>
        <w:spacing w:line="240" w:lineRule="auto"/>
        <w:jc w:val="center"/>
        <w:rPr>
          <w:del w:id="5577" w:author="p.muszynski" w:date="2022-03-30T11:24:00Z"/>
          <w:rFonts w:ascii="Calibri" w:hAnsi="Calibri" w:cs="Calibri"/>
          <w:b/>
          <w:sz w:val="24"/>
        </w:rPr>
        <w:pPrChange w:id="5578" w:author="p.muszynski" w:date="2022-03-30T11:24:00Z">
          <w:pPr>
            <w:spacing w:line="240" w:lineRule="auto"/>
            <w:jc w:val="center"/>
          </w:pPr>
        </w:pPrChange>
      </w:pPr>
      <w:del w:id="5579" w:author="p.muszynski" w:date="2022-03-30T11:24:00Z">
        <w:r w:rsidRPr="00914D38" w:rsidDel="0009110E">
          <w:rPr>
            <w:rFonts w:ascii="Calibri" w:hAnsi="Calibri" w:cs="Calibri"/>
            <w:b/>
            <w:sz w:val="24"/>
          </w:rPr>
          <w:delText>Przedmiot umowy</w:delText>
        </w:r>
      </w:del>
    </w:p>
    <w:p w14:paraId="1CF38D4B" w14:textId="6F377E5C" w:rsidR="002146A7" w:rsidRPr="00EB4679" w:rsidDel="0009110E" w:rsidRDefault="002146A7">
      <w:pPr>
        <w:pageBreakBefore/>
        <w:spacing w:line="240" w:lineRule="auto"/>
        <w:jc w:val="center"/>
        <w:rPr>
          <w:del w:id="5580" w:author="p.muszynski" w:date="2022-03-30T11:24:00Z"/>
          <w:rFonts w:ascii="Calibri" w:hAnsi="Calibri" w:cs="Calibri"/>
          <w:b/>
        </w:rPr>
        <w:pPrChange w:id="5581" w:author="p.muszynski" w:date="2022-03-30T11:24:00Z">
          <w:pPr>
            <w:spacing w:line="240" w:lineRule="auto"/>
            <w:jc w:val="center"/>
          </w:pPr>
        </w:pPrChange>
      </w:pPr>
    </w:p>
    <w:p w14:paraId="4C73306F" w14:textId="7C5CAE12" w:rsidR="007E666E" w:rsidRPr="00A6488F" w:rsidDel="0009110E" w:rsidRDefault="007E666E">
      <w:pPr>
        <w:pageBreakBefore/>
        <w:spacing w:line="276" w:lineRule="auto"/>
        <w:ind w:left="284" w:hanging="284"/>
        <w:rPr>
          <w:del w:id="5582" w:author="p.muszynski" w:date="2022-03-30T11:24:00Z"/>
          <w:rFonts w:ascii="Calibri" w:hAnsi="Calibri" w:cs="Calibri"/>
          <w:b/>
          <w:sz w:val="24"/>
        </w:rPr>
        <w:pPrChange w:id="5583" w:author="p.muszynski" w:date="2022-03-30T11:24:00Z">
          <w:pPr>
            <w:spacing w:line="276" w:lineRule="auto"/>
            <w:ind w:left="284" w:hanging="284"/>
          </w:pPr>
        </w:pPrChange>
      </w:pPr>
      <w:del w:id="5584" w:author="p.muszynski" w:date="2022-03-30T11:24:00Z">
        <w:r w:rsidDel="0009110E">
          <w:rPr>
            <w:rFonts w:ascii="Calibri" w:hAnsi="Calibri"/>
            <w:sz w:val="24"/>
          </w:rPr>
          <w:delText xml:space="preserve">1. </w:delText>
        </w:r>
        <w:r w:rsidRPr="00A6488F" w:rsidDel="0009110E">
          <w:rPr>
            <w:rFonts w:ascii="Calibri" w:hAnsi="Calibri"/>
            <w:sz w:val="24"/>
          </w:rPr>
          <w:delText xml:space="preserve">Przedmiotem Umowy jest świadczenie przez Wykonawcę na rzecz Zamawiającego, </w:delText>
        </w:r>
        <w:r w:rsidRPr="00A6488F" w:rsidDel="0009110E">
          <w:rPr>
            <w:rFonts w:ascii="Calibri" w:hAnsi="Calibri"/>
            <w:sz w:val="24"/>
          </w:rPr>
          <w:br/>
        </w:r>
        <w:r w:rsidDel="0009110E">
          <w:rPr>
            <w:rFonts w:ascii="Calibri" w:hAnsi="Calibri"/>
            <w:sz w:val="24"/>
          </w:rPr>
          <w:delText xml:space="preserve"> </w:delText>
        </w:r>
        <w:r w:rsidRPr="00A6488F" w:rsidDel="0009110E">
          <w:rPr>
            <w:rFonts w:ascii="Calibri" w:hAnsi="Calibri"/>
            <w:sz w:val="24"/>
          </w:rPr>
          <w:delText>zgodnie z warunkami Specyfikacji Istotnych Warunków Przetargu i Oferty Wykonawcy</w:delText>
        </w:r>
        <w:r w:rsidDel="0009110E">
          <w:rPr>
            <w:rFonts w:ascii="Calibri" w:hAnsi="Calibri"/>
            <w:sz w:val="24"/>
          </w:rPr>
          <w:br/>
          <w:delText xml:space="preserve"> </w:delText>
        </w:r>
        <w:r w:rsidRPr="00A6488F" w:rsidDel="0009110E">
          <w:rPr>
            <w:rFonts w:ascii="Calibri" w:hAnsi="Calibri"/>
            <w:sz w:val="24"/>
          </w:rPr>
          <w:delText>stanowiącymi integralną część umowy, następujących usług:</w:delText>
        </w:r>
      </w:del>
    </w:p>
    <w:p w14:paraId="7A1602DD" w14:textId="0A8EF4A9" w:rsidR="007E666E" w:rsidRPr="00EB4679" w:rsidDel="0009110E" w:rsidRDefault="007E666E">
      <w:pPr>
        <w:pageBreakBefore/>
        <w:spacing w:line="276" w:lineRule="auto"/>
        <w:rPr>
          <w:del w:id="5585" w:author="p.muszynski" w:date="2022-03-30T11:24:00Z"/>
          <w:rFonts w:ascii="Calibri" w:hAnsi="Calibri" w:cs="Calibri"/>
          <w:b/>
        </w:rPr>
        <w:pPrChange w:id="5586" w:author="p.muszynski" w:date="2022-03-30T11:24:00Z">
          <w:pPr>
            <w:spacing w:line="276" w:lineRule="auto"/>
          </w:pPr>
        </w:pPrChange>
      </w:pPr>
    </w:p>
    <w:p w14:paraId="074E0FE1" w14:textId="29E327F8" w:rsidR="002146A7" w:rsidRPr="002146A7" w:rsidDel="0009110E" w:rsidRDefault="007E666E">
      <w:pPr>
        <w:pStyle w:val="Akapitzlist"/>
        <w:pageBreakBefore/>
        <w:numPr>
          <w:ilvl w:val="1"/>
          <w:numId w:val="111"/>
        </w:numPr>
        <w:suppressAutoHyphens w:val="0"/>
        <w:spacing w:before="0" w:after="0" w:line="276" w:lineRule="auto"/>
        <w:ind w:left="851" w:hanging="425"/>
        <w:contextualSpacing/>
        <w:jc w:val="both"/>
        <w:rPr>
          <w:del w:id="5587" w:author="p.muszynski" w:date="2022-03-30T11:24:00Z"/>
          <w:rFonts w:ascii="Calibri" w:hAnsi="Calibri" w:cs="Calibri"/>
        </w:rPr>
        <w:pPrChange w:id="5588" w:author="p.muszynski" w:date="2022-03-30T11:24:00Z">
          <w:pPr>
            <w:pStyle w:val="Akapitzlist"/>
            <w:numPr>
              <w:ilvl w:val="1"/>
              <w:numId w:val="111"/>
            </w:numPr>
            <w:suppressAutoHyphens w:val="0"/>
            <w:spacing w:before="0" w:after="0" w:line="276" w:lineRule="auto"/>
            <w:ind w:left="851" w:hanging="425"/>
            <w:contextualSpacing/>
            <w:jc w:val="both"/>
          </w:pPr>
        </w:pPrChange>
      </w:pPr>
      <w:del w:id="5589" w:author="p.muszynski" w:date="2022-03-30T11:24:00Z">
        <w:r w:rsidDel="0009110E">
          <w:rPr>
            <w:rFonts w:ascii="Calibri" w:hAnsi="Calibri"/>
          </w:rPr>
          <w:delText xml:space="preserve">  D</w:delText>
        </w:r>
        <w:r w:rsidRPr="00104048" w:rsidDel="0009110E">
          <w:rPr>
            <w:rFonts w:ascii="Calibri" w:hAnsi="Calibri"/>
          </w:rPr>
          <w:delText>la Istniejącego Oznakowania:</w:delText>
        </w:r>
      </w:del>
    </w:p>
    <w:p w14:paraId="2C411586" w14:textId="0A8111A4" w:rsidR="002146A7" w:rsidRPr="002146A7" w:rsidDel="0009110E" w:rsidRDefault="002146A7">
      <w:pPr>
        <w:pStyle w:val="Akapitzlist"/>
        <w:pageBreakBefore/>
        <w:suppressAutoHyphens w:val="0"/>
        <w:spacing w:before="0" w:after="0" w:line="276" w:lineRule="auto"/>
        <w:ind w:left="851"/>
        <w:contextualSpacing/>
        <w:jc w:val="both"/>
        <w:rPr>
          <w:del w:id="5590" w:author="p.muszynski" w:date="2022-03-30T11:24:00Z"/>
          <w:rFonts w:ascii="Calibri" w:hAnsi="Calibri" w:cs="Calibri"/>
        </w:rPr>
        <w:pPrChange w:id="5591" w:author="p.muszynski" w:date="2022-03-30T11:24:00Z">
          <w:pPr>
            <w:pStyle w:val="Akapitzlist"/>
            <w:suppressAutoHyphens w:val="0"/>
            <w:spacing w:before="0" w:after="0" w:line="276" w:lineRule="auto"/>
            <w:ind w:left="851"/>
            <w:contextualSpacing/>
            <w:jc w:val="both"/>
          </w:pPr>
        </w:pPrChange>
      </w:pPr>
    </w:p>
    <w:p w14:paraId="11CCD16E" w14:textId="36AE1E47" w:rsidR="002146A7" w:rsidDel="0009110E" w:rsidRDefault="007E666E">
      <w:pPr>
        <w:pStyle w:val="Akapitzlist"/>
        <w:pageBreakBefore/>
        <w:numPr>
          <w:ilvl w:val="4"/>
          <w:numId w:val="67"/>
        </w:numPr>
        <w:suppressAutoHyphens w:val="0"/>
        <w:spacing w:before="0" w:after="0" w:line="276" w:lineRule="auto"/>
        <w:ind w:left="1418" w:hanging="425"/>
        <w:contextualSpacing/>
        <w:jc w:val="both"/>
        <w:rPr>
          <w:del w:id="5592" w:author="p.muszynski" w:date="2022-03-30T11:24:00Z"/>
          <w:rFonts w:ascii="Calibri" w:hAnsi="Calibri"/>
        </w:rPr>
        <w:pPrChange w:id="5593" w:author="p.muszynski" w:date="2022-03-30T11:24:00Z">
          <w:pPr>
            <w:pStyle w:val="Akapitzlist"/>
            <w:numPr>
              <w:ilvl w:val="4"/>
              <w:numId w:val="67"/>
            </w:numPr>
            <w:suppressAutoHyphens w:val="0"/>
            <w:spacing w:before="0" w:after="0" w:line="276" w:lineRule="auto"/>
            <w:ind w:left="1418" w:hanging="425"/>
            <w:contextualSpacing/>
            <w:jc w:val="both"/>
          </w:pPr>
        </w:pPrChange>
      </w:pPr>
      <w:del w:id="5594" w:author="p.muszynski" w:date="2022-03-30T11:24:00Z">
        <w:r w:rsidRPr="00EB4679" w:rsidDel="0009110E">
          <w:rPr>
            <w:rFonts w:ascii="Calibri" w:hAnsi="Calibri"/>
          </w:rPr>
          <w:delText>Przeprowadzenie procedury audytu;</w:delText>
        </w:r>
      </w:del>
    </w:p>
    <w:p w14:paraId="3306C27C" w14:textId="4B64D78B" w:rsidR="002146A7" w:rsidRPr="002146A7" w:rsidDel="0009110E" w:rsidRDefault="007E666E">
      <w:pPr>
        <w:pStyle w:val="Akapitzlist"/>
        <w:pageBreakBefore/>
        <w:numPr>
          <w:ilvl w:val="4"/>
          <w:numId w:val="67"/>
        </w:numPr>
        <w:suppressAutoHyphens w:val="0"/>
        <w:spacing w:before="0" w:after="0" w:line="276" w:lineRule="auto"/>
        <w:ind w:left="1418" w:hanging="425"/>
        <w:contextualSpacing/>
        <w:jc w:val="both"/>
        <w:rPr>
          <w:del w:id="5595" w:author="p.muszynski" w:date="2022-03-30T11:24:00Z"/>
          <w:rFonts w:ascii="Calibri" w:hAnsi="Calibri"/>
        </w:rPr>
        <w:pPrChange w:id="5596" w:author="p.muszynski" w:date="2022-03-30T11:24:00Z">
          <w:pPr>
            <w:pStyle w:val="Akapitzlist"/>
            <w:numPr>
              <w:ilvl w:val="4"/>
              <w:numId w:val="67"/>
            </w:numPr>
            <w:suppressAutoHyphens w:val="0"/>
            <w:spacing w:before="0" w:after="0" w:line="276" w:lineRule="auto"/>
            <w:ind w:left="1418" w:hanging="425"/>
            <w:contextualSpacing/>
            <w:jc w:val="both"/>
          </w:pPr>
        </w:pPrChange>
      </w:pPr>
      <w:del w:id="5597" w:author="p.muszynski" w:date="2022-03-30T11:24:00Z">
        <w:r w:rsidRPr="00EB4679" w:rsidDel="0009110E">
          <w:rPr>
            <w:rFonts w:ascii="Calibri" w:hAnsi="Calibri" w:cs="Arial"/>
          </w:rPr>
          <w:delText>Prowadzenie procedur administracyjnych;</w:delText>
        </w:r>
      </w:del>
    </w:p>
    <w:p w14:paraId="231738A5" w14:textId="020C5132" w:rsidR="002146A7" w:rsidDel="0009110E" w:rsidRDefault="007E666E">
      <w:pPr>
        <w:pStyle w:val="Akapitzlist"/>
        <w:pageBreakBefore/>
        <w:numPr>
          <w:ilvl w:val="4"/>
          <w:numId w:val="67"/>
        </w:numPr>
        <w:suppressAutoHyphens w:val="0"/>
        <w:spacing w:before="0" w:after="0" w:line="276" w:lineRule="auto"/>
        <w:ind w:left="1418" w:hanging="425"/>
        <w:contextualSpacing/>
        <w:jc w:val="both"/>
        <w:rPr>
          <w:del w:id="5598" w:author="p.muszynski" w:date="2022-03-30T11:24:00Z"/>
          <w:rFonts w:ascii="Calibri" w:hAnsi="Calibri"/>
        </w:rPr>
        <w:pPrChange w:id="5599" w:author="p.muszynski" w:date="2022-03-30T11:24:00Z">
          <w:pPr>
            <w:pStyle w:val="Akapitzlist"/>
            <w:numPr>
              <w:ilvl w:val="4"/>
              <w:numId w:val="67"/>
            </w:numPr>
            <w:suppressAutoHyphens w:val="0"/>
            <w:spacing w:before="0" w:after="0" w:line="276" w:lineRule="auto"/>
            <w:ind w:left="1418" w:hanging="425"/>
            <w:contextualSpacing/>
            <w:jc w:val="both"/>
          </w:pPr>
        </w:pPrChange>
      </w:pPr>
      <w:del w:id="5600" w:author="p.muszynski" w:date="2022-03-30T11:24:00Z">
        <w:r w:rsidRPr="00EB4679" w:rsidDel="0009110E">
          <w:rPr>
            <w:rFonts w:ascii="Calibri" w:hAnsi="Calibri"/>
          </w:rPr>
          <w:delText>Zmiana lokalizacji Obiektów;</w:delText>
        </w:r>
      </w:del>
    </w:p>
    <w:p w14:paraId="5691341A" w14:textId="151CB587" w:rsidR="002146A7" w:rsidDel="0009110E" w:rsidRDefault="007E666E">
      <w:pPr>
        <w:pStyle w:val="Akapitzlist"/>
        <w:pageBreakBefore/>
        <w:numPr>
          <w:ilvl w:val="4"/>
          <w:numId w:val="67"/>
        </w:numPr>
        <w:suppressAutoHyphens w:val="0"/>
        <w:spacing w:before="0" w:after="0" w:line="276" w:lineRule="auto"/>
        <w:ind w:left="1418" w:hanging="425"/>
        <w:contextualSpacing/>
        <w:jc w:val="both"/>
        <w:rPr>
          <w:del w:id="5601" w:author="p.muszynski" w:date="2022-03-30T11:24:00Z"/>
          <w:rFonts w:ascii="Calibri" w:hAnsi="Calibri"/>
        </w:rPr>
        <w:pPrChange w:id="5602" w:author="p.muszynski" w:date="2022-03-30T11:24:00Z">
          <w:pPr>
            <w:pStyle w:val="Akapitzlist"/>
            <w:numPr>
              <w:ilvl w:val="4"/>
              <w:numId w:val="67"/>
            </w:numPr>
            <w:suppressAutoHyphens w:val="0"/>
            <w:spacing w:before="0" w:after="0" w:line="276" w:lineRule="auto"/>
            <w:ind w:left="1418" w:hanging="425"/>
            <w:contextualSpacing/>
            <w:jc w:val="both"/>
          </w:pPr>
        </w:pPrChange>
      </w:pPr>
      <w:del w:id="5603" w:author="p.muszynski" w:date="2022-03-30T11:24:00Z">
        <w:r w:rsidRPr="00EB4679" w:rsidDel="0009110E">
          <w:rPr>
            <w:rFonts w:ascii="Calibri" w:hAnsi="Calibri"/>
          </w:rPr>
          <w:delText>Serwisowanie Obiektów;</w:delText>
        </w:r>
      </w:del>
    </w:p>
    <w:p w14:paraId="0928E796" w14:textId="592B2103" w:rsidR="002146A7" w:rsidDel="0009110E" w:rsidRDefault="007E666E">
      <w:pPr>
        <w:pStyle w:val="Akapitzlist"/>
        <w:pageBreakBefore/>
        <w:numPr>
          <w:ilvl w:val="4"/>
          <w:numId w:val="67"/>
        </w:numPr>
        <w:suppressAutoHyphens w:val="0"/>
        <w:spacing w:before="0" w:after="0" w:line="276" w:lineRule="auto"/>
        <w:ind w:left="1418" w:hanging="425"/>
        <w:contextualSpacing/>
        <w:jc w:val="both"/>
        <w:rPr>
          <w:del w:id="5604" w:author="p.muszynski" w:date="2022-03-30T11:24:00Z"/>
          <w:rFonts w:ascii="Calibri" w:hAnsi="Calibri"/>
        </w:rPr>
        <w:pPrChange w:id="5605" w:author="p.muszynski" w:date="2022-03-30T11:24:00Z">
          <w:pPr>
            <w:pStyle w:val="Akapitzlist"/>
            <w:numPr>
              <w:ilvl w:val="4"/>
              <w:numId w:val="67"/>
            </w:numPr>
            <w:suppressAutoHyphens w:val="0"/>
            <w:spacing w:before="0" w:after="0" w:line="276" w:lineRule="auto"/>
            <w:ind w:left="1418" w:hanging="425"/>
            <w:contextualSpacing/>
            <w:jc w:val="both"/>
          </w:pPr>
        </w:pPrChange>
      </w:pPr>
      <w:del w:id="5606" w:author="p.muszynski" w:date="2022-03-30T11:24:00Z">
        <w:r w:rsidRPr="00EB4679" w:rsidDel="0009110E">
          <w:rPr>
            <w:rFonts w:ascii="Calibri" w:hAnsi="Calibri"/>
          </w:rPr>
          <w:delText>Wyklejenie Obiektów</w:delText>
        </w:r>
        <w:r w:rsidR="002146A7" w:rsidRPr="00EB4679" w:rsidDel="0009110E">
          <w:rPr>
            <w:rFonts w:ascii="Calibri" w:hAnsi="Calibri"/>
          </w:rPr>
          <w:delText>;</w:delText>
        </w:r>
      </w:del>
    </w:p>
    <w:p w14:paraId="13474B85" w14:textId="63D7267D" w:rsidR="007E666E" w:rsidRPr="00EB4679" w:rsidDel="0009110E" w:rsidRDefault="007E666E">
      <w:pPr>
        <w:pStyle w:val="Akapitzlist"/>
        <w:pageBreakBefore/>
        <w:numPr>
          <w:ilvl w:val="4"/>
          <w:numId w:val="67"/>
        </w:numPr>
        <w:suppressAutoHyphens w:val="0"/>
        <w:spacing w:before="0" w:after="0" w:line="276" w:lineRule="auto"/>
        <w:ind w:left="1418" w:hanging="425"/>
        <w:contextualSpacing/>
        <w:jc w:val="both"/>
        <w:rPr>
          <w:del w:id="5607" w:author="p.muszynski" w:date="2022-03-30T11:24:00Z"/>
          <w:rFonts w:ascii="Calibri" w:hAnsi="Calibri"/>
        </w:rPr>
        <w:pPrChange w:id="5608" w:author="p.muszynski" w:date="2022-03-30T11:24:00Z">
          <w:pPr>
            <w:pStyle w:val="Akapitzlist"/>
            <w:numPr>
              <w:ilvl w:val="4"/>
              <w:numId w:val="67"/>
            </w:numPr>
            <w:suppressAutoHyphens w:val="0"/>
            <w:spacing w:before="0" w:after="0" w:line="276" w:lineRule="auto"/>
            <w:ind w:left="1418" w:hanging="425"/>
            <w:contextualSpacing/>
            <w:jc w:val="both"/>
          </w:pPr>
        </w:pPrChange>
      </w:pPr>
      <w:del w:id="5609" w:author="p.muszynski" w:date="2022-03-30T11:24:00Z">
        <w:r w:rsidRPr="00EB4679" w:rsidDel="0009110E">
          <w:rPr>
            <w:rFonts w:ascii="Calibri" w:hAnsi="Calibri"/>
          </w:rPr>
          <w:delText>Magazynowanie Obiektów;</w:delText>
        </w:r>
      </w:del>
    </w:p>
    <w:p w14:paraId="53EC82D3" w14:textId="4FEC8438" w:rsidR="007E666E" w:rsidRPr="00C106D7" w:rsidDel="0009110E" w:rsidRDefault="007E666E">
      <w:pPr>
        <w:pStyle w:val="Akapitzlist"/>
        <w:pageBreakBefore/>
        <w:suppressAutoHyphens w:val="0"/>
        <w:spacing w:before="0" w:after="0" w:line="276" w:lineRule="auto"/>
        <w:ind w:left="1418"/>
        <w:contextualSpacing/>
        <w:jc w:val="both"/>
        <w:rPr>
          <w:del w:id="5610" w:author="p.muszynski" w:date="2022-03-30T11:24:00Z"/>
          <w:rFonts w:ascii="Calibri" w:hAnsi="Calibri" w:cs="Calibri"/>
        </w:rPr>
        <w:pPrChange w:id="5611" w:author="p.muszynski" w:date="2022-03-30T11:24:00Z">
          <w:pPr>
            <w:pStyle w:val="Akapitzlist"/>
            <w:suppressAutoHyphens w:val="0"/>
            <w:spacing w:before="0" w:after="0" w:line="276" w:lineRule="auto"/>
            <w:ind w:left="1418"/>
            <w:contextualSpacing/>
            <w:jc w:val="both"/>
          </w:pPr>
        </w:pPrChange>
      </w:pPr>
    </w:p>
    <w:p w14:paraId="0921F377" w14:textId="68B2404E" w:rsidR="007E666E" w:rsidRPr="00EB4679" w:rsidDel="0009110E" w:rsidRDefault="007E666E">
      <w:pPr>
        <w:pStyle w:val="Akapitzlist"/>
        <w:pageBreakBefore/>
        <w:numPr>
          <w:ilvl w:val="1"/>
          <w:numId w:val="111"/>
        </w:numPr>
        <w:suppressAutoHyphens w:val="0"/>
        <w:spacing w:before="0" w:after="0" w:line="276" w:lineRule="auto"/>
        <w:ind w:left="993" w:hanging="567"/>
        <w:contextualSpacing/>
        <w:jc w:val="both"/>
        <w:rPr>
          <w:del w:id="5612" w:author="p.muszynski" w:date="2022-03-30T11:24:00Z"/>
          <w:rFonts w:ascii="Calibri" w:hAnsi="Calibri" w:cs="Calibri"/>
        </w:rPr>
        <w:pPrChange w:id="5613" w:author="p.muszynski" w:date="2022-03-30T11:24:00Z">
          <w:pPr>
            <w:pStyle w:val="Akapitzlist"/>
            <w:numPr>
              <w:ilvl w:val="1"/>
              <w:numId w:val="111"/>
            </w:numPr>
            <w:suppressAutoHyphens w:val="0"/>
            <w:spacing w:before="0" w:after="0" w:line="276" w:lineRule="auto"/>
            <w:ind w:left="993" w:hanging="567"/>
            <w:contextualSpacing/>
            <w:jc w:val="both"/>
          </w:pPr>
        </w:pPrChange>
      </w:pPr>
      <w:del w:id="5614" w:author="p.muszynski" w:date="2022-03-30T11:24:00Z">
        <w:r w:rsidDel="0009110E">
          <w:rPr>
            <w:rFonts w:ascii="Calibri" w:hAnsi="Calibri"/>
          </w:rPr>
          <w:delText>D</w:delText>
        </w:r>
        <w:r w:rsidRPr="00104048" w:rsidDel="0009110E">
          <w:rPr>
            <w:rFonts w:ascii="Calibri" w:hAnsi="Calibri"/>
          </w:rPr>
          <w:delText>la Nowego Oznakowania</w:delText>
        </w:r>
        <w:r w:rsidRPr="00104048" w:rsidDel="0009110E">
          <w:rPr>
            <w:rFonts w:ascii="Calibri" w:hAnsi="Calibri"/>
            <w:b/>
            <w:bCs/>
          </w:rPr>
          <w:delText>:</w:delText>
        </w:r>
      </w:del>
    </w:p>
    <w:p w14:paraId="2087064B" w14:textId="1959D617" w:rsidR="002146A7" w:rsidRPr="00EB4679" w:rsidDel="0009110E" w:rsidRDefault="002146A7">
      <w:pPr>
        <w:pStyle w:val="Akapitzlist"/>
        <w:pageBreakBefore/>
        <w:suppressAutoHyphens w:val="0"/>
        <w:spacing w:before="0" w:after="0" w:line="276" w:lineRule="auto"/>
        <w:ind w:left="993"/>
        <w:contextualSpacing/>
        <w:jc w:val="both"/>
        <w:rPr>
          <w:del w:id="5615" w:author="p.muszynski" w:date="2022-03-30T11:24:00Z"/>
          <w:rFonts w:ascii="Calibri" w:hAnsi="Calibri" w:cs="Calibri"/>
        </w:rPr>
        <w:pPrChange w:id="5616" w:author="p.muszynski" w:date="2022-03-30T11:24:00Z">
          <w:pPr>
            <w:pStyle w:val="Akapitzlist"/>
            <w:suppressAutoHyphens w:val="0"/>
            <w:spacing w:before="0" w:after="0" w:line="276" w:lineRule="auto"/>
            <w:ind w:left="993"/>
            <w:contextualSpacing/>
            <w:jc w:val="both"/>
          </w:pPr>
        </w:pPrChange>
      </w:pPr>
    </w:p>
    <w:p w14:paraId="7685C4D7" w14:textId="465E26B8" w:rsidR="007E666E" w:rsidDel="0009110E" w:rsidRDefault="007E666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17" w:author="p.muszynski" w:date="2022-03-30T11:24:00Z"/>
          <w:rFonts w:ascii="Calibri" w:hAnsi="Calibri" w:cs="Calibri"/>
        </w:rPr>
        <w:pPrChange w:id="5618" w:author="p.muszynski" w:date="2022-03-30T11:24:00Z">
          <w:pPr>
            <w:pStyle w:val="Akapitzlist"/>
            <w:numPr>
              <w:ilvl w:val="5"/>
              <w:numId w:val="100"/>
            </w:numPr>
            <w:tabs>
              <w:tab w:val="num" w:pos="426"/>
              <w:tab w:val="num" w:pos="4665"/>
            </w:tabs>
            <w:suppressAutoHyphens w:val="0"/>
            <w:spacing w:before="0" w:after="0" w:line="276" w:lineRule="auto"/>
            <w:ind w:firstLine="993"/>
            <w:contextualSpacing/>
            <w:jc w:val="both"/>
          </w:pPr>
        </w:pPrChange>
      </w:pPr>
      <w:del w:id="5619" w:author="p.muszynski" w:date="2022-03-30T11:24:00Z">
        <w:r w:rsidRPr="00104048" w:rsidDel="0009110E">
          <w:rPr>
            <w:rFonts w:ascii="Calibri" w:hAnsi="Calibri" w:cs="Calibri"/>
          </w:rPr>
          <w:delText>Opracowanie Dokumentacji Graficznej oraz Dokumentacji Technicznej;</w:delText>
        </w:r>
      </w:del>
    </w:p>
    <w:p w14:paraId="04DD572F" w14:textId="150EBACB" w:rsidR="007E666E" w:rsidDel="0009110E" w:rsidRDefault="007E666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20" w:author="p.muszynski" w:date="2022-03-30T11:24:00Z"/>
          <w:rFonts w:ascii="Calibri" w:hAnsi="Calibri" w:cs="Calibri"/>
        </w:rPr>
        <w:pPrChange w:id="5621" w:author="p.muszynski" w:date="2022-03-30T11:24:00Z">
          <w:pPr>
            <w:pStyle w:val="Akapitzlist"/>
            <w:numPr>
              <w:ilvl w:val="5"/>
              <w:numId w:val="100"/>
            </w:numPr>
            <w:tabs>
              <w:tab w:val="num" w:pos="426"/>
              <w:tab w:val="num" w:pos="4665"/>
            </w:tabs>
            <w:suppressAutoHyphens w:val="0"/>
            <w:spacing w:before="0" w:after="0" w:line="276" w:lineRule="auto"/>
            <w:ind w:firstLine="993"/>
            <w:contextualSpacing/>
            <w:jc w:val="both"/>
          </w:pPr>
        </w:pPrChange>
      </w:pPr>
      <w:del w:id="5622" w:author="p.muszynski" w:date="2022-03-30T11:24:00Z">
        <w:r w:rsidRPr="00104048" w:rsidDel="0009110E">
          <w:rPr>
            <w:rFonts w:ascii="Calibri" w:hAnsi="Calibri" w:cs="Calibri"/>
          </w:rPr>
          <w:delText>Prowadzenie procedur administracyjnych;</w:delText>
        </w:r>
      </w:del>
    </w:p>
    <w:p w14:paraId="3A6648EB" w14:textId="7A42A029" w:rsidR="007E666E" w:rsidDel="0009110E" w:rsidRDefault="007E666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23" w:author="p.muszynski" w:date="2022-03-30T11:24:00Z"/>
          <w:rFonts w:ascii="Calibri" w:hAnsi="Calibri" w:cs="Calibri"/>
        </w:rPr>
        <w:pPrChange w:id="5624" w:author="p.muszynski" w:date="2022-03-30T11:24:00Z">
          <w:pPr>
            <w:pStyle w:val="Akapitzlist"/>
            <w:numPr>
              <w:ilvl w:val="5"/>
              <w:numId w:val="100"/>
            </w:numPr>
            <w:tabs>
              <w:tab w:val="num" w:pos="426"/>
              <w:tab w:val="num" w:pos="4665"/>
            </w:tabs>
            <w:suppressAutoHyphens w:val="0"/>
            <w:spacing w:before="0" w:after="0" w:line="276" w:lineRule="auto"/>
            <w:ind w:firstLine="993"/>
            <w:contextualSpacing/>
            <w:jc w:val="both"/>
          </w:pPr>
        </w:pPrChange>
      </w:pPr>
      <w:del w:id="5625" w:author="p.muszynski" w:date="2022-03-30T11:24:00Z">
        <w:r w:rsidRPr="00104048" w:rsidDel="0009110E">
          <w:rPr>
            <w:rFonts w:ascii="Calibri" w:hAnsi="Calibri" w:cs="Calibri"/>
          </w:rPr>
          <w:delText xml:space="preserve">Wyprodukowanie </w:delText>
        </w:r>
      </w:del>
      <w:ins w:id="5626" w:author="Maciej Wójcik" w:date="2021-10-27T12:15:00Z">
        <w:del w:id="5627" w:author="p.muszynski" w:date="2022-03-30T11:24:00Z">
          <w:r w:rsidR="00BE02A8" w:rsidDel="0009110E">
            <w:rPr>
              <w:rFonts w:ascii="Calibri" w:hAnsi="Calibri" w:cs="Calibri"/>
            </w:rPr>
            <w:delText>Dostawa</w:delText>
          </w:r>
          <w:r w:rsidR="00BE02A8" w:rsidRPr="00104048" w:rsidDel="0009110E">
            <w:rPr>
              <w:rFonts w:ascii="Calibri" w:hAnsi="Calibri" w:cs="Calibri"/>
            </w:rPr>
            <w:delText xml:space="preserve"> </w:delText>
          </w:r>
        </w:del>
      </w:ins>
      <w:del w:id="5628" w:author="p.muszynski" w:date="2022-03-30T11:24:00Z">
        <w:r w:rsidRPr="00104048" w:rsidDel="0009110E">
          <w:rPr>
            <w:rFonts w:ascii="Calibri" w:hAnsi="Calibri" w:cs="Calibri"/>
          </w:rPr>
          <w:delText>i montaż Obiektów;</w:delText>
        </w:r>
      </w:del>
    </w:p>
    <w:p w14:paraId="0108249C" w14:textId="53CDC60A" w:rsidR="007E666E" w:rsidDel="0009110E" w:rsidRDefault="007E666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29" w:author="p.muszynski" w:date="2022-03-30T11:24:00Z"/>
          <w:rFonts w:ascii="Calibri" w:hAnsi="Calibri" w:cs="Calibri"/>
        </w:rPr>
        <w:pPrChange w:id="5630" w:author="p.muszynski" w:date="2022-03-30T11:24:00Z">
          <w:pPr>
            <w:pStyle w:val="Akapitzlist"/>
            <w:numPr>
              <w:ilvl w:val="5"/>
              <w:numId w:val="100"/>
            </w:numPr>
            <w:tabs>
              <w:tab w:val="num" w:pos="426"/>
              <w:tab w:val="num" w:pos="4665"/>
            </w:tabs>
            <w:suppressAutoHyphens w:val="0"/>
            <w:spacing w:before="0" w:after="0" w:line="276" w:lineRule="auto"/>
            <w:ind w:firstLine="993"/>
            <w:contextualSpacing/>
            <w:jc w:val="both"/>
          </w:pPr>
        </w:pPrChange>
      </w:pPr>
      <w:del w:id="5631" w:author="p.muszynski" w:date="2022-03-30T11:24:00Z">
        <w:r w:rsidRPr="00104048" w:rsidDel="0009110E">
          <w:rPr>
            <w:rFonts w:ascii="Calibri" w:hAnsi="Calibri" w:cs="Calibri"/>
          </w:rPr>
          <w:delText>Zmiana lokalizacji oznakowania;</w:delText>
        </w:r>
      </w:del>
    </w:p>
    <w:p w14:paraId="307121DB" w14:textId="500FA6AD" w:rsidR="007E666E" w:rsidDel="0009110E" w:rsidRDefault="007E666E">
      <w:pPr>
        <w:pStyle w:val="Akapitzlist"/>
        <w:pageBreakBefore/>
        <w:numPr>
          <w:ilvl w:val="5"/>
          <w:numId w:val="100"/>
        </w:numPr>
        <w:tabs>
          <w:tab w:val="clear" w:pos="4665"/>
          <w:tab w:val="num" w:pos="426"/>
        </w:tabs>
        <w:suppressAutoHyphens w:val="0"/>
        <w:spacing w:before="0" w:after="0" w:line="276" w:lineRule="auto"/>
        <w:ind w:left="1418" w:hanging="425"/>
        <w:contextualSpacing/>
        <w:rPr>
          <w:del w:id="5632" w:author="p.muszynski" w:date="2022-03-30T11:24:00Z"/>
          <w:rFonts w:ascii="Calibri" w:hAnsi="Calibri" w:cs="Calibri"/>
        </w:rPr>
        <w:pPrChange w:id="5633" w:author="p.muszynski" w:date="2022-03-30T11:24:00Z">
          <w:pPr>
            <w:pStyle w:val="Akapitzlist"/>
            <w:numPr>
              <w:ilvl w:val="5"/>
              <w:numId w:val="100"/>
            </w:numPr>
            <w:tabs>
              <w:tab w:val="num" w:pos="426"/>
              <w:tab w:val="num" w:pos="4665"/>
            </w:tabs>
            <w:suppressAutoHyphens w:val="0"/>
            <w:spacing w:before="0" w:after="0" w:line="276" w:lineRule="auto"/>
            <w:ind w:left="1418" w:hanging="425"/>
            <w:contextualSpacing/>
          </w:pPr>
        </w:pPrChange>
      </w:pPr>
      <w:del w:id="5634" w:author="p.muszynski" w:date="2022-03-30T11:24:00Z">
        <w:r w:rsidRPr="00104048" w:rsidDel="0009110E">
          <w:rPr>
            <w:rFonts w:ascii="Calibri" w:hAnsi="Calibri" w:cs="Calibri"/>
          </w:rPr>
          <w:delText xml:space="preserve">Serwisowanie Obiektów, na podstawie warunków Gwarancji wskazanych </w:delText>
        </w:r>
        <w:r w:rsidDel="0009110E">
          <w:rPr>
            <w:rFonts w:ascii="Calibri" w:hAnsi="Calibri" w:cs="Calibri"/>
          </w:rPr>
          <w:br/>
        </w:r>
        <w:r w:rsidRPr="00104048" w:rsidDel="0009110E">
          <w:rPr>
            <w:rFonts w:ascii="Calibri" w:hAnsi="Calibri" w:cs="Calibri"/>
          </w:rPr>
          <w:delText xml:space="preserve">w </w:delText>
        </w:r>
        <w:r w:rsidRPr="00104048" w:rsidDel="0009110E">
          <w:rPr>
            <w:rFonts w:ascii="Calibri" w:hAnsi="Calibri" w:cs="Calibri"/>
            <w:bCs/>
          </w:rPr>
          <w:delText>§4</w:delText>
        </w:r>
        <w:r w:rsidDel="0009110E">
          <w:rPr>
            <w:rFonts w:ascii="Calibri" w:hAnsi="Calibri" w:cs="Calibri"/>
            <w:bCs/>
          </w:rPr>
          <w:delText xml:space="preserve"> Umowy</w:delText>
        </w:r>
        <w:r w:rsidRPr="00104048" w:rsidDel="0009110E">
          <w:rPr>
            <w:rFonts w:ascii="Calibri" w:hAnsi="Calibri" w:cs="Calibri"/>
          </w:rPr>
          <w:delText>;</w:delText>
        </w:r>
      </w:del>
    </w:p>
    <w:p w14:paraId="7F2C9656" w14:textId="00BFCFDA" w:rsidR="007E666E" w:rsidDel="0009110E" w:rsidRDefault="007E666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35" w:author="p.muszynski" w:date="2022-03-30T11:24:00Z"/>
          <w:rFonts w:ascii="Calibri" w:hAnsi="Calibri" w:cs="Calibri"/>
        </w:rPr>
        <w:pPrChange w:id="5636" w:author="p.muszynski" w:date="2022-03-30T11:24:00Z">
          <w:pPr>
            <w:pStyle w:val="Akapitzlist"/>
            <w:numPr>
              <w:ilvl w:val="5"/>
              <w:numId w:val="100"/>
            </w:numPr>
            <w:tabs>
              <w:tab w:val="num" w:pos="426"/>
              <w:tab w:val="num" w:pos="4665"/>
            </w:tabs>
            <w:suppressAutoHyphens w:val="0"/>
            <w:spacing w:before="0" w:after="0" w:line="276" w:lineRule="auto"/>
            <w:ind w:firstLine="993"/>
            <w:contextualSpacing/>
            <w:jc w:val="both"/>
          </w:pPr>
        </w:pPrChange>
      </w:pPr>
      <w:del w:id="5637" w:author="p.muszynski" w:date="2022-03-30T11:24:00Z">
        <w:r w:rsidRPr="00104048" w:rsidDel="0009110E">
          <w:rPr>
            <w:rFonts w:ascii="Calibri" w:hAnsi="Calibri" w:cs="Calibri"/>
          </w:rPr>
          <w:delText>Wyklejenie Obiektów;</w:delText>
        </w:r>
      </w:del>
    </w:p>
    <w:p w14:paraId="6C906D65" w14:textId="57D49E3F" w:rsidR="007E666E" w:rsidDel="0009110E" w:rsidRDefault="007E666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38" w:author="p.muszynski" w:date="2022-03-30T11:24:00Z"/>
          <w:rFonts w:ascii="Calibri" w:hAnsi="Calibri" w:cs="Calibri"/>
        </w:rPr>
        <w:pPrChange w:id="5639" w:author="p.muszynski" w:date="2022-03-30T11:24:00Z">
          <w:pPr>
            <w:pStyle w:val="Akapitzlist"/>
            <w:numPr>
              <w:ilvl w:val="5"/>
              <w:numId w:val="100"/>
            </w:numPr>
            <w:tabs>
              <w:tab w:val="num" w:pos="426"/>
              <w:tab w:val="num" w:pos="4665"/>
            </w:tabs>
            <w:suppressAutoHyphens w:val="0"/>
            <w:spacing w:before="0" w:after="0" w:line="276" w:lineRule="auto"/>
            <w:ind w:firstLine="993"/>
            <w:contextualSpacing/>
            <w:jc w:val="both"/>
          </w:pPr>
        </w:pPrChange>
      </w:pPr>
      <w:del w:id="5640" w:author="p.muszynski" w:date="2022-03-30T11:24:00Z">
        <w:r w:rsidRPr="00104048" w:rsidDel="0009110E">
          <w:rPr>
            <w:rFonts w:ascii="Calibri" w:hAnsi="Calibri" w:cs="Calibri"/>
          </w:rPr>
          <w:delText>Magazynowanie Obiektów.</w:delText>
        </w:r>
      </w:del>
    </w:p>
    <w:p w14:paraId="7BC19F91" w14:textId="12C7B599" w:rsidR="007E666E" w:rsidRPr="00EB4679" w:rsidDel="0009110E" w:rsidRDefault="007E666E">
      <w:pPr>
        <w:pageBreakBefore/>
        <w:spacing w:line="276" w:lineRule="auto"/>
        <w:rPr>
          <w:del w:id="5641" w:author="p.muszynski" w:date="2022-03-30T11:24:00Z"/>
          <w:rFonts w:ascii="Calibri" w:hAnsi="Calibri" w:cs="Calibri"/>
        </w:rPr>
        <w:pPrChange w:id="5642" w:author="p.muszynski" w:date="2022-03-30T11:24:00Z">
          <w:pPr>
            <w:spacing w:line="276" w:lineRule="auto"/>
          </w:pPr>
        </w:pPrChange>
      </w:pPr>
    </w:p>
    <w:p w14:paraId="4E1382D3" w14:textId="2B68B4C3" w:rsidR="007E666E" w:rsidDel="0009110E" w:rsidRDefault="007E666E">
      <w:pPr>
        <w:pStyle w:val="Akapitzlist"/>
        <w:pageBreakBefore/>
        <w:numPr>
          <w:ilvl w:val="1"/>
          <w:numId w:val="111"/>
        </w:numPr>
        <w:suppressAutoHyphens w:val="0"/>
        <w:spacing w:before="0" w:after="0" w:line="480" w:lineRule="auto"/>
        <w:ind w:left="993" w:hanging="567"/>
        <w:contextualSpacing/>
        <w:jc w:val="both"/>
        <w:rPr>
          <w:del w:id="5643" w:author="p.muszynski" w:date="2022-03-30T11:24:00Z"/>
          <w:rFonts w:ascii="Calibri" w:hAnsi="Calibri"/>
        </w:rPr>
        <w:pPrChange w:id="5644" w:author="p.muszynski" w:date="2022-03-30T11:24:00Z">
          <w:pPr>
            <w:pStyle w:val="Akapitzlist"/>
            <w:numPr>
              <w:ilvl w:val="1"/>
              <w:numId w:val="111"/>
            </w:numPr>
            <w:suppressAutoHyphens w:val="0"/>
            <w:spacing w:before="0" w:after="0" w:line="480" w:lineRule="auto"/>
            <w:ind w:left="993" w:hanging="567"/>
            <w:contextualSpacing/>
            <w:jc w:val="both"/>
          </w:pPr>
        </w:pPrChange>
      </w:pPr>
      <w:del w:id="5645" w:author="p.muszynski" w:date="2022-03-30T11:24:00Z">
        <w:r w:rsidDel="0009110E">
          <w:rPr>
            <w:rFonts w:ascii="Calibri" w:hAnsi="Calibri"/>
          </w:rPr>
          <w:delText>D</w:delText>
        </w:r>
        <w:r w:rsidRPr="00104048" w:rsidDel="0009110E">
          <w:rPr>
            <w:rFonts w:ascii="Calibri" w:hAnsi="Calibri"/>
          </w:rPr>
          <w:delText xml:space="preserve">la </w:delText>
        </w:r>
        <w:r w:rsidDel="0009110E">
          <w:rPr>
            <w:rFonts w:ascii="Calibri" w:hAnsi="Calibri"/>
          </w:rPr>
          <w:delText>I</w:delText>
        </w:r>
        <w:r w:rsidRPr="00104048" w:rsidDel="0009110E">
          <w:rPr>
            <w:rFonts w:ascii="Calibri" w:hAnsi="Calibri"/>
          </w:rPr>
          <w:delText xml:space="preserve">ndywidualnego </w:delText>
        </w:r>
        <w:r w:rsidDel="0009110E">
          <w:rPr>
            <w:rFonts w:ascii="Calibri" w:hAnsi="Calibri"/>
          </w:rPr>
          <w:delText>O</w:delText>
        </w:r>
        <w:r w:rsidRPr="00104048" w:rsidDel="0009110E">
          <w:rPr>
            <w:rFonts w:ascii="Calibri" w:hAnsi="Calibri"/>
          </w:rPr>
          <w:delText>znakowania:</w:delText>
        </w:r>
      </w:del>
    </w:p>
    <w:p w14:paraId="5D8EA9F3" w14:textId="61E4F48B" w:rsidR="007E666E" w:rsidDel="0009110E" w:rsidRDefault="007E666E">
      <w:pPr>
        <w:pStyle w:val="Akapitzlist"/>
        <w:pageBreakBefore/>
        <w:numPr>
          <w:ilvl w:val="7"/>
          <w:numId w:val="101"/>
        </w:numPr>
        <w:tabs>
          <w:tab w:val="clear" w:pos="6105"/>
          <w:tab w:val="num" w:pos="1418"/>
        </w:tabs>
        <w:suppressAutoHyphens w:val="0"/>
        <w:spacing w:before="0" w:after="0" w:line="276" w:lineRule="auto"/>
        <w:ind w:firstLine="993"/>
        <w:contextualSpacing/>
        <w:jc w:val="both"/>
        <w:rPr>
          <w:del w:id="5646" w:author="p.muszynski" w:date="2022-03-30T11:24:00Z"/>
          <w:rFonts w:ascii="Calibri" w:hAnsi="Calibri"/>
        </w:rPr>
        <w:pPrChange w:id="5647" w:author="p.muszynski" w:date="2022-03-30T11:24:00Z">
          <w:pPr>
            <w:pStyle w:val="Akapitzlist"/>
            <w:numPr>
              <w:ilvl w:val="7"/>
              <w:numId w:val="101"/>
            </w:numPr>
            <w:tabs>
              <w:tab w:val="num" w:pos="1418"/>
              <w:tab w:val="num" w:pos="6105"/>
            </w:tabs>
            <w:suppressAutoHyphens w:val="0"/>
            <w:spacing w:before="0" w:after="0" w:line="276" w:lineRule="auto"/>
            <w:ind w:firstLine="993"/>
            <w:contextualSpacing/>
            <w:jc w:val="both"/>
          </w:pPr>
        </w:pPrChange>
      </w:pPr>
      <w:del w:id="5648" w:author="p.muszynski" w:date="2022-03-30T11:24:00Z">
        <w:r w:rsidRPr="00104048" w:rsidDel="0009110E">
          <w:rPr>
            <w:rFonts w:ascii="Calibri" w:hAnsi="Calibri"/>
          </w:rPr>
          <w:delText>Prowadzenie procedury audytu;</w:delText>
        </w:r>
      </w:del>
    </w:p>
    <w:p w14:paraId="451AAC30" w14:textId="6875EEE0" w:rsidR="007E666E" w:rsidRPr="00104048" w:rsidDel="0009110E" w:rsidRDefault="007E666E">
      <w:pPr>
        <w:pStyle w:val="Akapitzlist"/>
        <w:pageBreakBefore/>
        <w:numPr>
          <w:ilvl w:val="7"/>
          <w:numId w:val="101"/>
        </w:numPr>
        <w:tabs>
          <w:tab w:val="clear" w:pos="6105"/>
          <w:tab w:val="num" w:pos="1418"/>
        </w:tabs>
        <w:suppressAutoHyphens w:val="0"/>
        <w:spacing w:before="0" w:after="0" w:line="276" w:lineRule="auto"/>
        <w:ind w:firstLine="993"/>
        <w:contextualSpacing/>
        <w:jc w:val="both"/>
        <w:rPr>
          <w:del w:id="5649" w:author="p.muszynski" w:date="2022-03-30T11:24:00Z"/>
          <w:rFonts w:ascii="Calibri" w:hAnsi="Calibri"/>
        </w:rPr>
        <w:pPrChange w:id="5650" w:author="p.muszynski" w:date="2022-03-30T11:24:00Z">
          <w:pPr>
            <w:pStyle w:val="Akapitzlist"/>
            <w:numPr>
              <w:ilvl w:val="7"/>
              <w:numId w:val="101"/>
            </w:numPr>
            <w:tabs>
              <w:tab w:val="num" w:pos="1418"/>
              <w:tab w:val="num" w:pos="6105"/>
            </w:tabs>
            <w:suppressAutoHyphens w:val="0"/>
            <w:spacing w:before="0" w:after="0" w:line="276" w:lineRule="auto"/>
            <w:ind w:firstLine="993"/>
            <w:contextualSpacing/>
            <w:jc w:val="both"/>
          </w:pPr>
        </w:pPrChange>
      </w:pPr>
      <w:del w:id="5651" w:author="p.muszynski" w:date="2022-03-30T11:24:00Z">
        <w:r w:rsidRPr="00104048" w:rsidDel="0009110E">
          <w:rPr>
            <w:rFonts w:ascii="Calibri" w:hAnsi="Calibri"/>
          </w:rPr>
          <w:delText>Wyklejenie oznakowania.</w:delText>
        </w:r>
      </w:del>
    </w:p>
    <w:p w14:paraId="2B4C9045" w14:textId="0F59FAD8" w:rsidR="007E666E" w:rsidDel="0009110E" w:rsidRDefault="007E666E">
      <w:pPr>
        <w:pageBreakBefore/>
        <w:rPr>
          <w:del w:id="5652" w:author="p.muszynski" w:date="2022-03-30T11:24:00Z"/>
          <w:rFonts w:ascii="Calibri" w:hAnsi="Calibri"/>
          <w:b/>
          <w:bCs/>
          <w:sz w:val="24"/>
        </w:rPr>
        <w:pPrChange w:id="5653" w:author="p.muszynski" w:date="2022-03-30T11:24:00Z">
          <w:pPr/>
        </w:pPrChange>
      </w:pPr>
    </w:p>
    <w:p w14:paraId="334770F2" w14:textId="57F53B00" w:rsidR="007E666E" w:rsidRPr="00394FD7" w:rsidDel="0009110E" w:rsidRDefault="007E666E">
      <w:pPr>
        <w:pStyle w:val="Akapitzlist"/>
        <w:pageBreakBefore/>
        <w:numPr>
          <w:ilvl w:val="1"/>
          <w:numId w:val="106"/>
        </w:numPr>
        <w:tabs>
          <w:tab w:val="clear" w:pos="1440"/>
          <w:tab w:val="num" w:pos="284"/>
        </w:tabs>
        <w:spacing w:before="0" w:after="0" w:line="276" w:lineRule="auto"/>
        <w:ind w:left="284" w:hanging="284"/>
        <w:contextualSpacing/>
        <w:jc w:val="both"/>
        <w:rPr>
          <w:del w:id="5654" w:author="p.muszynski" w:date="2022-03-30T11:24:00Z"/>
          <w:rFonts w:ascii="Calibri" w:hAnsi="Calibri" w:cs="Calibri"/>
        </w:rPr>
        <w:pPrChange w:id="5655" w:author="p.muszynski" w:date="2022-03-30T11:24:00Z">
          <w:pPr>
            <w:pStyle w:val="Akapitzlist"/>
            <w:numPr>
              <w:ilvl w:val="1"/>
              <w:numId w:val="106"/>
            </w:numPr>
            <w:tabs>
              <w:tab w:val="num" w:pos="284"/>
              <w:tab w:val="num" w:pos="1440"/>
            </w:tabs>
            <w:spacing w:before="0" w:after="0" w:line="276" w:lineRule="auto"/>
            <w:ind w:left="284" w:hanging="284"/>
            <w:contextualSpacing/>
            <w:jc w:val="both"/>
          </w:pPr>
        </w:pPrChange>
      </w:pPr>
      <w:del w:id="5656" w:author="p.muszynski" w:date="2022-03-30T11:24:00Z">
        <w:r w:rsidRPr="00394FD7" w:rsidDel="0009110E">
          <w:rPr>
            <w:rFonts w:ascii="Calibri" w:hAnsi="Calibri" w:cs="Arial Narrow"/>
          </w:rPr>
          <w:delText xml:space="preserve">Wykonawca oświadcza, że zapoznał się z dokumentami oraz warunkami, o których mowa w </w:delText>
        </w:r>
        <w:r w:rsidDel="0009110E">
          <w:rPr>
            <w:rFonts w:ascii="Calibri" w:hAnsi="Calibri" w:cs="Calibri"/>
            <w:bCs/>
          </w:rPr>
          <w:delText>SIWP</w:delText>
        </w:r>
        <w:r w:rsidRPr="00394FD7" w:rsidDel="0009110E">
          <w:rPr>
            <w:rFonts w:ascii="Calibri" w:hAnsi="Calibri" w:cs="Arial Narrow"/>
          </w:rPr>
          <w:delText xml:space="preserve"> i nie wnosi zastrzeżeń co do ich treści.</w:delText>
        </w:r>
      </w:del>
    </w:p>
    <w:p w14:paraId="56C4D180" w14:textId="4E9DD670" w:rsidR="007E666E" w:rsidDel="0009110E" w:rsidRDefault="007E666E">
      <w:pPr>
        <w:pStyle w:val="Akapitzlist"/>
        <w:pageBreakBefore/>
        <w:numPr>
          <w:ilvl w:val="1"/>
          <w:numId w:val="106"/>
        </w:numPr>
        <w:tabs>
          <w:tab w:val="clear" w:pos="1440"/>
          <w:tab w:val="num" w:pos="284"/>
        </w:tabs>
        <w:spacing w:before="0" w:after="0" w:line="276" w:lineRule="auto"/>
        <w:ind w:left="284" w:hanging="284"/>
        <w:contextualSpacing/>
        <w:jc w:val="both"/>
        <w:rPr>
          <w:del w:id="5657" w:author="p.muszynski" w:date="2022-03-30T11:24:00Z"/>
          <w:rFonts w:ascii="Calibri" w:hAnsi="Calibri" w:cs="Calibri"/>
        </w:rPr>
        <w:pPrChange w:id="5658" w:author="p.muszynski" w:date="2022-03-30T11:24:00Z">
          <w:pPr>
            <w:pStyle w:val="Akapitzlist"/>
            <w:numPr>
              <w:ilvl w:val="1"/>
              <w:numId w:val="106"/>
            </w:numPr>
            <w:tabs>
              <w:tab w:val="num" w:pos="284"/>
              <w:tab w:val="num" w:pos="1440"/>
            </w:tabs>
            <w:spacing w:before="0" w:after="0" w:line="276" w:lineRule="auto"/>
            <w:ind w:left="284" w:hanging="284"/>
            <w:contextualSpacing/>
            <w:jc w:val="both"/>
          </w:pPr>
        </w:pPrChange>
      </w:pPr>
      <w:del w:id="5659" w:author="p.muszynski" w:date="2022-03-30T11:24:00Z">
        <w:r w:rsidRPr="00394FD7" w:rsidDel="0009110E">
          <w:rPr>
            <w:rFonts w:ascii="Calibri" w:hAnsi="Calibri" w:cs="Calibri"/>
          </w:rPr>
          <w:delText xml:space="preserve">Wykonawca będzie realizował Przedmiot Umowy w całości z materiałów własnych, </w:delText>
        </w:r>
        <w:r w:rsidDel="0009110E">
          <w:rPr>
            <w:rFonts w:ascii="Calibri" w:hAnsi="Calibri" w:cs="Calibri"/>
          </w:rPr>
          <w:br/>
        </w:r>
        <w:r w:rsidRPr="00394FD7" w:rsidDel="0009110E">
          <w:rPr>
            <w:rFonts w:ascii="Calibri" w:hAnsi="Calibri" w:cs="Calibri"/>
          </w:rPr>
          <w:delText>przy użyciu własnego sprzętu, urządzeń i zaplecza.</w:delText>
        </w:r>
      </w:del>
    </w:p>
    <w:p w14:paraId="57A5F051" w14:textId="389A0C19" w:rsidR="007E666E" w:rsidRPr="007E666E" w:rsidDel="0009110E" w:rsidRDefault="007E666E">
      <w:pPr>
        <w:pStyle w:val="Akapitzlist"/>
        <w:pageBreakBefore/>
        <w:numPr>
          <w:ilvl w:val="1"/>
          <w:numId w:val="106"/>
        </w:numPr>
        <w:tabs>
          <w:tab w:val="clear" w:pos="1440"/>
          <w:tab w:val="num" w:pos="284"/>
        </w:tabs>
        <w:spacing w:before="0" w:after="0" w:line="276" w:lineRule="auto"/>
        <w:ind w:left="284" w:hanging="284"/>
        <w:contextualSpacing/>
        <w:jc w:val="both"/>
        <w:rPr>
          <w:del w:id="5660" w:author="p.muszynski" w:date="2022-03-30T11:24:00Z"/>
          <w:rFonts w:ascii="Calibri" w:hAnsi="Calibri" w:cs="Calibri"/>
        </w:rPr>
        <w:pPrChange w:id="5661" w:author="p.muszynski" w:date="2022-03-30T11:24:00Z">
          <w:pPr>
            <w:pStyle w:val="Akapitzlist"/>
            <w:numPr>
              <w:ilvl w:val="1"/>
              <w:numId w:val="106"/>
            </w:numPr>
            <w:tabs>
              <w:tab w:val="num" w:pos="284"/>
              <w:tab w:val="num" w:pos="1440"/>
            </w:tabs>
            <w:spacing w:before="0" w:after="0" w:line="276" w:lineRule="auto"/>
            <w:ind w:left="284" w:hanging="284"/>
            <w:contextualSpacing/>
            <w:jc w:val="both"/>
          </w:pPr>
        </w:pPrChange>
      </w:pPr>
      <w:del w:id="5662" w:author="p.muszynski" w:date="2022-03-30T11:24:00Z">
        <w:r w:rsidRPr="00EB4679" w:rsidDel="0009110E">
          <w:rPr>
            <w:rFonts w:ascii="Calibri" w:hAnsi="Calibri" w:cs="Calibri"/>
          </w:rPr>
          <w:delText xml:space="preserve">Usługi wskazane w §2 </w:delText>
        </w:r>
        <w:r w:rsidRPr="00EB4679" w:rsidDel="0009110E">
          <w:rPr>
            <w:rFonts w:ascii="Calibri" w:hAnsi="Calibri" w:cs="Arial Narrow"/>
          </w:rPr>
          <w:delText xml:space="preserve">ust. 1 </w:delText>
        </w:r>
        <w:r w:rsidRPr="00EB4679" w:rsidDel="0009110E">
          <w:rPr>
            <w:rFonts w:ascii="Calibri" w:hAnsi="Calibri" w:cs="Calibri"/>
          </w:rPr>
          <w:delText>będą świadczone przez Wykonawcę na terenie województwa dolnośląskiego, wielkopolskiego, lubuskiego i opolskiego</w:delText>
        </w:r>
        <w:r w:rsidRPr="007E666E" w:rsidDel="0009110E">
          <w:rPr>
            <w:rFonts w:ascii="Calibri" w:hAnsi="Calibri" w:cs="Calibri"/>
          </w:rPr>
          <w:delText xml:space="preserve">, </w:delText>
        </w:r>
        <w:r w:rsidRPr="00EB4679" w:rsidDel="0009110E">
          <w:rPr>
            <w:rFonts w:ascii="Calibri" w:hAnsi="Calibri" w:cs="Calibri"/>
          </w:rPr>
          <w:delText>zgodnie z zakresem i na zasadach określonych w SIWP, a w szczególności w załączniku nr 5 do SIWP</w:delText>
        </w:r>
        <w:r w:rsidRPr="007E666E" w:rsidDel="0009110E">
          <w:rPr>
            <w:rFonts w:ascii="Calibri" w:hAnsi="Calibri" w:cs="Calibri"/>
          </w:rPr>
          <w:delText>.</w:delText>
        </w:r>
      </w:del>
    </w:p>
    <w:p w14:paraId="140144F2" w14:textId="08CEFA18" w:rsidR="007E666E" w:rsidDel="0009110E" w:rsidRDefault="007E666E">
      <w:pPr>
        <w:pageBreakBefore/>
        <w:spacing w:line="240" w:lineRule="auto"/>
        <w:rPr>
          <w:del w:id="5663" w:author="p.muszynski" w:date="2022-03-30T11:24:00Z"/>
          <w:rFonts w:ascii="Calibri" w:hAnsi="Calibri" w:cs="Calibri"/>
          <w:b/>
          <w:sz w:val="24"/>
        </w:rPr>
        <w:pPrChange w:id="5664" w:author="p.muszynski" w:date="2022-03-30T11:24:00Z">
          <w:pPr>
            <w:spacing w:line="240" w:lineRule="auto"/>
          </w:pPr>
        </w:pPrChange>
      </w:pPr>
    </w:p>
    <w:p w14:paraId="0FBEB283" w14:textId="075D2A7D" w:rsidR="007E666E" w:rsidDel="0009110E" w:rsidRDefault="007E666E">
      <w:pPr>
        <w:pageBreakBefore/>
        <w:spacing w:line="240" w:lineRule="auto"/>
        <w:rPr>
          <w:del w:id="5665" w:author="p.muszynski" w:date="2022-03-30T11:24:00Z"/>
          <w:rFonts w:ascii="Calibri" w:hAnsi="Calibri" w:cs="Calibri"/>
          <w:b/>
          <w:sz w:val="24"/>
        </w:rPr>
        <w:pPrChange w:id="5666" w:author="p.muszynski" w:date="2022-03-30T11:24:00Z">
          <w:pPr>
            <w:spacing w:line="240" w:lineRule="auto"/>
          </w:pPr>
        </w:pPrChange>
      </w:pPr>
    </w:p>
    <w:p w14:paraId="21D300B7" w14:textId="12AF43D5" w:rsidR="007E666E" w:rsidDel="0009110E" w:rsidRDefault="007E666E">
      <w:pPr>
        <w:pageBreakBefore/>
        <w:spacing w:line="240" w:lineRule="auto"/>
        <w:jc w:val="center"/>
        <w:rPr>
          <w:del w:id="5667" w:author="p.muszynski" w:date="2022-03-30T11:24:00Z"/>
          <w:rFonts w:ascii="Calibri" w:hAnsi="Calibri" w:cs="Calibri"/>
          <w:b/>
          <w:sz w:val="24"/>
        </w:rPr>
        <w:pPrChange w:id="5668" w:author="p.muszynski" w:date="2022-03-30T11:24:00Z">
          <w:pPr>
            <w:spacing w:line="240" w:lineRule="auto"/>
            <w:jc w:val="center"/>
          </w:pPr>
        </w:pPrChange>
      </w:pPr>
      <w:del w:id="5669" w:author="p.muszynski" w:date="2022-03-30T11:24:00Z">
        <w:r w:rsidRPr="00914D38" w:rsidDel="0009110E">
          <w:rPr>
            <w:rFonts w:ascii="Calibri" w:hAnsi="Calibri" w:cs="Calibri"/>
            <w:b/>
            <w:sz w:val="24"/>
          </w:rPr>
          <w:delText xml:space="preserve">§ </w:delText>
        </w:r>
      </w:del>
      <w:del w:id="5670" w:author="p.muszynski" w:date="2021-11-08T11:11:00Z">
        <w:r w:rsidDel="00FE5C46">
          <w:rPr>
            <w:rFonts w:ascii="Calibri" w:hAnsi="Calibri" w:cs="Calibri"/>
            <w:b/>
            <w:sz w:val="24"/>
          </w:rPr>
          <w:delText>2</w:delText>
        </w:r>
      </w:del>
    </w:p>
    <w:p w14:paraId="36CF3E01" w14:textId="6DB8B475" w:rsidR="007E666E" w:rsidRPr="00914D38" w:rsidDel="0009110E" w:rsidRDefault="007E666E">
      <w:pPr>
        <w:pageBreakBefore/>
        <w:spacing w:line="240" w:lineRule="auto"/>
        <w:jc w:val="center"/>
        <w:rPr>
          <w:del w:id="5671" w:author="p.muszynski" w:date="2022-03-30T11:24:00Z"/>
          <w:rFonts w:ascii="Calibri" w:hAnsi="Calibri" w:cs="Calibri"/>
          <w:b/>
          <w:sz w:val="24"/>
        </w:rPr>
        <w:pPrChange w:id="5672" w:author="p.muszynski" w:date="2022-03-30T11:24:00Z">
          <w:pPr>
            <w:spacing w:line="240" w:lineRule="auto"/>
            <w:jc w:val="center"/>
          </w:pPr>
        </w:pPrChange>
      </w:pPr>
      <w:del w:id="5673" w:author="p.muszynski" w:date="2022-03-30T11:24:00Z">
        <w:r w:rsidDel="0009110E">
          <w:rPr>
            <w:rFonts w:ascii="Calibri" w:hAnsi="Calibri" w:cs="Calibri"/>
            <w:b/>
            <w:sz w:val="24"/>
          </w:rPr>
          <w:delText>Harmonogram realizacji usług</w:delText>
        </w:r>
      </w:del>
    </w:p>
    <w:p w14:paraId="478A77D1" w14:textId="61EFDCE5" w:rsidR="007E666E" w:rsidDel="0009110E" w:rsidRDefault="007E666E">
      <w:pPr>
        <w:pageBreakBefore/>
        <w:spacing w:line="240" w:lineRule="auto"/>
        <w:rPr>
          <w:del w:id="5674" w:author="p.muszynski" w:date="2022-03-30T11:24:00Z"/>
          <w:rFonts w:ascii="Calibri" w:hAnsi="Calibri" w:cs="Calibri"/>
          <w:b/>
          <w:sz w:val="24"/>
        </w:rPr>
        <w:pPrChange w:id="5675" w:author="p.muszynski" w:date="2022-03-30T11:24:00Z">
          <w:pPr>
            <w:spacing w:line="240" w:lineRule="auto"/>
          </w:pPr>
        </w:pPrChange>
      </w:pPr>
    </w:p>
    <w:p w14:paraId="26236365" w14:textId="0E13285B" w:rsidR="007E666E" w:rsidDel="0009110E" w:rsidRDefault="007E666E">
      <w:pPr>
        <w:pStyle w:val="Akapitzlist"/>
        <w:pageBreakBefore/>
        <w:numPr>
          <w:ilvl w:val="5"/>
          <w:numId w:val="106"/>
        </w:numPr>
        <w:tabs>
          <w:tab w:val="clear" w:pos="4320"/>
          <w:tab w:val="num" w:pos="284"/>
        </w:tabs>
        <w:suppressAutoHyphens w:val="0"/>
        <w:spacing w:before="0" w:after="0" w:line="276" w:lineRule="auto"/>
        <w:ind w:hanging="4320"/>
        <w:contextualSpacing/>
        <w:jc w:val="both"/>
        <w:rPr>
          <w:del w:id="5676" w:author="p.muszynski" w:date="2022-03-30T11:24:00Z"/>
          <w:rFonts w:ascii="Calibri" w:hAnsi="Calibri" w:cs="Calibri"/>
          <w:bCs/>
        </w:rPr>
        <w:pPrChange w:id="5677" w:author="p.muszynski" w:date="2022-03-30T11:24:00Z">
          <w:pPr>
            <w:pStyle w:val="Akapitzlist"/>
            <w:numPr>
              <w:ilvl w:val="5"/>
              <w:numId w:val="106"/>
            </w:numPr>
            <w:tabs>
              <w:tab w:val="num" w:pos="284"/>
              <w:tab w:val="num" w:pos="4320"/>
            </w:tabs>
            <w:suppressAutoHyphens w:val="0"/>
            <w:spacing w:before="0" w:after="0" w:line="276" w:lineRule="auto"/>
            <w:ind w:left="4320" w:hanging="4320"/>
            <w:contextualSpacing/>
            <w:jc w:val="both"/>
          </w:pPr>
        </w:pPrChange>
      </w:pPr>
      <w:del w:id="5678" w:author="p.muszynski" w:date="2022-03-30T11:24:00Z">
        <w:r w:rsidRPr="003C5149" w:rsidDel="0009110E">
          <w:rPr>
            <w:rFonts w:ascii="Calibri" w:hAnsi="Calibri" w:cs="Calibri"/>
            <w:bCs/>
          </w:rPr>
          <w:delText>Realizacja poszczególnych usług będzie następowała etapowo tj.</w:delText>
        </w:r>
        <w:r w:rsidDel="0009110E">
          <w:rPr>
            <w:rFonts w:ascii="Calibri" w:hAnsi="Calibri" w:cs="Calibri"/>
            <w:bCs/>
          </w:rPr>
          <w:delText>:</w:delText>
        </w:r>
      </w:del>
    </w:p>
    <w:p w14:paraId="36A8E4B2" w14:textId="0FFFDE9D" w:rsidR="007E666E" w:rsidRPr="00EB4679" w:rsidDel="0009110E" w:rsidRDefault="007E666E">
      <w:pPr>
        <w:pageBreakBefore/>
        <w:spacing w:line="276" w:lineRule="auto"/>
        <w:rPr>
          <w:del w:id="5679" w:author="p.muszynski" w:date="2022-03-30T11:24:00Z"/>
          <w:rFonts w:ascii="Calibri" w:hAnsi="Calibri" w:cs="Calibri"/>
          <w:bCs/>
        </w:rPr>
        <w:pPrChange w:id="5680" w:author="p.muszynski" w:date="2022-03-30T11:24:00Z">
          <w:pPr>
            <w:spacing w:line="276" w:lineRule="auto"/>
          </w:pPr>
        </w:pPrChange>
      </w:pPr>
    </w:p>
    <w:p w14:paraId="085A53B0" w14:textId="5AA5F299" w:rsidR="007E666E" w:rsidRPr="003C5149" w:rsidDel="0009110E" w:rsidRDefault="007E666E">
      <w:pPr>
        <w:pStyle w:val="Akapitzlist"/>
        <w:pageBreakBefore/>
        <w:numPr>
          <w:ilvl w:val="8"/>
          <w:numId w:val="98"/>
        </w:numPr>
        <w:tabs>
          <w:tab w:val="clear" w:pos="6480"/>
          <w:tab w:val="num" w:pos="709"/>
        </w:tabs>
        <w:suppressAutoHyphens w:val="0"/>
        <w:spacing w:before="0" w:after="0" w:line="276" w:lineRule="auto"/>
        <w:ind w:left="709" w:hanging="425"/>
        <w:contextualSpacing/>
        <w:jc w:val="both"/>
        <w:rPr>
          <w:del w:id="5681" w:author="p.muszynski" w:date="2022-03-30T11:24:00Z"/>
          <w:rFonts w:ascii="Calibri" w:hAnsi="Calibri" w:cs="Calibri"/>
          <w:bCs/>
        </w:rPr>
        <w:pPrChange w:id="5682" w:author="p.muszynski" w:date="2022-03-30T11:24:00Z">
          <w:pPr>
            <w:pStyle w:val="Akapitzlist"/>
            <w:numPr>
              <w:ilvl w:val="8"/>
              <w:numId w:val="98"/>
            </w:numPr>
            <w:tabs>
              <w:tab w:val="num" w:pos="709"/>
              <w:tab w:val="num" w:pos="6480"/>
            </w:tabs>
            <w:suppressAutoHyphens w:val="0"/>
            <w:spacing w:before="0" w:after="0" w:line="276" w:lineRule="auto"/>
            <w:ind w:left="709" w:hanging="425"/>
            <w:contextualSpacing/>
            <w:jc w:val="both"/>
          </w:pPr>
        </w:pPrChange>
      </w:pPr>
      <w:del w:id="5683" w:author="p.muszynski" w:date="2022-03-30T11:24:00Z">
        <w:r w:rsidDel="0009110E">
          <w:rPr>
            <w:rFonts w:ascii="Calibri" w:hAnsi="Calibri" w:cs="Calibri"/>
            <w:bCs/>
          </w:rPr>
          <w:delText>rozpoczęcie wykonania</w:delText>
        </w:r>
        <w:r w:rsidRPr="003C5149" w:rsidDel="0009110E">
          <w:rPr>
            <w:rFonts w:ascii="Calibri" w:hAnsi="Calibri" w:cs="Calibri"/>
            <w:bCs/>
          </w:rPr>
          <w:delText xml:space="preserve"> usług określonych</w:delText>
        </w:r>
        <w:r w:rsidDel="0009110E">
          <w:rPr>
            <w:rFonts w:ascii="Calibri" w:hAnsi="Calibri" w:cs="Calibri"/>
            <w:bCs/>
          </w:rPr>
          <w:delText xml:space="preserve"> </w:delText>
        </w:r>
        <w:r w:rsidRPr="003C5149" w:rsidDel="0009110E">
          <w:rPr>
            <w:rFonts w:ascii="Calibri" w:hAnsi="Calibri" w:cs="Calibri"/>
            <w:bCs/>
          </w:rPr>
          <w:delText>w §</w:delText>
        </w:r>
        <w:r w:rsidDel="0009110E">
          <w:rPr>
            <w:rFonts w:ascii="Calibri" w:hAnsi="Calibri" w:cs="Calibri"/>
            <w:bCs/>
          </w:rPr>
          <w:delText>2</w:delText>
        </w:r>
        <w:r w:rsidRPr="003C5149" w:rsidDel="0009110E">
          <w:rPr>
            <w:rFonts w:ascii="Calibri" w:hAnsi="Calibri" w:cs="Calibri"/>
            <w:bCs/>
          </w:rPr>
          <w:delText xml:space="preserve"> ust.</w:delText>
        </w:r>
        <w:r w:rsidDel="0009110E">
          <w:rPr>
            <w:rFonts w:ascii="Calibri" w:hAnsi="Calibri" w:cs="Calibri"/>
            <w:bCs/>
          </w:rPr>
          <w:delText xml:space="preserve"> 1 pkt 1.1.a oraz </w:delText>
        </w:r>
        <w:r w:rsidRPr="003C5149" w:rsidDel="0009110E">
          <w:rPr>
            <w:rFonts w:ascii="Calibri" w:hAnsi="Calibri" w:cs="Calibri"/>
            <w:bCs/>
          </w:rPr>
          <w:delText xml:space="preserve">pkt </w:delText>
        </w:r>
        <w:r w:rsidDel="0009110E">
          <w:rPr>
            <w:rFonts w:ascii="Calibri" w:hAnsi="Calibri" w:cs="Calibri"/>
            <w:bCs/>
          </w:rPr>
          <w:delText>1.2.a</w:delText>
        </w:r>
        <w:r w:rsidRPr="003C5149" w:rsidDel="0009110E">
          <w:rPr>
            <w:rFonts w:ascii="Calibri" w:hAnsi="Calibri" w:cs="Calibri"/>
            <w:bCs/>
          </w:rPr>
          <w:delText xml:space="preserve"> </w:delText>
        </w:r>
        <w:r w:rsidDel="0009110E">
          <w:rPr>
            <w:rFonts w:ascii="Calibri" w:hAnsi="Calibri" w:cs="Calibri"/>
            <w:bCs/>
          </w:rPr>
          <w:br/>
          <w:delText>nastąpi w dniu podpisania niniejszej Umowy</w:delText>
        </w:r>
        <w:r w:rsidRPr="003C5149" w:rsidDel="0009110E">
          <w:rPr>
            <w:rFonts w:ascii="Calibri" w:hAnsi="Calibri" w:cs="Calibri"/>
            <w:bCs/>
          </w:rPr>
          <w:delText>.</w:delText>
        </w:r>
      </w:del>
    </w:p>
    <w:p w14:paraId="0C49444F" w14:textId="5484659A" w:rsidR="007E666E" w:rsidRPr="003C5149" w:rsidDel="0009110E" w:rsidRDefault="007E666E">
      <w:pPr>
        <w:pStyle w:val="Akapitzlist"/>
        <w:pageBreakBefore/>
        <w:numPr>
          <w:ilvl w:val="8"/>
          <w:numId w:val="98"/>
        </w:numPr>
        <w:tabs>
          <w:tab w:val="clear" w:pos="6480"/>
          <w:tab w:val="num" w:pos="709"/>
        </w:tabs>
        <w:suppressAutoHyphens w:val="0"/>
        <w:spacing w:before="0" w:after="0" w:line="276" w:lineRule="auto"/>
        <w:ind w:left="709" w:hanging="425"/>
        <w:contextualSpacing/>
        <w:jc w:val="both"/>
        <w:rPr>
          <w:del w:id="5684" w:author="p.muszynski" w:date="2022-03-30T11:24:00Z"/>
          <w:rFonts w:ascii="Calibri" w:hAnsi="Calibri" w:cs="Calibri"/>
          <w:bCs/>
        </w:rPr>
        <w:pPrChange w:id="5685" w:author="p.muszynski" w:date="2022-03-30T11:24:00Z">
          <w:pPr>
            <w:pStyle w:val="Akapitzlist"/>
            <w:numPr>
              <w:ilvl w:val="8"/>
              <w:numId w:val="98"/>
            </w:numPr>
            <w:tabs>
              <w:tab w:val="num" w:pos="709"/>
              <w:tab w:val="num" w:pos="6480"/>
            </w:tabs>
            <w:suppressAutoHyphens w:val="0"/>
            <w:spacing w:before="0" w:after="0" w:line="276" w:lineRule="auto"/>
            <w:ind w:left="709" w:hanging="425"/>
            <w:contextualSpacing/>
            <w:jc w:val="both"/>
          </w:pPr>
        </w:pPrChange>
      </w:pPr>
      <w:del w:id="5686" w:author="p.muszynski" w:date="2022-03-30T11:24:00Z">
        <w:r w:rsidRPr="003C5149" w:rsidDel="0009110E">
          <w:rPr>
            <w:rFonts w:ascii="Calibri" w:hAnsi="Calibri" w:cs="Calibri"/>
            <w:bCs/>
          </w:rPr>
          <w:delText xml:space="preserve">usługi określone w </w:delText>
        </w:r>
        <w:r w:rsidRPr="00E4589A" w:rsidDel="0009110E">
          <w:rPr>
            <w:rFonts w:ascii="Calibri" w:hAnsi="Calibri" w:cs="Calibri"/>
            <w:bCs/>
          </w:rPr>
          <w:delText>§</w:delText>
        </w:r>
        <w:r w:rsidDel="0009110E">
          <w:rPr>
            <w:rFonts w:ascii="Calibri" w:hAnsi="Calibri" w:cs="Calibri"/>
            <w:bCs/>
          </w:rPr>
          <w:delText>2</w:delText>
        </w:r>
        <w:r w:rsidRPr="00E4589A" w:rsidDel="0009110E">
          <w:rPr>
            <w:rFonts w:ascii="Calibri" w:hAnsi="Calibri" w:cs="Calibri"/>
            <w:bCs/>
          </w:rPr>
          <w:delText xml:space="preserve"> ust. </w:delText>
        </w:r>
        <w:r w:rsidDel="0009110E">
          <w:rPr>
            <w:rFonts w:ascii="Calibri" w:hAnsi="Calibri" w:cs="Calibri"/>
            <w:bCs/>
          </w:rPr>
          <w:delText>1</w:delText>
        </w:r>
        <w:r w:rsidRPr="00E4589A" w:rsidDel="0009110E">
          <w:rPr>
            <w:rFonts w:ascii="Calibri" w:hAnsi="Calibri" w:cs="Calibri"/>
            <w:bCs/>
          </w:rPr>
          <w:delText xml:space="preserve"> pkt. </w:delText>
        </w:r>
        <w:r w:rsidDel="0009110E">
          <w:rPr>
            <w:rFonts w:ascii="Calibri" w:hAnsi="Calibri" w:cs="Calibri"/>
            <w:bCs/>
          </w:rPr>
          <w:delText>1.1.b - 1.1.f</w:delText>
        </w:r>
        <w:r w:rsidRPr="00E4589A" w:rsidDel="0009110E">
          <w:rPr>
            <w:rFonts w:ascii="Calibri" w:hAnsi="Calibri" w:cs="Calibri"/>
            <w:bCs/>
          </w:rPr>
          <w:delText>,</w:delText>
        </w:r>
        <w:r w:rsidDel="0009110E">
          <w:rPr>
            <w:rFonts w:ascii="Calibri" w:hAnsi="Calibri" w:cs="Calibri"/>
            <w:bCs/>
          </w:rPr>
          <w:delText xml:space="preserve"> 1.2.b - 1.2.g</w:delText>
        </w:r>
        <w:r w:rsidRPr="00E4589A" w:rsidDel="0009110E">
          <w:rPr>
            <w:rFonts w:ascii="Calibri" w:hAnsi="Calibri" w:cs="Calibri"/>
            <w:bCs/>
          </w:rPr>
          <w:delText>,</w:delText>
        </w:r>
        <w:r w:rsidDel="0009110E">
          <w:rPr>
            <w:rFonts w:ascii="Calibri" w:hAnsi="Calibri" w:cs="Calibri"/>
            <w:bCs/>
          </w:rPr>
          <w:delText xml:space="preserve"> 1.3.a - 1.3.b</w:delText>
        </w:r>
        <w:r w:rsidRPr="00E4589A" w:rsidDel="0009110E">
          <w:rPr>
            <w:rFonts w:ascii="Calibri" w:hAnsi="Calibri" w:cs="Calibri"/>
            <w:bCs/>
          </w:rPr>
          <w:delText xml:space="preserve"> </w:delText>
        </w:r>
        <w:r w:rsidRPr="003C5149" w:rsidDel="0009110E">
          <w:rPr>
            <w:rFonts w:ascii="Calibri" w:hAnsi="Calibri" w:cs="Calibri"/>
            <w:bCs/>
          </w:rPr>
          <w:delText xml:space="preserve">wykonywane będą na podstawie odrębnych zleceń, wystawianych jednorazowo dla każdego obiektu oraz lokalizacji. Zlecenia będą przekazywane w formie wiadomości e-mail. Za dzień złożenia zlecenia uważa się dzień potwierdzenia otrzymania wiadomości e-mail przez Wykonawcę. </w:delText>
        </w:r>
      </w:del>
    </w:p>
    <w:p w14:paraId="71CE351B" w14:textId="423AD312" w:rsidR="007E666E" w:rsidRPr="00EB4679" w:rsidDel="0009110E" w:rsidRDefault="007E666E">
      <w:pPr>
        <w:pStyle w:val="Akapitzlist"/>
        <w:pageBreakBefore/>
        <w:numPr>
          <w:ilvl w:val="7"/>
          <w:numId w:val="98"/>
        </w:numPr>
        <w:tabs>
          <w:tab w:val="clear" w:pos="5760"/>
          <w:tab w:val="num" w:pos="284"/>
        </w:tabs>
        <w:suppressAutoHyphens w:val="0"/>
        <w:spacing w:line="276" w:lineRule="auto"/>
        <w:ind w:left="284" w:hanging="284"/>
        <w:contextualSpacing/>
        <w:rPr>
          <w:del w:id="5687" w:author="p.muszynski" w:date="2022-03-30T11:24:00Z"/>
          <w:rFonts w:ascii="Calibri" w:hAnsi="Calibri" w:cs="Calibri"/>
          <w:b/>
        </w:rPr>
        <w:pPrChange w:id="5688" w:author="p.muszynski" w:date="2022-03-30T11:24:00Z">
          <w:pPr>
            <w:pStyle w:val="Akapitzlist"/>
            <w:numPr>
              <w:ilvl w:val="7"/>
              <w:numId w:val="98"/>
            </w:numPr>
            <w:tabs>
              <w:tab w:val="num" w:pos="284"/>
              <w:tab w:val="num" w:pos="5760"/>
            </w:tabs>
            <w:suppressAutoHyphens w:val="0"/>
            <w:spacing w:line="276" w:lineRule="auto"/>
            <w:ind w:left="284" w:hanging="284"/>
            <w:contextualSpacing/>
          </w:pPr>
        </w:pPrChange>
      </w:pPr>
      <w:del w:id="5689" w:author="p.muszynski" w:date="2022-03-30T11:24:00Z">
        <w:r w:rsidRPr="00EB4679" w:rsidDel="0009110E">
          <w:rPr>
            <w:rFonts w:ascii="Calibri" w:hAnsi="Calibri" w:cs="Calibri"/>
          </w:rPr>
          <w:delText>Pozostałe szczegółowe warunki realizacji Przedmiotu Umowy oraz harmonogram kolejności przyjmowania i wykonywania zleceń zawiera SIWP wraz z załącznikami.</w:delText>
        </w:r>
      </w:del>
    </w:p>
    <w:p w14:paraId="0ED845AC" w14:textId="0201649A" w:rsidR="007E666E" w:rsidDel="001317D2" w:rsidRDefault="007E666E">
      <w:pPr>
        <w:pageBreakBefore/>
        <w:spacing w:line="240" w:lineRule="auto"/>
        <w:jc w:val="center"/>
        <w:rPr>
          <w:del w:id="5690" w:author="p.muszynski" w:date="2021-11-03T15:03:00Z"/>
          <w:rFonts w:ascii="Calibri" w:hAnsi="Calibri" w:cs="Calibri"/>
          <w:b/>
          <w:sz w:val="24"/>
        </w:rPr>
        <w:pPrChange w:id="5691" w:author="p.muszynski" w:date="2022-03-30T11:24:00Z">
          <w:pPr>
            <w:spacing w:line="240" w:lineRule="auto"/>
            <w:jc w:val="center"/>
          </w:pPr>
        </w:pPrChange>
      </w:pPr>
    </w:p>
    <w:p w14:paraId="19F58A83" w14:textId="0A7D0638" w:rsidR="007E666E" w:rsidDel="001317D2" w:rsidRDefault="007E666E">
      <w:pPr>
        <w:pageBreakBefore/>
        <w:spacing w:line="240" w:lineRule="auto"/>
        <w:jc w:val="center"/>
        <w:rPr>
          <w:del w:id="5692" w:author="p.muszynski" w:date="2021-11-03T15:03:00Z"/>
          <w:rFonts w:ascii="Calibri" w:hAnsi="Calibri" w:cs="Calibri"/>
          <w:b/>
          <w:sz w:val="24"/>
        </w:rPr>
        <w:pPrChange w:id="5693" w:author="p.muszynski" w:date="2022-03-30T11:24:00Z">
          <w:pPr>
            <w:spacing w:line="240" w:lineRule="auto"/>
            <w:jc w:val="center"/>
          </w:pPr>
        </w:pPrChange>
      </w:pPr>
    </w:p>
    <w:p w14:paraId="7BCF91D0" w14:textId="65C032C7" w:rsidR="007E666E" w:rsidDel="0009110E" w:rsidRDefault="007E666E">
      <w:pPr>
        <w:pageBreakBefore/>
        <w:spacing w:line="240" w:lineRule="auto"/>
        <w:jc w:val="center"/>
        <w:rPr>
          <w:del w:id="5694" w:author="p.muszynski" w:date="2022-03-30T11:24:00Z"/>
          <w:rFonts w:ascii="Calibri" w:hAnsi="Calibri" w:cs="Calibri"/>
          <w:b/>
          <w:sz w:val="24"/>
        </w:rPr>
        <w:pPrChange w:id="5695" w:author="p.muszynski" w:date="2022-03-30T11:24:00Z">
          <w:pPr>
            <w:spacing w:line="240" w:lineRule="auto"/>
            <w:jc w:val="center"/>
          </w:pPr>
        </w:pPrChange>
      </w:pPr>
    </w:p>
    <w:p w14:paraId="6519CAAD" w14:textId="45A282DF" w:rsidR="007E666E" w:rsidRPr="00914D38" w:rsidDel="0009110E" w:rsidRDefault="007E666E">
      <w:pPr>
        <w:pageBreakBefore/>
        <w:spacing w:line="240" w:lineRule="auto"/>
        <w:jc w:val="center"/>
        <w:rPr>
          <w:del w:id="5696" w:author="p.muszynski" w:date="2022-03-30T11:24:00Z"/>
          <w:rFonts w:ascii="Calibri" w:hAnsi="Calibri" w:cs="Calibri"/>
          <w:b/>
          <w:sz w:val="24"/>
        </w:rPr>
        <w:pPrChange w:id="5697" w:author="p.muszynski" w:date="2022-03-30T11:24:00Z">
          <w:pPr>
            <w:spacing w:line="240" w:lineRule="auto"/>
            <w:jc w:val="center"/>
          </w:pPr>
        </w:pPrChange>
      </w:pPr>
      <w:del w:id="5698" w:author="p.muszynski" w:date="2022-03-30T11:24:00Z">
        <w:r w:rsidRPr="00914D38" w:rsidDel="0009110E">
          <w:rPr>
            <w:rFonts w:ascii="Calibri" w:hAnsi="Calibri" w:cs="Calibri"/>
            <w:b/>
            <w:sz w:val="24"/>
          </w:rPr>
          <w:delText xml:space="preserve">§ </w:delText>
        </w:r>
      </w:del>
      <w:del w:id="5699" w:author="p.muszynski" w:date="2021-11-08T11:12:00Z">
        <w:r w:rsidDel="00FE5C46">
          <w:rPr>
            <w:rFonts w:ascii="Calibri" w:hAnsi="Calibri" w:cs="Calibri"/>
            <w:b/>
            <w:sz w:val="24"/>
          </w:rPr>
          <w:delText>3</w:delText>
        </w:r>
      </w:del>
    </w:p>
    <w:p w14:paraId="29814144" w14:textId="7FC2AA8D" w:rsidR="007E666E" w:rsidDel="0009110E" w:rsidRDefault="007E666E">
      <w:pPr>
        <w:pageBreakBefore/>
        <w:spacing w:line="240" w:lineRule="auto"/>
        <w:jc w:val="center"/>
        <w:rPr>
          <w:del w:id="5700" w:author="p.muszynski" w:date="2022-03-30T11:24:00Z"/>
          <w:rFonts w:ascii="Calibri" w:hAnsi="Calibri" w:cs="Calibri"/>
          <w:b/>
          <w:sz w:val="24"/>
        </w:rPr>
        <w:pPrChange w:id="5701" w:author="p.muszynski" w:date="2022-03-30T11:24:00Z">
          <w:pPr>
            <w:spacing w:line="240" w:lineRule="auto"/>
            <w:jc w:val="center"/>
          </w:pPr>
        </w:pPrChange>
      </w:pPr>
      <w:del w:id="5702" w:author="p.muszynski" w:date="2022-03-30T11:24:00Z">
        <w:r w:rsidDel="0009110E">
          <w:rPr>
            <w:rFonts w:ascii="Calibri" w:hAnsi="Calibri" w:cs="Calibri"/>
            <w:b/>
            <w:sz w:val="24"/>
          </w:rPr>
          <w:delText xml:space="preserve">Terminy realizacji </w:delText>
        </w:r>
      </w:del>
    </w:p>
    <w:p w14:paraId="5EB18F30" w14:textId="6A15DB7B" w:rsidR="007E666E" w:rsidRPr="000924FA" w:rsidDel="0009110E" w:rsidRDefault="007E666E">
      <w:pPr>
        <w:pageBreakBefore/>
        <w:spacing w:line="240" w:lineRule="auto"/>
        <w:jc w:val="center"/>
        <w:rPr>
          <w:del w:id="5703" w:author="p.muszynski" w:date="2022-03-30T11:24:00Z"/>
          <w:rFonts w:ascii="Calibri" w:hAnsi="Calibri" w:cs="Calibri"/>
          <w:b/>
          <w:sz w:val="24"/>
        </w:rPr>
        <w:pPrChange w:id="5704" w:author="p.muszynski" w:date="2022-03-30T11:24:00Z">
          <w:pPr>
            <w:spacing w:line="240" w:lineRule="auto"/>
            <w:jc w:val="center"/>
          </w:pPr>
        </w:pPrChange>
      </w:pPr>
    </w:p>
    <w:p w14:paraId="5CCF1B33" w14:textId="21CC0921" w:rsidR="007E666E" w:rsidDel="0009110E" w:rsidRDefault="007E666E">
      <w:pPr>
        <w:pageBreakBefore/>
        <w:tabs>
          <w:tab w:val="left" w:pos="426"/>
        </w:tabs>
        <w:spacing w:line="276" w:lineRule="auto"/>
        <w:rPr>
          <w:del w:id="5705" w:author="p.muszynski" w:date="2022-03-30T11:24:00Z"/>
          <w:rFonts w:ascii="Calibri" w:hAnsi="Calibri"/>
          <w:sz w:val="24"/>
        </w:rPr>
        <w:pPrChange w:id="5706" w:author="p.muszynski" w:date="2022-03-30T11:24:00Z">
          <w:pPr>
            <w:tabs>
              <w:tab w:val="left" w:pos="426"/>
            </w:tabs>
            <w:spacing w:line="276" w:lineRule="auto"/>
          </w:pPr>
        </w:pPrChange>
      </w:pPr>
      <w:del w:id="5707" w:author="p.muszynski" w:date="2022-03-30T11:24:00Z">
        <w:r w:rsidRPr="00B848D6" w:rsidDel="0009110E">
          <w:rPr>
            <w:rFonts w:ascii="Calibri" w:hAnsi="Calibri"/>
            <w:sz w:val="24"/>
          </w:rPr>
          <w:delText>Strony ustalają terminy realizacji poszczególnych usług tj.:</w:delText>
        </w:r>
      </w:del>
    </w:p>
    <w:p w14:paraId="1053498C" w14:textId="2B86F8DA" w:rsidR="007E666E" w:rsidRPr="00B848D6" w:rsidDel="0009110E" w:rsidRDefault="007E666E">
      <w:pPr>
        <w:pageBreakBefore/>
        <w:tabs>
          <w:tab w:val="left" w:pos="426"/>
        </w:tabs>
        <w:spacing w:line="276" w:lineRule="auto"/>
        <w:rPr>
          <w:del w:id="5708" w:author="p.muszynski" w:date="2022-03-30T11:24:00Z"/>
          <w:rFonts w:ascii="Calibri" w:hAnsi="Calibri"/>
          <w:sz w:val="24"/>
        </w:rPr>
        <w:pPrChange w:id="5709" w:author="p.muszynski" w:date="2022-03-30T11:24:00Z">
          <w:pPr>
            <w:tabs>
              <w:tab w:val="left" w:pos="426"/>
            </w:tabs>
            <w:spacing w:line="276" w:lineRule="auto"/>
          </w:pPr>
        </w:pPrChange>
      </w:pPr>
    </w:p>
    <w:p w14:paraId="6639476A" w14:textId="572BC347" w:rsidR="007E666E" w:rsidRPr="00B848D6" w:rsidDel="0009110E" w:rsidRDefault="007E666E">
      <w:pPr>
        <w:pStyle w:val="Akapitzlist"/>
        <w:pageBreakBefore/>
        <w:numPr>
          <w:ilvl w:val="8"/>
          <w:numId w:val="98"/>
        </w:numPr>
        <w:tabs>
          <w:tab w:val="clear" w:pos="6480"/>
          <w:tab w:val="left" w:pos="426"/>
          <w:tab w:val="num" w:pos="709"/>
        </w:tabs>
        <w:suppressAutoHyphens w:val="0"/>
        <w:spacing w:before="0" w:after="0" w:line="276" w:lineRule="auto"/>
        <w:ind w:left="709" w:hanging="425"/>
        <w:contextualSpacing/>
        <w:jc w:val="both"/>
        <w:rPr>
          <w:del w:id="5710" w:author="p.muszynski" w:date="2022-03-30T11:24:00Z"/>
          <w:rFonts w:ascii="Calibri" w:hAnsi="Calibri"/>
        </w:rPr>
        <w:pPrChange w:id="5711" w:author="p.muszynski" w:date="2022-03-30T11:24:00Z">
          <w:pPr>
            <w:pStyle w:val="Akapitzlist"/>
            <w:numPr>
              <w:ilvl w:val="8"/>
              <w:numId w:val="98"/>
            </w:numPr>
            <w:tabs>
              <w:tab w:val="left" w:pos="426"/>
              <w:tab w:val="num" w:pos="709"/>
              <w:tab w:val="num" w:pos="6480"/>
            </w:tabs>
            <w:suppressAutoHyphens w:val="0"/>
            <w:spacing w:before="0" w:after="0" w:line="276" w:lineRule="auto"/>
            <w:ind w:left="709" w:hanging="425"/>
            <w:contextualSpacing/>
            <w:jc w:val="both"/>
          </w:pPr>
        </w:pPrChange>
      </w:pPr>
      <w:del w:id="5712" w:author="p.muszynski" w:date="2022-03-30T11:24:00Z">
        <w:r w:rsidRPr="00B848D6" w:rsidDel="0009110E">
          <w:rPr>
            <w:rFonts w:ascii="Calibri" w:hAnsi="Calibri"/>
          </w:rPr>
          <w:delText xml:space="preserve">Usługi określone w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ust. </w:delText>
        </w:r>
        <w:r w:rsidDel="0009110E">
          <w:rPr>
            <w:rFonts w:ascii="Calibri" w:hAnsi="Calibri" w:cs="Calibri"/>
            <w:bCs/>
          </w:rPr>
          <w:delText xml:space="preserve">1 pkt. 1.1.a </w:delText>
        </w:r>
        <w:r w:rsidRPr="00B848D6" w:rsidDel="0009110E">
          <w:rPr>
            <w:rFonts w:ascii="Calibri" w:hAnsi="Calibri"/>
          </w:rPr>
          <w:delText xml:space="preserve">zostaną wykonane najpóźniej </w:delText>
        </w:r>
        <w:r w:rsidRPr="00E4589A" w:rsidDel="0009110E">
          <w:rPr>
            <w:rFonts w:ascii="Calibri" w:hAnsi="Calibri"/>
            <w:b/>
            <w:bCs/>
          </w:rPr>
          <w:delText xml:space="preserve">do dnia </w:delText>
        </w:r>
      </w:del>
      <w:del w:id="5713" w:author="p.muszynski" w:date="2022-03-10T10:59:00Z">
        <w:r w:rsidR="00B9332F" w:rsidDel="00EC3D46">
          <w:rPr>
            <w:rFonts w:ascii="Calibri" w:hAnsi="Calibri"/>
            <w:b/>
            <w:bCs/>
          </w:rPr>
          <w:delText>3</w:delText>
        </w:r>
      </w:del>
      <w:del w:id="5714" w:author="p.muszynski" w:date="2022-03-30T11:24:00Z">
        <w:r w:rsidR="00B9332F" w:rsidDel="0009110E">
          <w:rPr>
            <w:rFonts w:ascii="Calibri" w:hAnsi="Calibri"/>
            <w:b/>
            <w:bCs/>
          </w:rPr>
          <w:delText>0</w:delText>
        </w:r>
      </w:del>
      <w:del w:id="5715" w:author="p.muszynski" w:date="2022-03-10T10:59:00Z">
        <w:r w:rsidRPr="00E4589A" w:rsidDel="00EC3D46">
          <w:rPr>
            <w:rFonts w:ascii="Calibri" w:hAnsi="Calibri"/>
            <w:b/>
            <w:bCs/>
          </w:rPr>
          <w:delText xml:space="preserve"> </w:delText>
        </w:r>
        <w:r w:rsidR="00B9332F" w:rsidDel="00EC3D46">
          <w:rPr>
            <w:rFonts w:ascii="Calibri" w:hAnsi="Calibri"/>
            <w:b/>
            <w:bCs/>
          </w:rPr>
          <w:delText>kwietni</w:delText>
        </w:r>
      </w:del>
      <w:del w:id="5716" w:author="p.muszynski" w:date="2022-03-30T11:24:00Z">
        <w:r w:rsidRPr="00E4589A" w:rsidDel="0009110E">
          <w:rPr>
            <w:rFonts w:ascii="Calibri" w:hAnsi="Calibri"/>
            <w:b/>
            <w:bCs/>
          </w:rPr>
          <w:delText>a 202</w:delText>
        </w:r>
        <w:r w:rsidR="00B9332F" w:rsidDel="0009110E">
          <w:rPr>
            <w:rFonts w:ascii="Calibri" w:hAnsi="Calibri"/>
            <w:b/>
            <w:bCs/>
          </w:rPr>
          <w:delText>2</w:delText>
        </w:r>
        <w:r w:rsidRPr="00E4589A" w:rsidDel="0009110E">
          <w:rPr>
            <w:rFonts w:ascii="Calibri" w:hAnsi="Calibri"/>
            <w:b/>
            <w:bCs/>
          </w:rPr>
          <w:delText xml:space="preserve"> roku</w:delText>
        </w:r>
        <w:r w:rsidRPr="00B848D6" w:rsidDel="0009110E">
          <w:rPr>
            <w:rFonts w:ascii="Calibri" w:hAnsi="Calibri"/>
          </w:rPr>
          <w:delText>, zgodnie ze szczegółowymi wytycznymi określonymi w SIWP, które stanowi integralną część Umowy.</w:delText>
        </w:r>
      </w:del>
    </w:p>
    <w:p w14:paraId="3E759941" w14:textId="43C4AD71" w:rsidR="007E666E" w:rsidRPr="00B848D6" w:rsidDel="0009110E" w:rsidRDefault="007E666E">
      <w:pPr>
        <w:pStyle w:val="Akapitzlist"/>
        <w:pageBreakBefore/>
        <w:numPr>
          <w:ilvl w:val="8"/>
          <w:numId w:val="98"/>
        </w:numPr>
        <w:tabs>
          <w:tab w:val="clear" w:pos="6480"/>
          <w:tab w:val="left" w:pos="426"/>
          <w:tab w:val="num" w:pos="709"/>
        </w:tabs>
        <w:suppressAutoHyphens w:val="0"/>
        <w:spacing w:before="0" w:after="0" w:line="276" w:lineRule="auto"/>
        <w:ind w:left="709" w:hanging="425"/>
        <w:contextualSpacing/>
        <w:jc w:val="both"/>
        <w:rPr>
          <w:del w:id="5717" w:author="p.muszynski" w:date="2022-03-30T11:24:00Z"/>
          <w:rFonts w:ascii="Calibri" w:hAnsi="Calibri"/>
        </w:rPr>
        <w:pPrChange w:id="5718" w:author="p.muszynski" w:date="2022-03-30T11:24:00Z">
          <w:pPr>
            <w:pStyle w:val="Akapitzlist"/>
            <w:numPr>
              <w:ilvl w:val="8"/>
              <w:numId w:val="98"/>
            </w:numPr>
            <w:tabs>
              <w:tab w:val="left" w:pos="426"/>
              <w:tab w:val="num" w:pos="709"/>
              <w:tab w:val="num" w:pos="6480"/>
            </w:tabs>
            <w:suppressAutoHyphens w:val="0"/>
            <w:spacing w:before="0" w:after="0" w:line="276" w:lineRule="auto"/>
            <w:ind w:left="709" w:hanging="425"/>
            <w:contextualSpacing/>
            <w:jc w:val="both"/>
          </w:pPr>
        </w:pPrChange>
      </w:pPr>
      <w:del w:id="5719" w:author="p.muszynski" w:date="2022-03-30T11:24:00Z">
        <w:r w:rsidRPr="00B848D6" w:rsidDel="0009110E">
          <w:rPr>
            <w:rFonts w:ascii="Calibri" w:hAnsi="Calibri"/>
          </w:rPr>
          <w:delText xml:space="preserve">Usługi określone w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ust. 1</w:delText>
        </w:r>
        <w:r w:rsidDel="0009110E">
          <w:rPr>
            <w:rFonts w:ascii="Calibri" w:hAnsi="Calibri" w:cs="Calibri"/>
            <w:bCs/>
          </w:rPr>
          <w:delText xml:space="preserve"> </w:delText>
        </w:r>
        <w:r w:rsidRPr="003C5149" w:rsidDel="0009110E">
          <w:rPr>
            <w:rFonts w:ascii="Calibri" w:hAnsi="Calibri" w:cs="Calibri"/>
            <w:bCs/>
          </w:rPr>
          <w:delText xml:space="preserve">pkt </w:delText>
        </w:r>
        <w:r w:rsidDel="0009110E">
          <w:rPr>
            <w:rFonts w:ascii="Calibri" w:hAnsi="Calibri" w:cs="Calibri"/>
            <w:bCs/>
          </w:rPr>
          <w:delText xml:space="preserve">1.2.a </w:delText>
        </w:r>
        <w:r w:rsidRPr="00B848D6" w:rsidDel="0009110E">
          <w:rPr>
            <w:rFonts w:ascii="Calibri" w:hAnsi="Calibri"/>
          </w:rPr>
          <w:delText xml:space="preserve">zostaną wykonane najpóźniej </w:delText>
        </w:r>
        <w:r w:rsidRPr="00E4589A" w:rsidDel="0009110E">
          <w:rPr>
            <w:rFonts w:ascii="Calibri" w:hAnsi="Calibri"/>
            <w:b/>
            <w:bCs/>
          </w:rPr>
          <w:delText xml:space="preserve">do dnia 30 </w:delText>
        </w:r>
        <w:r w:rsidDel="0009110E">
          <w:rPr>
            <w:rFonts w:ascii="Calibri" w:hAnsi="Calibri"/>
            <w:b/>
            <w:bCs/>
          </w:rPr>
          <w:br/>
        </w:r>
      </w:del>
      <w:del w:id="5720" w:author="p.muszynski" w:date="2021-11-08T11:13:00Z">
        <w:r w:rsidR="00B9332F" w:rsidDel="00A04491">
          <w:rPr>
            <w:rFonts w:ascii="Calibri" w:hAnsi="Calibri"/>
            <w:b/>
            <w:bCs/>
          </w:rPr>
          <w:delText>marca</w:delText>
        </w:r>
        <w:r w:rsidRPr="00E4589A" w:rsidDel="00A04491">
          <w:rPr>
            <w:rFonts w:ascii="Calibri" w:hAnsi="Calibri"/>
            <w:b/>
            <w:bCs/>
          </w:rPr>
          <w:delText xml:space="preserve"> </w:delText>
        </w:r>
      </w:del>
      <w:del w:id="5721" w:author="p.muszynski" w:date="2022-03-30T11:24:00Z">
        <w:r w:rsidRPr="00E4589A" w:rsidDel="0009110E">
          <w:rPr>
            <w:rFonts w:ascii="Calibri" w:hAnsi="Calibri"/>
            <w:b/>
            <w:bCs/>
          </w:rPr>
          <w:delText>202</w:delText>
        </w:r>
        <w:r w:rsidR="00B9332F" w:rsidDel="0009110E">
          <w:rPr>
            <w:rFonts w:ascii="Calibri" w:hAnsi="Calibri"/>
            <w:b/>
            <w:bCs/>
          </w:rPr>
          <w:delText>2</w:delText>
        </w:r>
        <w:r w:rsidRPr="00E4589A" w:rsidDel="0009110E">
          <w:rPr>
            <w:rFonts w:ascii="Calibri" w:hAnsi="Calibri"/>
            <w:b/>
            <w:bCs/>
          </w:rPr>
          <w:delText xml:space="preserve"> roku</w:delText>
        </w:r>
        <w:r w:rsidRPr="00B848D6" w:rsidDel="0009110E">
          <w:rPr>
            <w:rFonts w:ascii="Calibri" w:hAnsi="Calibri"/>
          </w:rPr>
          <w:delText>, zgodnie ze szczegółowymi wytycznymi określonymi w SIWP, które stanowi integralną część Umowy.</w:delText>
        </w:r>
      </w:del>
    </w:p>
    <w:p w14:paraId="40853418" w14:textId="498C8A45" w:rsidR="007E666E" w:rsidDel="0009110E" w:rsidRDefault="007E666E">
      <w:pPr>
        <w:pStyle w:val="Akapitzlist"/>
        <w:pageBreakBefore/>
        <w:numPr>
          <w:ilvl w:val="8"/>
          <w:numId w:val="98"/>
        </w:numPr>
        <w:tabs>
          <w:tab w:val="clear" w:pos="6480"/>
          <w:tab w:val="left" w:pos="426"/>
          <w:tab w:val="num" w:pos="709"/>
        </w:tabs>
        <w:suppressAutoHyphens w:val="0"/>
        <w:spacing w:before="0" w:after="0" w:line="276" w:lineRule="auto"/>
        <w:ind w:left="709" w:hanging="425"/>
        <w:contextualSpacing/>
        <w:jc w:val="both"/>
        <w:rPr>
          <w:del w:id="5722" w:author="p.muszynski" w:date="2022-03-30T11:24:00Z"/>
          <w:rFonts w:ascii="Calibri" w:hAnsi="Calibri"/>
        </w:rPr>
        <w:pPrChange w:id="5723" w:author="p.muszynski" w:date="2022-03-30T11:24:00Z">
          <w:pPr>
            <w:pStyle w:val="Akapitzlist"/>
            <w:numPr>
              <w:ilvl w:val="8"/>
              <w:numId w:val="98"/>
            </w:numPr>
            <w:tabs>
              <w:tab w:val="left" w:pos="426"/>
              <w:tab w:val="num" w:pos="709"/>
              <w:tab w:val="num" w:pos="6480"/>
            </w:tabs>
            <w:suppressAutoHyphens w:val="0"/>
            <w:spacing w:before="0" w:after="0" w:line="276" w:lineRule="auto"/>
            <w:ind w:left="709" w:hanging="425"/>
            <w:contextualSpacing/>
            <w:jc w:val="both"/>
          </w:pPr>
        </w:pPrChange>
      </w:pPr>
      <w:del w:id="5724" w:author="p.muszynski" w:date="2022-03-30T11:24:00Z">
        <w:r w:rsidRPr="00B848D6" w:rsidDel="0009110E">
          <w:rPr>
            <w:rFonts w:ascii="Calibri" w:hAnsi="Calibri"/>
          </w:rPr>
          <w:delText>Usługi określone w</w:delText>
        </w:r>
        <w:r w:rsidDel="0009110E">
          <w:rPr>
            <w:rFonts w:ascii="Calibri" w:hAnsi="Calibri"/>
          </w:rPr>
          <w:delText xml:space="preserve">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ust. 1</w:delText>
        </w:r>
        <w:r w:rsidDel="0009110E">
          <w:rPr>
            <w:rFonts w:ascii="Calibri" w:hAnsi="Calibri" w:cs="Calibri"/>
            <w:bCs/>
          </w:rPr>
          <w:delText xml:space="preserve"> pkt. 1.1.c, e i f, pkt 1.2.c, d, f i g, pkt 1.3 a-b</w:delText>
        </w:r>
        <w:r w:rsidDel="0009110E">
          <w:rPr>
            <w:rFonts w:ascii="Calibri" w:hAnsi="Calibri"/>
          </w:rPr>
          <w:delText>,</w:delText>
        </w:r>
        <w:r w:rsidRPr="00B848D6" w:rsidDel="0009110E">
          <w:rPr>
            <w:rFonts w:ascii="Calibri" w:hAnsi="Calibri"/>
          </w:rPr>
          <w:delText xml:space="preserve"> zostaną wykonane w ciągu 1</w:delText>
        </w:r>
        <w:r w:rsidR="008C5DB0" w:rsidDel="0009110E">
          <w:rPr>
            <w:rFonts w:ascii="Calibri" w:hAnsi="Calibri"/>
          </w:rPr>
          <w:delText>4</w:delText>
        </w:r>
        <w:r w:rsidRPr="00B848D6" w:rsidDel="0009110E">
          <w:rPr>
            <w:rFonts w:ascii="Calibri" w:hAnsi="Calibri"/>
          </w:rPr>
          <w:delText xml:space="preserve"> dni roboczych od dnia potwierdzenia otrzymania zlecenia </w:delText>
        </w:r>
        <w:r w:rsidDel="0009110E">
          <w:rPr>
            <w:rFonts w:ascii="Calibri" w:hAnsi="Calibri"/>
          </w:rPr>
          <w:br/>
        </w:r>
        <w:r w:rsidRPr="00B848D6" w:rsidDel="0009110E">
          <w:rPr>
            <w:rFonts w:ascii="Calibri" w:hAnsi="Calibri"/>
          </w:rPr>
          <w:delText>w formie e-mail</w:delText>
        </w:r>
        <w:r w:rsidR="00B9332F" w:rsidDel="0009110E">
          <w:rPr>
            <w:rFonts w:ascii="Calibri" w:hAnsi="Calibri"/>
          </w:rPr>
          <w:delText xml:space="preserve"> przez Wykonawcę</w:delText>
        </w:r>
        <w:r w:rsidDel="0009110E">
          <w:rPr>
            <w:rFonts w:ascii="Calibri" w:hAnsi="Calibri"/>
          </w:rPr>
          <w:delText>. Jeżeli określona usługa będzie wymagała</w:delText>
        </w:r>
        <w:r w:rsidRPr="00B848D6" w:rsidDel="0009110E">
          <w:rPr>
            <w:rFonts w:ascii="Calibri" w:hAnsi="Calibri"/>
          </w:rPr>
          <w:delText xml:space="preserve"> </w:delText>
        </w:r>
        <w:r w:rsidDel="0009110E">
          <w:rPr>
            <w:rFonts w:ascii="Calibri" w:hAnsi="Calibri"/>
          </w:rPr>
          <w:delText xml:space="preserve">uzyskania </w:delText>
        </w:r>
        <w:r w:rsidRPr="00B848D6" w:rsidDel="0009110E">
          <w:rPr>
            <w:rFonts w:ascii="Calibri" w:hAnsi="Calibri"/>
          </w:rPr>
          <w:delText>niezbędnych zgód i pozwoleń określonych w Prawie Budowlanym</w:delText>
        </w:r>
        <w:r w:rsidDel="0009110E">
          <w:rPr>
            <w:rFonts w:ascii="Calibri" w:hAnsi="Calibri"/>
          </w:rPr>
          <w:delText xml:space="preserve"> oraz innymi przepisami prawa, termin realizacji wynosi 1</w:delText>
        </w:r>
        <w:r w:rsidR="008C5DB0" w:rsidDel="0009110E">
          <w:rPr>
            <w:rFonts w:ascii="Calibri" w:hAnsi="Calibri"/>
          </w:rPr>
          <w:delText>4</w:delText>
        </w:r>
        <w:r w:rsidDel="0009110E">
          <w:rPr>
            <w:rFonts w:ascii="Calibri" w:hAnsi="Calibri"/>
          </w:rPr>
          <w:delText xml:space="preserve"> dni roboczych od dnia otrzymania wymaganych zgód oraz decyzji. Realizacja na podstawie </w:delText>
        </w:r>
        <w:r w:rsidRPr="00804317" w:rsidDel="0009110E">
          <w:rPr>
            <w:rFonts w:ascii="Calibri" w:hAnsi="Calibri"/>
          </w:rPr>
          <w:delText>szczegółowy</w:delText>
        </w:r>
        <w:r w:rsidDel="0009110E">
          <w:rPr>
            <w:rFonts w:ascii="Calibri" w:hAnsi="Calibri"/>
          </w:rPr>
          <w:delText>ch</w:delText>
        </w:r>
        <w:r w:rsidRPr="00804317" w:rsidDel="0009110E">
          <w:rPr>
            <w:rFonts w:ascii="Calibri" w:hAnsi="Calibri"/>
          </w:rPr>
          <w:delText xml:space="preserve"> wytyczny</w:delText>
        </w:r>
        <w:r w:rsidDel="0009110E">
          <w:rPr>
            <w:rFonts w:ascii="Calibri" w:hAnsi="Calibri"/>
          </w:rPr>
          <w:delText>ch</w:delText>
        </w:r>
        <w:r w:rsidRPr="00804317" w:rsidDel="0009110E">
          <w:rPr>
            <w:rFonts w:ascii="Calibri" w:hAnsi="Calibri"/>
          </w:rPr>
          <w:delText xml:space="preserve"> określony</w:delText>
        </w:r>
        <w:r w:rsidDel="0009110E">
          <w:rPr>
            <w:rFonts w:ascii="Calibri" w:hAnsi="Calibri"/>
          </w:rPr>
          <w:delText>ch</w:delText>
        </w:r>
        <w:r w:rsidRPr="00804317" w:rsidDel="0009110E">
          <w:rPr>
            <w:rFonts w:ascii="Calibri" w:hAnsi="Calibri"/>
          </w:rPr>
          <w:delText xml:space="preserve"> w SIWP, któr</w:delText>
        </w:r>
        <w:r w:rsidDel="0009110E">
          <w:rPr>
            <w:rFonts w:ascii="Calibri" w:hAnsi="Calibri"/>
          </w:rPr>
          <w:delText>a</w:delText>
        </w:r>
        <w:r w:rsidRPr="00804317" w:rsidDel="0009110E">
          <w:rPr>
            <w:rFonts w:ascii="Calibri" w:hAnsi="Calibri"/>
          </w:rPr>
          <w:delText xml:space="preserve"> stanowi integralną część Umowy.</w:delText>
        </w:r>
      </w:del>
    </w:p>
    <w:p w14:paraId="512C629F" w14:textId="415F8748" w:rsidR="007E666E" w:rsidRPr="00AB1994" w:rsidDel="0009110E" w:rsidRDefault="007E666E">
      <w:pPr>
        <w:pStyle w:val="Akapitzlist"/>
        <w:pageBreakBefore/>
        <w:numPr>
          <w:ilvl w:val="8"/>
          <w:numId w:val="98"/>
        </w:numPr>
        <w:tabs>
          <w:tab w:val="clear" w:pos="6480"/>
          <w:tab w:val="left" w:pos="426"/>
          <w:tab w:val="num" w:pos="709"/>
        </w:tabs>
        <w:suppressAutoHyphens w:val="0"/>
        <w:spacing w:before="0" w:after="0" w:line="276" w:lineRule="auto"/>
        <w:ind w:left="709" w:hanging="425"/>
        <w:contextualSpacing/>
        <w:jc w:val="both"/>
        <w:rPr>
          <w:del w:id="5725" w:author="p.muszynski" w:date="2022-03-30T11:24:00Z"/>
          <w:rFonts w:ascii="Calibri" w:hAnsi="Calibri"/>
          <w:b/>
          <w:bCs/>
        </w:rPr>
        <w:pPrChange w:id="5726" w:author="p.muszynski" w:date="2022-03-30T11:24:00Z">
          <w:pPr>
            <w:pStyle w:val="Akapitzlist"/>
            <w:numPr>
              <w:ilvl w:val="8"/>
              <w:numId w:val="98"/>
            </w:numPr>
            <w:tabs>
              <w:tab w:val="left" w:pos="426"/>
              <w:tab w:val="num" w:pos="709"/>
              <w:tab w:val="num" w:pos="6480"/>
            </w:tabs>
            <w:suppressAutoHyphens w:val="0"/>
            <w:spacing w:before="0" w:after="0" w:line="276" w:lineRule="auto"/>
            <w:ind w:left="709" w:hanging="425"/>
            <w:contextualSpacing/>
            <w:jc w:val="both"/>
          </w:pPr>
        </w:pPrChange>
      </w:pPr>
      <w:del w:id="5727" w:author="p.muszynski" w:date="2022-03-30T11:24:00Z">
        <w:r w:rsidRPr="00AB1994" w:rsidDel="0009110E">
          <w:rPr>
            <w:rFonts w:ascii="Calibri" w:hAnsi="Calibri"/>
          </w:rPr>
          <w:delText xml:space="preserve">Usługi określone w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ust. 1</w:delText>
        </w:r>
        <w:r w:rsidDel="0009110E">
          <w:rPr>
            <w:rFonts w:ascii="Calibri" w:hAnsi="Calibri" w:cs="Calibri"/>
            <w:bCs/>
          </w:rPr>
          <w:delText xml:space="preserve"> pkt. 1.1.d oraz 1.2.e </w:delText>
        </w:r>
        <w:r w:rsidRPr="00B848D6" w:rsidDel="0009110E">
          <w:rPr>
            <w:rFonts w:ascii="Calibri" w:hAnsi="Calibri"/>
          </w:rPr>
          <w:delText xml:space="preserve">zostaną wykonane w ciągu </w:delText>
        </w:r>
        <w:r w:rsidDel="0009110E">
          <w:rPr>
            <w:rFonts w:ascii="Calibri" w:hAnsi="Calibri"/>
          </w:rPr>
          <w:delText>21</w:delText>
        </w:r>
        <w:r w:rsidRPr="00B848D6" w:rsidDel="0009110E">
          <w:rPr>
            <w:rFonts w:ascii="Calibri" w:hAnsi="Calibri"/>
          </w:rPr>
          <w:delText xml:space="preserve"> dni roboczych od dnia potwierdzenia otrzymania zlecenia w formie e-mail</w:delText>
        </w:r>
        <w:r w:rsidDel="0009110E">
          <w:rPr>
            <w:rFonts w:ascii="Calibri" w:hAnsi="Calibri"/>
          </w:rPr>
          <w:delText>.</w:delText>
        </w:r>
      </w:del>
    </w:p>
    <w:p w14:paraId="2ED048CD" w14:textId="08D5BB83" w:rsidR="007E666E" w:rsidDel="0009110E" w:rsidRDefault="007E666E">
      <w:pPr>
        <w:pageBreakBefore/>
        <w:spacing w:line="276" w:lineRule="auto"/>
        <w:jc w:val="center"/>
        <w:rPr>
          <w:del w:id="5728" w:author="p.muszynski" w:date="2022-03-30T11:24:00Z"/>
          <w:rFonts w:ascii="Calibri" w:hAnsi="Calibri" w:cs="Calibri"/>
          <w:b/>
          <w:sz w:val="24"/>
        </w:rPr>
        <w:pPrChange w:id="5729" w:author="p.muszynski" w:date="2022-03-30T11:24:00Z">
          <w:pPr>
            <w:spacing w:line="276" w:lineRule="auto"/>
            <w:jc w:val="center"/>
          </w:pPr>
        </w:pPrChange>
      </w:pPr>
    </w:p>
    <w:p w14:paraId="0785AE8D" w14:textId="4A063071" w:rsidR="007E666E" w:rsidRPr="003C5149" w:rsidDel="0009110E" w:rsidRDefault="007E666E">
      <w:pPr>
        <w:pageBreakBefore/>
        <w:spacing w:line="276" w:lineRule="auto"/>
        <w:jc w:val="center"/>
        <w:rPr>
          <w:del w:id="5730" w:author="p.muszynski" w:date="2022-03-30T11:24:00Z"/>
          <w:rFonts w:ascii="Calibri" w:hAnsi="Calibri" w:cs="Calibri"/>
          <w:b/>
          <w:sz w:val="24"/>
        </w:rPr>
        <w:pPrChange w:id="5731" w:author="p.muszynski" w:date="2022-03-30T11:24:00Z">
          <w:pPr>
            <w:spacing w:line="276" w:lineRule="auto"/>
            <w:jc w:val="center"/>
          </w:pPr>
        </w:pPrChange>
      </w:pPr>
      <w:del w:id="5732" w:author="p.muszynski" w:date="2022-03-30T11:24:00Z">
        <w:r w:rsidRPr="003C5149" w:rsidDel="0009110E">
          <w:rPr>
            <w:rFonts w:ascii="Calibri" w:hAnsi="Calibri" w:cs="Calibri"/>
            <w:b/>
            <w:sz w:val="24"/>
          </w:rPr>
          <w:delText xml:space="preserve">§ </w:delText>
        </w:r>
      </w:del>
      <w:del w:id="5733" w:author="p.muszynski" w:date="2021-11-08T11:12:00Z">
        <w:r w:rsidRPr="003C5149" w:rsidDel="00FE5C46">
          <w:rPr>
            <w:rFonts w:ascii="Calibri" w:hAnsi="Calibri" w:cs="Calibri"/>
            <w:b/>
            <w:sz w:val="24"/>
          </w:rPr>
          <w:delText>4</w:delText>
        </w:r>
      </w:del>
    </w:p>
    <w:p w14:paraId="2E86150A" w14:textId="62B9F775" w:rsidR="007E666E" w:rsidRPr="003C5149" w:rsidDel="0009110E" w:rsidRDefault="007E666E">
      <w:pPr>
        <w:pageBreakBefore/>
        <w:spacing w:line="276" w:lineRule="auto"/>
        <w:jc w:val="center"/>
        <w:rPr>
          <w:del w:id="5734" w:author="p.muszynski" w:date="2022-03-30T11:24:00Z"/>
          <w:rFonts w:ascii="Calibri" w:hAnsi="Calibri" w:cs="Calibri"/>
          <w:b/>
          <w:sz w:val="24"/>
        </w:rPr>
        <w:pPrChange w:id="5735" w:author="p.muszynski" w:date="2022-03-30T11:24:00Z">
          <w:pPr>
            <w:spacing w:line="276" w:lineRule="auto"/>
            <w:jc w:val="center"/>
          </w:pPr>
        </w:pPrChange>
      </w:pPr>
      <w:del w:id="5736" w:author="p.muszynski" w:date="2022-03-30T11:24:00Z">
        <w:r w:rsidRPr="003C5149" w:rsidDel="0009110E">
          <w:rPr>
            <w:rFonts w:ascii="Calibri" w:hAnsi="Calibri" w:cs="Calibri"/>
            <w:b/>
            <w:sz w:val="24"/>
          </w:rPr>
          <w:delText>Wynagrodzenie</w:delText>
        </w:r>
      </w:del>
    </w:p>
    <w:p w14:paraId="68E1F4DA" w14:textId="1357213E" w:rsidR="007E666E" w:rsidRPr="003C5149" w:rsidDel="0009110E" w:rsidRDefault="007E666E">
      <w:pPr>
        <w:pageBreakBefore/>
        <w:spacing w:line="276" w:lineRule="auto"/>
        <w:rPr>
          <w:del w:id="5737" w:author="p.muszynski" w:date="2022-03-30T11:24:00Z"/>
          <w:rFonts w:ascii="Calibri" w:hAnsi="Calibri"/>
          <w:b/>
          <w:bCs/>
          <w:sz w:val="24"/>
        </w:rPr>
        <w:pPrChange w:id="5738" w:author="p.muszynski" w:date="2022-03-30T11:24:00Z">
          <w:pPr>
            <w:spacing w:line="276" w:lineRule="auto"/>
          </w:pPr>
        </w:pPrChange>
      </w:pPr>
    </w:p>
    <w:p w14:paraId="73D38513" w14:textId="5552DDA0" w:rsidR="007E666E" w:rsidDel="0009110E" w:rsidRDefault="007E666E">
      <w:pPr>
        <w:pageBreakBefore/>
        <w:spacing w:line="276" w:lineRule="auto"/>
        <w:ind w:left="709" w:hanging="709"/>
        <w:rPr>
          <w:del w:id="5739" w:author="p.muszynski" w:date="2022-03-30T11:24:00Z"/>
          <w:rFonts w:ascii="Calibri" w:hAnsi="Calibri"/>
          <w:sz w:val="24"/>
        </w:rPr>
        <w:pPrChange w:id="5740" w:author="p.muszynski" w:date="2022-03-30T11:24:00Z">
          <w:pPr>
            <w:spacing w:line="276" w:lineRule="auto"/>
            <w:ind w:left="709" w:hanging="709"/>
          </w:pPr>
        </w:pPrChange>
      </w:pPr>
      <w:del w:id="5741" w:author="p.muszynski" w:date="2022-03-30T11:24:00Z">
        <w:r w:rsidDel="0009110E">
          <w:rPr>
            <w:rFonts w:ascii="Calibri" w:hAnsi="Calibri"/>
            <w:sz w:val="24"/>
          </w:rPr>
          <w:delText xml:space="preserve">1.      </w:delText>
        </w:r>
        <w:r w:rsidRPr="003C5149" w:rsidDel="0009110E">
          <w:rPr>
            <w:rFonts w:ascii="Calibri" w:hAnsi="Calibri"/>
            <w:sz w:val="24"/>
          </w:rPr>
          <w:delText>Wynagrodzenie Wykonawcy za wykonanie usług opisanych w</w:delText>
        </w:r>
        <w:r w:rsidDel="0009110E">
          <w:rPr>
            <w:rFonts w:ascii="Calibri" w:hAnsi="Calibri"/>
            <w:sz w:val="24"/>
          </w:rPr>
          <w:delText xml:space="preserve"> </w:delText>
        </w:r>
        <w:r w:rsidRPr="003C5149" w:rsidDel="0009110E">
          <w:rPr>
            <w:rFonts w:ascii="Calibri" w:hAnsi="Calibri" w:cs="Calibri"/>
            <w:bCs/>
            <w:sz w:val="24"/>
          </w:rPr>
          <w:delText>§</w:delText>
        </w:r>
        <w:r w:rsidDel="0009110E">
          <w:rPr>
            <w:rFonts w:ascii="Calibri" w:hAnsi="Calibri" w:cs="Calibri"/>
            <w:bCs/>
            <w:sz w:val="24"/>
          </w:rPr>
          <w:delText xml:space="preserve">2 niniejszej Umowy, </w:delText>
        </w:r>
        <w:r w:rsidRPr="003C5149" w:rsidDel="0009110E">
          <w:rPr>
            <w:rFonts w:ascii="Calibri" w:hAnsi="Calibri"/>
            <w:sz w:val="24"/>
          </w:rPr>
          <w:delText>będzie należne etapami, zgodnie z postępem prac, tj.:</w:delText>
        </w:r>
      </w:del>
    </w:p>
    <w:p w14:paraId="10E86943" w14:textId="670D2641" w:rsidR="00B96143" w:rsidRPr="00EB4679" w:rsidDel="0009110E" w:rsidRDefault="00B96143">
      <w:pPr>
        <w:pageBreakBefore/>
        <w:spacing w:line="276" w:lineRule="auto"/>
        <w:ind w:left="709" w:hanging="709"/>
        <w:rPr>
          <w:del w:id="5742" w:author="p.muszynski" w:date="2022-03-30T11:24:00Z"/>
          <w:rFonts w:ascii="Calibri" w:hAnsi="Calibri"/>
        </w:rPr>
        <w:pPrChange w:id="5743" w:author="p.muszynski" w:date="2022-03-30T11:24:00Z">
          <w:pPr>
            <w:spacing w:line="276" w:lineRule="auto"/>
            <w:ind w:left="709" w:hanging="709"/>
          </w:pPr>
        </w:pPrChange>
      </w:pPr>
    </w:p>
    <w:p w14:paraId="14A528C2" w14:textId="36EF47C5" w:rsidR="007E666E" w:rsidRPr="00804317" w:rsidDel="0009110E" w:rsidRDefault="007E666E">
      <w:pPr>
        <w:pageBreakBefore/>
        <w:tabs>
          <w:tab w:val="left" w:pos="993"/>
        </w:tabs>
        <w:spacing w:line="276" w:lineRule="auto"/>
        <w:ind w:left="1134" w:hanging="283"/>
        <w:rPr>
          <w:del w:id="5744" w:author="p.muszynski" w:date="2022-03-30T11:24:00Z"/>
          <w:rFonts w:ascii="Calibri" w:hAnsi="Calibri"/>
          <w:sz w:val="24"/>
        </w:rPr>
        <w:pPrChange w:id="5745" w:author="p.muszynski" w:date="2022-03-30T11:24:00Z">
          <w:pPr>
            <w:tabs>
              <w:tab w:val="left" w:pos="993"/>
            </w:tabs>
            <w:spacing w:line="276" w:lineRule="auto"/>
            <w:ind w:left="1134" w:hanging="283"/>
          </w:pPr>
        </w:pPrChange>
      </w:pPr>
      <w:del w:id="5746" w:author="p.muszynski" w:date="2022-03-30T11:24:00Z">
        <w:r w:rsidDel="0009110E">
          <w:rPr>
            <w:rFonts w:ascii="Calibri" w:hAnsi="Calibri"/>
            <w:sz w:val="24"/>
          </w:rPr>
          <w:delText>a) z</w:delText>
        </w:r>
        <w:r w:rsidRPr="00804317" w:rsidDel="0009110E">
          <w:rPr>
            <w:rFonts w:ascii="Calibri" w:hAnsi="Calibri"/>
            <w:sz w:val="24"/>
          </w:rPr>
          <w:delText xml:space="preserve">a prace określone w </w:delText>
        </w:r>
        <w:r w:rsidRPr="003C5149" w:rsidDel="0009110E">
          <w:rPr>
            <w:rFonts w:ascii="Calibri" w:hAnsi="Calibri" w:cs="Calibri"/>
            <w:bCs/>
            <w:sz w:val="24"/>
          </w:rPr>
          <w:delText>§</w:delText>
        </w:r>
        <w:r w:rsidDel="0009110E">
          <w:rPr>
            <w:rFonts w:ascii="Calibri" w:hAnsi="Calibri" w:cs="Calibri"/>
            <w:bCs/>
            <w:sz w:val="24"/>
          </w:rPr>
          <w:delText>2</w:delText>
        </w:r>
        <w:r w:rsidRPr="003C5149" w:rsidDel="0009110E">
          <w:rPr>
            <w:rFonts w:ascii="Calibri" w:hAnsi="Calibri" w:cs="Calibri"/>
            <w:bCs/>
            <w:sz w:val="24"/>
          </w:rPr>
          <w:delText xml:space="preserve"> ust. 1</w:delText>
        </w:r>
        <w:r w:rsidDel="0009110E">
          <w:rPr>
            <w:rFonts w:ascii="Calibri" w:hAnsi="Calibri" w:cs="Calibri"/>
            <w:bCs/>
            <w:sz w:val="24"/>
          </w:rPr>
          <w:delText xml:space="preserve"> pkt. 1.2.a</w:delText>
        </w:r>
        <w:r w:rsidDel="0009110E">
          <w:rPr>
            <w:rFonts w:ascii="Calibri" w:hAnsi="Calibri"/>
            <w:sz w:val="24"/>
          </w:rPr>
          <w:delText xml:space="preserve"> </w:delText>
        </w:r>
        <w:r w:rsidRPr="00804317" w:rsidDel="0009110E">
          <w:rPr>
            <w:rFonts w:ascii="Calibri" w:hAnsi="Calibri"/>
            <w:sz w:val="24"/>
          </w:rPr>
          <w:delText xml:space="preserve">- po przekazaniu oraz zaakceptowaniu Dokumentacji Technicznej oraz Dokumentacji Graficznej przez Zamawiającego </w:delText>
        </w:r>
        <w:r w:rsidDel="0009110E">
          <w:rPr>
            <w:rFonts w:ascii="Calibri" w:hAnsi="Calibri"/>
            <w:sz w:val="24"/>
          </w:rPr>
          <w:br/>
        </w:r>
        <w:r w:rsidRPr="00804317" w:rsidDel="0009110E">
          <w:rPr>
            <w:rFonts w:ascii="Calibri" w:hAnsi="Calibri"/>
            <w:sz w:val="24"/>
          </w:rPr>
          <w:delText>dla każdego Oznakowania, potwierdzony</w:delText>
        </w:r>
        <w:r w:rsidDel="0009110E">
          <w:rPr>
            <w:rFonts w:ascii="Calibri" w:hAnsi="Calibri"/>
            <w:sz w:val="24"/>
          </w:rPr>
          <w:delText>ch</w:delText>
        </w:r>
        <w:r w:rsidRPr="00804317" w:rsidDel="0009110E">
          <w:rPr>
            <w:rFonts w:ascii="Calibri" w:hAnsi="Calibri"/>
            <w:sz w:val="24"/>
          </w:rPr>
          <w:delText xml:space="preserve"> podpisanym protokołem zdawczo-odbiorczym,</w:delText>
        </w:r>
      </w:del>
    </w:p>
    <w:p w14:paraId="1F1961E3" w14:textId="2EE6EEF6" w:rsidR="007E666E" w:rsidRPr="00840848" w:rsidDel="0009110E" w:rsidRDefault="007E666E">
      <w:pPr>
        <w:pageBreakBefore/>
        <w:tabs>
          <w:tab w:val="left" w:pos="993"/>
        </w:tabs>
        <w:suppressAutoHyphens w:val="0"/>
        <w:spacing w:line="276" w:lineRule="auto"/>
        <w:ind w:left="1134" w:hanging="283"/>
        <w:contextualSpacing/>
        <w:rPr>
          <w:del w:id="5747" w:author="p.muszynski" w:date="2022-03-30T11:24:00Z"/>
          <w:rFonts w:ascii="Calibri" w:hAnsi="Calibri"/>
          <w:szCs w:val="28"/>
          <w:rPrChange w:id="5748" w:author="p.muszynski" w:date="2022-03-15T14:57:00Z">
            <w:rPr>
              <w:del w:id="5749" w:author="p.muszynski" w:date="2022-03-30T11:24:00Z"/>
            </w:rPr>
          </w:rPrChange>
        </w:rPr>
        <w:pPrChange w:id="5750" w:author="p.muszynski" w:date="2022-03-30T11:24:00Z">
          <w:pPr>
            <w:pStyle w:val="Akapitzlist"/>
            <w:numPr>
              <w:ilvl w:val="7"/>
              <w:numId w:val="100"/>
            </w:numPr>
            <w:tabs>
              <w:tab w:val="left" w:pos="993"/>
              <w:tab w:val="num" w:pos="6105"/>
            </w:tabs>
            <w:suppressAutoHyphens w:val="0"/>
            <w:spacing w:before="0" w:after="0" w:line="276" w:lineRule="auto"/>
            <w:ind w:left="1134" w:hanging="283"/>
            <w:contextualSpacing/>
            <w:jc w:val="both"/>
          </w:pPr>
        </w:pPrChange>
      </w:pPr>
      <w:del w:id="5751" w:author="p.muszynski" w:date="2022-03-30T11:24:00Z">
        <w:r w:rsidRPr="00840848" w:rsidDel="0009110E">
          <w:rPr>
            <w:rFonts w:ascii="Calibri" w:hAnsi="Calibri"/>
            <w:sz w:val="24"/>
            <w:szCs w:val="28"/>
            <w:rPrChange w:id="5752" w:author="p.muszynski" w:date="2022-03-15T14:57:00Z">
              <w:rPr/>
            </w:rPrChange>
          </w:rPr>
          <w:delText xml:space="preserve">za prace określone w </w:delText>
        </w:r>
        <w:r w:rsidRPr="00840848" w:rsidDel="0009110E">
          <w:rPr>
            <w:rFonts w:ascii="Calibri" w:hAnsi="Calibri" w:cs="Calibri"/>
            <w:bCs/>
            <w:sz w:val="24"/>
            <w:szCs w:val="28"/>
            <w:rPrChange w:id="5753" w:author="p.muszynski" w:date="2022-03-15T14:57:00Z">
              <w:rPr>
                <w:rFonts w:cs="Calibri"/>
                <w:bCs/>
              </w:rPr>
            </w:rPrChange>
          </w:rPr>
          <w:delText xml:space="preserve">§2 ust. 1 pkt. 1.1.a oraz 1.3.a - </w:delText>
        </w:r>
        <w:r w:rsidRPr="00840848" w:rsidDel="0009110E">
          <w:rPr>
            <w:rFonts w:ascii="Calibri" w:hAnsi="Calibri"/>
            <w:sz w:val="24"/>
            <w:szCs w:val="28"/>
            <w:rPrChange w:id="5754" w:author="p.muszynski" w:date="2022-03-15T14:57:00Z">
              <w:rPr/>
            </w:rPrChange>
          </w:rPr>
          <w:delText xml:space="preserve">po przekazaniu wszystkich protokołów kontrolnych wraz z załącznikami, dla Obiektów wskazanych </w:delText>
        </w:r>
        <w:r w:rsidRPr="00840848" w:rsidDel="0009110E">
          <w:rPr>
            <w:rFonts w:ascii="Calibri" w:hAnsi="Calibri"/>
            <w:sz w:val="24"/>
            <w:szCs w:val="28"/>
            <w:rPrChange w:id="5755" w:author="p.muszynski" w:date="2022-03-15T14:57:00Z">
              <w:rPr/>
            </w:rPrChange>
          </w:rPr>
          <w:br/>
          <w:delText xml:space="preserve">w załączniku nr 4 niniejszej Umowy, </w:delText>
        </w:r>
      </w:del>
    </w:p>
    <w:p w14:paraId="2BCCF8EA" w14:textId="67888F3B" w:rsidR="007E666E" w:rsidRPr="003C5149" w:rsidDel="0009110E" w:rsidRDefault="007E666E">
      <w:pPr>
        <w:pStyle w:val="Akapitzlist"/>
        <w:pageBreakBefore/>
        <w:numPr>
          <w:ilvl w:val="2"/>
          <w:numId w:val="98"/>
        </w:numPr>
        <w:tabs>
          <w:tab w:val="clear" w:pos="2160"/>
          <w:tab w:val="left" w:pos="993"/>
          <w:tab w:val="num" w:pos="1134"/>
        </w:tabs>
        <w:suppressAutoHyphens w:val="0"/>
        <w:spacing w:before="0" w:after="0" w:line="276" w:lineRule="auto"/>
        <w:ind w:left="1134" w:hanging="283"/>
        <w:contextualSpacing/>
        <w:jc w:val="both"/>
        <w:rPr>
          <w:del w:id="5756" w:author="p.muszynski" w:date="2022-03-30T11:24:00Z"/>
          <w:rFonts w:ascii="Calibri" w:hAnsi="Calibri"/>
        </w:rPr>
        <w:pPrChange w:id="5757" w:author="p.muszynski" w:date="2022-03-30T11:24:00Z">
          <w:pPr>
            <w:pStyle w:val="Akapitzlist"/>
            <w:numPr>
              <w:ilvl w:val="7"/>
              <w:numId w:val="100"/>
            </w:numPr>
            <w:tabs>
              <w:tab w:val="left" w:pos="993"/>
              <w:tab w:val="num" w:pos="6105"/>
            </w:tabs>
            <w:suppressAutoHyphens w:val="0"/>
            <w:spacing w:before="0" w:after="0" w:line="276" w:lineRule="auto"/>
            <w:ind w:left="1134" w:hanging="283"/>
            <w:contextualSpacing/>
            <w:jc w:val="both"/>
          </w:pPr>
        </w:pPrChange>
      </w:pPr>
      <w:del w:id="5758" w:author="p.muszynski" w:date="2022-03-30T11:24:00Z">
        <w:r w:rsidDel="0009110E">
          <w:rPr>
            <w:rFonts w:ascii="Calibri" w:hAnsi="Calibri"/>
          </w:rPr>
          <w:delText>z</w:delText>
        </w:r>
        <w:r w:rsidRPr="003C5149" w:rsidDel="0009110E">
          <w:rPr>
            <w:rFonts w:ascii="Calibri" w:hAnsi="Calibri"/>
          </w:rPr>
          <w:delText xml:space="preserve">a prace określone w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ust. 1</w:delText>
        </w:r>
        <w:r w:rsidDel="0009110E">
          <w:rPr>
            <w:rFonts w:ascii="Calibri" w:hAnsi="Calibri" w:cs="Calibri"/>
            <w:bCs/>
          </w:rPr>
          <w:delText xml:space="preserve"> pkt. 1.1.b oraz pkt.</w:delText>
        </w:r>
        <w:r w:rsidRPr="003C5149" w:rsidDel="0009110E">
          <w:rPr>
            <w:rFonts w:ascii="Calibri" w:hAnsi="Calibri" w:cs="Calibri"/>
            <w:bCs/>
          </w:rPr>
          <w:delText xml:space="preserve"> 1</w:delText>
        </w:r>
        <w:r w:rsidDel="0009110E">
          <w:rPr>
            <w:rFonts w:ascii="Calibri" w:hAnsi="Calibri" w:cs="Calibri"/>
            <w:bCs/>
          </w:rPr>
          <w:delText>.2.b</w:delText>
        </w:r>
        <w:r w:rsidRPr="003C5149" w:rsidDel="0009110E">
          <w:rPr>
            <w:rFonts w:ascii="Calibri" w:hAnsi="Calibri"/>
          </w:rPr>
          <w:delText xml:space="preserve"> - po przekazaniu </w:delText>
        </w:r>
        <w:r w:rsidDel="0009110E">
          <w:rPr>
            <w:rFonts w:ascii="Calibri" w:hAnsi="Calibri"/>
          </w:rPr>
          <w:delText xml:space="preserve">do </w:delText>
        </w:r>
        <w:r w:rsidDel="0009110E">
          <w:rPr>
            <w:rFonts w:ascii="Calibri" w:hAnsi="Calibri"/>
          </w:rPr>
          <w:br/>
          <w:delText xml:space="preserve">siedziby Spółki kopii złożonego zgłoszenia lub wniosku o uzyskanie pozwolenia na budowę. </w:delText>
        </w:r>
        <w:r w:rsidRPr="003C5149" w:rsidDel="0009110E">
          <w:rPr>
            <w:rFonts w:ascii="Calibri" w:hAnsi="Calibri"/>
          </w:rPr>
          <w:delText xml:space="preserve"> </w:delText>
        </w:r>
      </w:del>
    </w:p>
    <w:p w14:paraId="7175EC5E" w14:textId="34C2AA4A" w:rsidR="007E666E" w:rsidRPr="003C5149" w:rsidDel="008F1E43" w:rsidRDefault="007E666E">
      <w:pPr>
        <w:pStyle w:val="Akapitzlist"/>
        <w:pageBreakBefore/>
        <w:numPr>
          <w:ilvl w:val="2"/>
          <w:numId w:val="98"/>
        </w:numPr>
        <w:tabs>
          <w:tab w:val="clear" w:pos="2160"/>
          <w:tab w:val="left" w:pos="993"/>
          <w:tab w:val="num" w:pos="1134"/>
        </w:tabs>
        <w:suppressAutoHyphens w:val="0"/>
        <w:spacing w:before="0" w:after="0" w:line="276" w:lineRule="auto"/>
        <w:ind w:left="1134" w:hanging="283"/>
        <w:contextualSpacing/>
        <w:jc w:val="both"/>
        <w:rPr>
          <w:del w:id="5759" w:author="p.muszynski" w:date="2022-03-10T11:06:00Z"/>
          <w:rFonts w:ascii="Calibri" w:hAnsi="Calibri"/>
        </w:rPr>
        <w:pPrChange w:id="5760" w:author="p.muszynski" w:date="2022-03-30T11:24:00Z">
          <w:pPr>
            <w:pStyle w:val="Akapitzlist"/>
            <w:numPr>
              <w:ilvl w:val="7"/>
              <w:numId w:val="100"/>
            </w:numPr>
            <w:tabs>
              <w:tab w:val="left" w:pos="993"/>
              <w:tab w:val="num" w:pos="6105"/>
            </w:tabs>
            <w:suppressAutoHyphens w:val="0"/>
            <w:spacing w:before="0" w:after="0" w:line="276" w:lineRule="auto"/>
            <w:ind w:left="1134" w:hanging="283"/>
            <w:contextualSpacing/>
            <w:jc w:val="both"/>
          </w:pPr>
        </w:pPrChange>
      </w:pPr>
      <w:del w:id="5761" w:author="p.muszynski" w:date="2022-03-30T11:24:00Z">
        <w:r w:rsidDel="0009110E">
          <w:rPr>
            <w:rFonts w:ascii="Calibri" w:hAnsi="Calibri"/>
          </w:rPr>
          <w:delText>z</w:delText>
        </w:r>
        <w:r w:rsidRPr="003C5149" w:rsidDel="0009110E">
          <w:rPr>
            <w:rFonts w:ascii="Calibri" w:hAnsi="Calibri"/>
          </w:rPr>
          <w:delText xml:space="preserve">a prace określone w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w:delText>
        </w:r>
        <w:r w:rsidDel="0009110E">
          <w:rPr>
            <w:rFonts w:ascii="Calibri" w:hAnsi="Calibri" w:cs="Calibri"/>
            <w:bCs/>
          </w:rPr>
          <w:delText xml:space="preserve">ust. 1 pkt. 1.1.c – f, 1.2.c-g, 1.3.b </w:delText>
        </w:r>
        <w:r w:rsidRPr="003C5149" w:rsidDel="0009110E">
          <w:rPr>
            <w:rFonts w:ascii="Calibri" w:hAnsi="Calibri"/>
          </w:rPr>
          <w:delText>- po podpisaniu protokołu-zdawczo odbiorczego</w:delText>
        </w:r>
      </w:del>
      <w:del w:id="5762" w:author="p.muszynski" w:date="2022-03-10T11:03:00Z">
        <w:r w:rsidDel="001A3B15">
          <w:rPr>
            <w:rFonts w:ascii="Calibri" w:hAnsi="Calibri"/>
          </w:rPr>
          <w:delText>.</w:delText>
        </w:r>
      </w:del>
    </w:p>
    <w:p w14:paraId="53F9B74D" w14:textId="2B0BA383" w:rsidR="007E666E" w:rsidRPr="008F1E43" w:rsidDel="0009110E" w:rsidRDefault="007E666E">
      <w:pPr>
        <w:pStyle w:val="Akapitzlist"/>
        <w:pageBreakBefore/>
        <w:numPr>
          <w:ilvl w:val="2"/>
          <w:numId w:val="98"/>
        </w:numPr>
        <w:tabs>
          <w:tab w:val="clear" w:pos="2160"/>
          <w:tab w:val="left" w:pos="993"/>
          <w:tab w:val="num" w:pos="1134"/>
        </w:tabs>
        <w:suppressAutoHyphens w:val="0"/>
        <w:spacing w:before="0" w:after="0" w:line="276" w:lineRule="auto"/>
        <w:ind w:left="1134" w:hanging="283"/>
        <w:contextualSpacing/>
        <w:jc w:val="both"/>
        <w:rPr>
          <w:del w:id="5763" w:author="p.muszynski" w:date="2022-03-30T11:24:00Z"/>
          <w:rFonts w:ascii="Calibri" w:hAnsi="Calibri"/>
        </w:rPr>
        <w:pPrChange w:id="5764" w:author="p.muszynski" w:date="2022-03-30T11:24:00Z">
          <w:pPr>
            <w:pStyle w:val="Akapitzlist"/>
            <w:tabs>
              <w:tab w:val="left" w:pos="426"/>
            </w:tabs>
            <w:spacing w:line="276" w:lineRule="auto"/>
          </w:pPr>
        </w:pPrChange>
      </w:pPr>
    </w:p>
    <w:p w14:paraId="2DF9E734" w14:textId="788CAF21" w:rsidR="007E666E" w:rsidRPr="00840848" w:rsidDel="00840848" w:rsidRDefault="007E666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65" w:author="p.muszynski" w:date="2022-03-15T14:58:00Z"/>
          <w:rFonts w:ascii="Calibri" w:hAnsi="Calibri"/>
        </w:rPr>
        <w:pPrChange w:id="5766"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67" w:author="p.muszynski" w:date="2022-03-30T11:24:00Z">
        <w:r w:rsidRPr="00840848" w:rsidDel="0009110E">
          <w:rPr>
            <w:rFonts w:ascii="Calibri" w:hAnsi="Calibri"/>
            <w:rPrChange w:id="5768" w:author="p.muszynski" w:date="2022-03-15T14:59:00Z">
              <w:rPr/>
            </w:rPrChange>
          </w:rPr>
          <w:delText>Wynagrodzenie będzie płatne każdorazowo na podstawie faktury VAT, wystawionej przez Wykonawcę, w terminie 14 dni od dnia doręczenia Zamawiającemu prawidłowo wystawionej faktury, na rachunek bankowy Wykonawcy wskazany w fakturze.</w:delText>
        </w:r>
      </w:del>
    </w:p>
    <w:p w14:paraId="672794BF" w14:textId="2DFFA834" w:rsidR="007E666E" w:rsidRPr="00840848" w:rsidDel="00840848" w:rsidRDefault="007E666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69" w:author="p.muszynski" w:date="2022-03-15T14:58:00Z"/>
          <w:rFonts w:ascii="Calibri" w:hAnsi="Calibri"/>
        </w:rPr>
        <w:pPrChange w:id="5770"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71" w:author="p.muszynski" w:date="2022-03-30T11:24:00Z">
        <w:r w:rsidRPr="00840848" w:rsidDel="0009110E">
          <w:rPr>
            <w:rFonts w:ascii="Calibri" w:hAnsi="Calibri" w:cs="Calibri"/>
            <w:rPrChange w:id="5772" w:author="p.muszynski" w:date="2022-03-15T14:59:00Z">
              <w:rPr/>
            </w:rPrChange>
          </w:rPr>
          <w:delText xml:space="preserve">Wykonawca wystawiając fakturę VAT jest zobowiązany do umieszczenia w niej informacji </w:delText>
        </w:r>
      </w:del>
      <w:del w:id="5773" w:author="p.muszynski" w:date="2022-03-10T11:06:00Z">
        <w:r w:rsidRPr="00840848" w:rsidDel="008F1E43">
          <w:rPr>
            <w:rFonts w:ascii="Calibri" w:hAnsi="Calibri" w:cs="Calibri"/>
            <w:rPrChange w:id="5774" w:author="p.muszynski" w:date="2022-03-15T14:59:00Z">
              <w:rPr/>
            </w:rPrChange>
          </w:rPr>
          <w:br/>
        </w:r>
      </w:del>
      <w:del w:id="5775" w:author="p.muszynski" w:date="2022-03-30T11:24:00Z">
        <w:r w:rsidRPr="00840848" w:rsidDel="0009110E">
          <w:rPr>
            <w:rFonts w:ascii="Calibri" w:hAnsi="Calibri" w:cs="Calibri"/>
            <w:rPrChange w:id="5776" w:author="p.muszynski" w:date="2022-03-15T14:59:00Z">
              <w:rPr/>
            </w:rPrChange>
          </w:rPr>
          <w:delText>z odwołaniem się do dnia wystawienia zlecenia lub określonego Protokołu Odbioru.</w:delText>
        </w:r>
      </w:del>
    </w:p>
    <w:p w14:paraId="748261F0" w14:textId="43E49E91" w:rsidR="007E666E" w:rsidRPr="00840848" w:rsidDel="00840848" w:rsidRDefault="007E666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77" w:author="p.muszynski" w:date="2022-03-15T14:58:00Z"/>
          <w:rFonts w:ascii="Calibri" w:hAnsi="Calibri"/>
        </w:rPr>
        <w:pPrChange w:id="5778"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79" w:author="p.muszynski" w:date="2022-03-30T11:24:00Z">
        <w:r w:rsidRPr="00840848" w:rsidDel="0009110E">
          <w:rPr>
            <w:rFonts w:ascii="Calibri" w:hAnsi="Calibri" w:cs="Calibri"/>
            <w:rPrChange w:id="5780" w:author="p.muszynski" w:date="2022-03-15T14:59:00Z">
              <w:rPr/>
            </w:rPrChange>
          </w:rPr>
          <w:delText>Wynagrodzenie za poszczególne usługi zostało określone w załączniku nr 3 do Umowy.</w:delText>
        </w:r>
      </w:del>
    </w:p>
    <w:p w14:paraId="48F42C5F" w14:textId="146F0D5E" w:rsidR="007E666E" w:rsidRPr="00840848" w:rsidDel="00840848" w:rsidRDefault="007E666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81" w:author="p.muszynski" w:date="2022-03-15T14:58:00Z"/>
          <w:rFonts w:ascii="Calibri" w:hAnsi="Calibri"/>
        </w:rPr>
        <w:pPrChange w:id="5782"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83" w:author="p.muszynski" w:date="2022-03-30T11:24:00Z">
        <w:r w:rsidRPr="00840848" w:rsidDel="0009110E">
          <w:rPr>
            <w:rFonts w:ascii="Calibri" w:hAnsi="Calibri" w:cs="Calibri"/>
            <w:rPrChange w:id="5784" w:author="p.muszynski" w:date="2022-03-15T14:59:00Z">
              <w:rPr/>
            </w:rPrChange>
          </w:rPr>
          <w:delText>Wynagrodzenie za poszczególne usługi określone w załączniku nr 3 do Umowy zostanie powiększone o podatek VAT według obowiązującej stawki.</w:delText>
        </w:r>
      </w:del>
    </w:p>
    <w:p w14:paraId="5A571FD6" w14:textId="27A58FA1" w:rsidR="007E666E" w:rsidRPr="00840848" w:rsidDel="00840848" w:rsidRDefault="007E666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85" w:author="p.muszynski" w:date="2022-03-15T14:58:00Z"/>
          <w:rFonts w:ascii="Calibri" w:hAnsi="Calibri"/>
        </w:rPr>
        <w:pPrChange w:id="5786"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87" w:author="p.muszynski" w:date="2022-03-30T11:24:00Z">
        <w:r w:rsidRPr="00840848" w:rsidDel="0009110E">
          <w:rPr>
            <w:rFonts w:ascii="Calibri" w:hAnsi="Calibri"/>
            <w:rPrChange w:id="5788" w:author="p.muszynski" w:date="2022-03-15T14:59:00Z">
              <w:rPr/>
            </w:rPrChange>
          </w:rPr>
          <w:delText>Wysokość wynagrodzenia ustalona została w wyniku procedury przetargu i nie podlega waloryzacji ani innym zmianom</w:delText>
        </w:r>
        <w:r w:rsidRPr="00840848" w:rsidDel="0009110E">
          <w:rPr>
            <w:rFonts w:ascii="Calibri" w:hAnsi="Calibri" w:cs="Calibri"/>
            <w:rPrChange w:id="5789" w:author="p.muszynski" w:date="2022-03-15T14:59:00Z">
              <w:rPr>
                <w:rFonts w:cs="Calibri"/>
              </w:rPr>
            </w:rPrChange>
          </w:rPr>
          <w:delText>.</w:delText>
        </w:r>
      </w:del>
    </w:p>
    <w:p w14:paraId="5B6D4116" w14:textId="380D400A" w:rsidR="007E666E" w:rsidRPr="00840848" w:rsidDel="00840848" w:rsidRDefault="007E666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90" w:author="p.muszynski" w:date="2022-03-15T14:58:00Z"/>
          <w:rFonts w:ascii="Calibri" w:hAnsi="Calibri"/>
        </w:rPr>
        <w:pPrChange w:id="5791"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92" w:author="p.muszynski" w:date="2022-03-30T11:24:00Z">
        <w:r w:rsidRPr="00840848" w:rsidDel="0009110E">
          <w:rPr>
            <w:rFonts w:ascii="Calibri" w:hAnsi="Calibri" w:cs="Calibri"/>
            <w:rPrChange w:id="5793" w:author="p.muszynski" w:date="2022-03-15T14:59:00Z">
              <w:rPr/>
            </w:rPrChange>
          </w:rPr>
          <w:delText>Wynagrodzenie Wykonawcy obejmuje również ryzyko i odpowiedzialność Wykonawcy</w:delText>
        </w:r>
      </w:del>
      <w:del w:id="5794" w:author="p.muszynski" w:date="2022-03-15T14:59:00Z">
        <w:r w:rsidRPr="00840848" w:rsidDel="00840848">
          <w:rPr>
            <w:rFonts w:ascii="Calibri" w:hAnsi="Calibri" w:cs="Calibri"/>
            <w:rPrChange w:id="5795" w:author="p.muszynski" w:date="2022-03-15T14:59:00Z">
              <w:rPr/>
            </w:rPrChange>
          </w:rPr>
          <w:delText xml:space="preserve"> </w:delText>
        </w:r>
        <w:r w:rsidRPr="00840848" w:rsidDel="00840848">
          <w:rPr>
            <w:rFonts w:ascii="Calibri" w:hAnsi="Calibri" w:cs="Calibri"/>
            <w:rPrChange w:id="5796" w:author="p.muszynski" w:date="2022-03-15T14:59:00Z">
              <w:rPr/>
            </w:rPrChange>
          </w:rPr>
          <w:br/>
        </w:r>
      </w:del>
      <w:del w:id="5797" w:author="p.muszynski" w:date="2022-03-30T11:24:00Z">
        <w:r w:rsidRPr="00840848" w:rsidDel="0009110E">
          <w:rPr>
            <w:rFonts w:ascii="Calibri" w:hAnsi="Calibri" w:cs="Calibri"/>
            <w:rPrChange w:id="5798" w:author="p.muszynski" w:date="2022-03-15T14:59:00Z">
              <w:rPr/>
            </w:rPrChange>
          </w:rPr>
          <w:delText xml:space="preserve">z tytułu sprawdzenia Umowy, z uwzględnieniem ewentualnych nieścisłości, sprzeczności </w:delText>
        </w:r>
      </w:del>
      <w:del w:id="5799" w:author="p.muszynski" w:date="2022-03-15T14:59:00Z">
        <w:r w:rsidRPr="00840848" w:rsidDel="00840848">
          <w:rPr>
            <w:rFonts w:ascii="Calibri" w:hAnsi="Calibri" w:cs="Calibri"/>
            <w:rPrChange w:id="5800" w:author="p.muszynski" w:date="2022-03-15T14:59:00Z">
              <w:rPr/>
            </w:rPrChange>
          </w:rPr>
          <w:br/>
        </w:r>
      </w:del>
      <w:del w:id="5801" w:author="p.muszynski" w:date="2022-03-30T11:24:00Z">
        <w:r w:rsidRPr="00840848" w:rsidDel="0009110E">
          <w:rPr>
            <w:rFonts w:ascii="Calibri" w:hAnsi="Calibri" w:cs="Calibri"/>
            <w:rPrChange w:id="5802" w:author="p.muszynski" w:date="2022-03-15T14:59:00Z">
              <w:rPr/>
            </w:rPrChange>
          </w:rPr>
          <w:delText xml:space="preserve">i niekompletności. Ewentualne zgłoszenie uwag przez Wykonawcę w tym zakresie po </w:delText>
        </w:r>
      </w:del>
      <w:del w:id="5803" w:author="p.muszynski" w:date="2022-03-15T14:59:00Z">
        <w:r w:rsidRPr="00840848" w:rsidDel="00840848">
          <w:rPr>
            <w:rFonts w:ascii="Calibri" w:hAnsi="Calibri" w:cs="Calibri"/>
            <w:rPrChange w:id="5804" w:author="p.muszynski" w:date="2022-03-15T14:59:00Z">
              <w:rPr/>
            </w:rPrChange>
          </w:rPr>
          <w:br/>
        </w:r>
      </w:del>
      <w:del w:id="5805" w:author="p.muszynski" w:date="2022-03-30T11:24:00Z">
        <w:r w:rsidRPr="00840848" w:rsidDel="0009110E">
          <w:rPr>
            <w:rFonts w:ascii="Calibri" w:hAnsi="Calibri" w:cs="Calibri"/>
            <w:rPrChange w:id="5806" w:author="p.muszynski" w:date="2022-03-15T14:59:00Z">
              <w:rPr/>
            </w:rPrChange>
          </w:rPr>
          <w:delText>podpisaniu Umowy nie może być podstawą do ubiegania się Wykonawcy o zwiększenie jego wynagrodzenia lub wydłużenie czasu wykonywania Przedmiotu Umowy.</w:delText>
        </w:r>
      </w:del>
    </w:p>
    <w:p w14:paraId="0966DBDC" w14:textId="6F5E94E6" w:rsidR="007E666E" w:rsidRPr="00840848" w:rsidDel="00840848" w:rsidRDefault="007E666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807" w:author="p.muszynski" w:date="2022-03-15T14:59:00Z"/>
          <w:rFonts w:ascii="Calibri" w:hAnsi="Calibri"/>
        </w:rPr>
        <w:pPrChange w:id="5808"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809" w:author="p.muszynski" w:date="2022-03-30T11:24:00Z">
        <w:r w:rsidRPr="00840848" w:rsidDel="0009110E">
          <w:rPr>
            <w:rFonts w:ascii="Calibri" w:hAnsi="Calibri" w:cs="Calibri"/>
            <w:rPrChange w:id="5810" w:author="p.muszynski" w:date="2022-03-15T14:59:00Z">
              <w:rPr/>
            </w:rPrChange>
          </w:rPr>
          <w:delText>Za dzień zapłaty uznaje się datę wpływu środków na rachunek bankowy Wykonawcy.</w:delText>
        </w:r>
      </w:del>
    </w:p>
    <w:p w14:paraId="4A0D4BDB" w14:textId="3616C90A" w:rsidR="007E666E" w:rsidRPr="00840848" w:rsidDel="00840848" w:rsidRDefault="007E666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811" w:author="p.muszynski" w:date="2022-03-15T14:59:00Z"/>
          <w:rFonts w:ascii="Calibri" w:hAnsi="Calibri"/>
        </w:rPr>
        <w:pPrChange w:id="5812"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813" w:author="p.muszynski" w:date="2022-03-30T11:24:00Z">
        <w:r w:rsidRPr="00840848" w:rsidDel="0009110E">
          <w:rPr>
            <w:rFonts w:ascii="Calibri" w:hAnsi="Calibri" w:cs="Calibri"/>
          </w:rPr>
          <w:delText xml:space="preserve">Wykonawca oświadcza, że </w:delText>
        </w:r>
      </w:del>
      <w:ins w:id="5814" w:author="Maciej Wójcik" w:date="2021-10-27T12:44:00Z">
        <w:del w:id="5815" w:author="p.muszynski" w:date="2022-03-30T11:24:00Z">
          <w:r w:rsidR="00FF452A" w:rsidRPr="00840848" w:rsidDel="0009110E">
            <w:rPr>
              <w:rFonts w:asciiTheme="minorHAnsi" w:hAnsiTheme="minorHAnsi"/>
              <w:rPrChange w:id="5816" w:author="p.muszynski" w:date="2022-03-15T14:59:00Z">
                <w:rPr/>
              </w:rPrChange>
            </w:rPr>
            <w:delText>Strony oświadczają, że są prawidłowo zarejestrowanymi podatnikami podatku od towarów i usług, prawidłowo rozliczają ten podatek, nie zostały wykreślone z rejestru podatników tego podatku i nie istnieją podstawy do ich wykreślenia. Strony zobowiązane są zapewnić prawdziwość powyższego oświadczenia przez cały okres obowiązywania umowy i informować drugą Stronę o wszelkich zmianach stanu faktycznego, mogących mieć znaczenie dla prawidłowości rozliczania przez Strony podatku od towarów i usług.</w:delText>
          </w:r>
        </w:del>
      </w:ins>
      <w:del w:id="5817" w:author="p.muszynski" w:date="2022-03-30T11:24:00Z">
        <w:r w:rsidRPr="00840848" w:rsidDel="0009110E">
          <w:rPr>
            <w:rFonts w:ascii="Calibri" w:hAnsi="Calibri" w:cs="Calibri"/>
          </w:rPr>
          <w:delText xml:space="preserve">jest podatnikiem VAT czynnym. </w:delText>
        </w:r>
      </w:del>
    </w:p>
    <w:p w14:paraId="7E2128E2" w14:textId="16084FAC" w:rsidR="002716CC" w:rsidRPr="00840848" w:rsidDel="00840848" w:rsidRDefault="00FF452A">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818" w:author="p.muszynski" w:date="2022-03-15T14:59:00Z"/>
          <w:rFonts w:ascii="Calibri" w:hAnsi="Calibri"/>
        </w:rPr>
        <w:pPrChange w:id="5819" w:author="p.muszynski" w:date="2022-03-30T11:24:00Z">
          <w:pPr>
            <w:pStyle w:val="Akapitzlist"/>
            <w:numPr>
              <w:numId w:val="98"/>
            </w:numPr>
            <w:tabs>
              <w:tab w:val="left" w:pos="567"/>
              <w:tab w:val="num" w:pos="720"/>
            </w:tabs>
            <w:suppressAutoHyphens w:val="0"/>
            <w:spacing w:line="276" w:lineRule="auto"/>
            <w:ind w:left="720" w:hanging="360"/>
            <w:contextualSpacing/>
          </w:pPr>
        </w:pPrChange>
      </w:pPr>
      <w:ins w:id="5820" w:author="Maciej Wójcik" w:date="2021-10-27T12:45:00Z">
        <w:del w:id="5821" w:author="p.muszynski" w:date="2022-03-30T11:24:00Z">
          <w:r w:rsidRPr="00840848" w:rsidDel="0009110E">
            <w:rPr>
              <w:rFonts w:asciiTheme="minorHAnsi" w:hAnsiTheme="minorHAnsi" w:cstheme="minorHAnsi"/>
              <w:color w:val="000000"/>
              <w:rPrChange w:id="5822" w:author="p.muszynski" w:date="2022-03-15T14:59:00Z">
                <w:rPr/>
              </w:rPrChange>
            </w:rPr>
            <w:delText xml:space="preserve">Płatności na rzecz Wykonawcy będą realizowane z zachowaniem metody podzielonej płatności, o której stanowią </w:delText>
          </w:r>
        </w:del>
        <w:del w:id="5823" w:author="p.muszynski" w:date="2022-03-15T14:59:00Z">
          <w:r w:rsidRPr="00840848" w:rsidDel="00840848">
            <w:rPr>
              <w:rFonts w:asciiTheme="minorHAnsi" w:hAnsiTheme="minorHAnsi" w:cstheme="minorHAnsi"/>
              <w:color w:val="000000"/>
              <w:rPrChange w:id="5824" w:author="p.muszynski" w:date="2022-03-15T14:59:00Z">
                <w:rPr/>
              </w:rPrChange>
            </w:rPr>
            <w:delText>art</w:delText>
          </w:r>
        </w:del>
        <w:del w:id="5825" w:author="p.muszynski" w:date="2022-03-30T11:24:00Z">
          <w:r w:rsidRPr="00840848" w:rsidDel="0009110E">
            <w:rPr>
              <w:rFonts w:asciiTheme="minorHAnsi" w:hAnsiTheme="minorHAnsi" w:cstheme="minorHAnsi"/>
              <w:color w:val="000000"/>
              <w:rPrChange w:id="5826" w:author="p.muszynski" w:date="2022-03-15T14:59:00Z">
                <w:rPr/>
              </w:rPrChange>
            </w:rPr>
            <w:delText xml:space="preserve">. 108a – 108f ustawy z dnia 11 marca 2004 r. o podatku od towarów i usług. </w:delText>
          </w:r>
          <w:r w:rsidRPr="00840848" w:rsidDel="0009110E">
            <w:rPr>
              <w:rFonts w:ascii="Calibri" w:hAnsi="Calibri" w:cs="Calibri"/>
              <w:color w:val="000000"/>
              <w:rPrChange w:id="5827" w:author="p.muszynski" w:date="2022-03-15T14:59:00Z">
                <w:rPr>
                  <w:rFonts w:ascii="Calibri" w:hAnsi="Calibri" w:cs="Calibri"/>
                </w:rPr>
              </w:rPrChange>
            </w:rPr>
            <w:delText>Wy</w:delText>
          </w:r>
        </w:del>
      </w:ins>
      <w:ins w:id="5828" w:author="Maciej Wójcik" w:date="2021-10-27T12:46:00Z">
        <w:del w:id="5829" w:author="p.muszynski" w:date="2022-03-30T11:24:00Z">
          <w:r w:rsidRPr="00840848" w:rsidDel="0009110E">
            <w:rPr>
              <w:rFonts w:ascii="Calibri" w:hAnsi="Calibri" w:cs="Calibri"/>
              <w:color w:val="000000"/>
              <w:rPrChange w:id="5830" w:author="p.muszynski" w:date="2022-03-15T14:59:00Z">
                <w:rPr>
                  <w:rFonts w:ascii="Calibri" w:hAnsi="Calibri" w:cs="Calibri"/>
                </w:rPr>
              </w:rPrChange>
            </w:rPr>
            <w:delText>konawca</w:delText>
          </w:r>
        </w:del>
      </w:ins>
      <w:ins w:id="5831" w:author="Maciej Wójcik" w:date="2021-10-27T12:45:00Z">
        <w:del w:id="5832" w:author="p.muszynski" w:date="2022-03-30T11:24:00Z">
          <w:r w:rsidRPr="00840848" w:rsidDel="0009110E">
            <w:rPr>
              <w:rFonts w:ascii="Calibri" w:hAnsi="Calibri" w:cs="Calibri"/>
            </w:rPr>
            <w:delText xml:space="preserve"> zobowiązany jest wskazać w fakturze VAT rachunek bankowy obsługujący metodę płatności podzielonej oraz ujęty w wykazie, o którym stano</w:delText>
          </w:r>
        </w:del>
        <w:del w:id="5833" w:author="p.muszynski" w:date="2022-03-15T14:59:00Z">
          <w:r w:rsidRPr="00840848" w:rsidDel="00840848">
            <w:rPr>
              <w:rFonts w:ascii="Calibri" w:hAnsi="Calibri" w:cs="Calibri"/>
            </w:rPr>
            <w:delText xml:space="preserve">wi </w:delText>
          </w:r>
        </w:del>
        <w:del w:id="5834" w:author="p.muszynski" w:date="2022-03-30T11:24:00Z">
          <w:r w:rsidRPr="00840848" w:rsidDel="0009110E">
            <w:rPr>
              <w:rFonts w:ascii="Calibri" w:hAnsi="Calibri" w:cs="Calibri"/>
            </w:rPr>
            <w:delText>art. 96b ustawy z dnia 11 marca 2004 r. o podatku od towarów i usług</w:delText>
          </w:r>
        </w:del>
      </w:ins>
      <w:ins w:id="5835" w:author="Maciej Wójcik" w:date="2021-10-27T12:46:00Z">
        <w:del w:id="5836" w:author="p.muszynski" w:date="2022-03-30T11:24:00Z">
          <w:r w:rsidRPr="00840848" w:rsidDel="0009110E">
            <w:rPr>
              <w:rFonts w:ascii="Calibri" w:hAnsi="Calibri" w:cs="Calibri"/>
            </w:rPr>
            <w:delText>.</w:delText>
          </w:r>
        </w:del>
      </w:ins>
    </w:p>
    <w:p w14:paraId="7B23EE97" w14:textId="26647536" w:rsidR="007E666E" w:rsidRPr="00840848" w:rsidDel="00840848" w:rsidRDefault="002716CC">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837" w:author="p.muszynski" w:date="2022-03-15T15:00:00Z"/>
          <w:rFonts w:ascii="Calibri" w:hAnsi="Calibri"/>
          <w:rPrChange w:id="5838" w:author="p.muszynski" w:date="2022-03-15T14:59:00Z">
            <w:rPr>
              <w:del w:id="5839" w:author="p.muszynski" w:date="2022-03-15T15:00:00Z"/>
            </w:rPr>
          </w:rPrChange>
        </w:rPr>
        <w:pPrChange w:id="5840" w:author="p.muszynski" w:date="2022-03-30T11:24:00Z">
          <w:pPr>
            <w:pStyle w:val="Akapitzlist"/>
            <w:numPr>
              <w:ilvl w:val="6"/>
              <w:numId w:val="100"/>
            </w:numPr>
            <w:tabs>
              <w:tab w:val="left" w:pos="567"/>
              <w:tab w:val="num" w:pos="5385"/>
            </w:tabs>
            <w:suppressAutoHyphens w:val="0"/>
            <w:spacing w:before="0" w:after="0" w:line="276" w:lineRule="auto"/>
            <w:ind w:left="567" w:hanging="567"/>
            <w:contextualSpacing/>
            <w:jc w:val="both"/>
          </w:pPr>
        </w:pPrChange>
      </w:pPr>
      <w:ins w:id="5841" w:author="Maciej Wójcik" w:date="2021-10-27T12:46:00Z">
        <w:del w:id="5842" w:author="p.muszynski" w:date="2022-03-30T11:24:00Z">
          <w:r w:rsidRPr="00840848" w:rsidDel="0009110E">
            <w:rPr>
              <w:rFonts w:ascii="Calibri" w:hAnsi="Calibri" w:cs="Calibri"/>
              <w:rPrChange w:id="5843" w:author="p.muszynski" w:date="2022-03-15T14:59:00Z">
                <w:rPr/>
              </w:rPrChange>
            </w:rPr>
            <w:delText>Wykonując obowiązek zawa</w:delText>
          </w:r>
        </w:del>
        <w:del w:id="5844" w:author="p.muszynski" w:date="2022-03-15T14:59:00Z">
          <w:r w:rsidRPr="00840848" w:rsidDel="00840848">
            <w:rPr>
              <w:rFonts w:ascii="Calibri" w:hAnsi="Calibri" w:cs="Calibri"/>
              <w:rPrChange w:id="5845" w:author="p.muszynski" w:date="2022-03-15T14:59:00Z">
                <w:rPr/>
              </w:rPrChange>
            </w:rPr>
            <w:delText>rty</w:delText>
          </w:r>
        </w:del>
        <w:del w:id="5846" w:author="p.muszynski" w:date="2022-03-30T11:24:00Z">
          <w:r w:rsidRPr="00840848" w:rsidDel="0009110E">
            <w:rPr>
              <w:rFonts w:ascii="Calibri" w:hAnsi="Calibri" w:cs="Calibri"/>
              <w:rPrChange w:id="5847" w:author="p.muszynski" w:date="2022-03-15T14:59:00Z">
                <w:rPr/>
              </w:rPrChange>
            </w:rPr>
            <w:delText xml:space="preserve"> w art. 4 c ustawy z dnia z dnia 8 marca 2013 r. o przeciwdziałaniu nadmiernym opóźnieniom w transakcjach handlowych</w:delText>
          </w:r>
        </w:del>
        <w:del w:id="5848" w:author="p.muszynski" w:date="2022-03-15T15:00:00Z">
          <w:r w:rsidRPr="00840848" w:rsidDel="00840848">
            <w:rPr>
              <w:rFonts w:ascii="Calibri" w:hAnsi="Calibri" w:cs="Calibri"/>
              <w:rPrChange w:id="5849" w:author="p.muszynski" w:date="2022-03-15T14:59:00Z">
                <w:rPr/>
              </w:rPrChange>
            </w:rPr>
            <w:delText xml:space="preserve"> </w:delText>
          </w:r>
        </w:del>
      </w:ins>
      <w:ins w:id="5850" w:author="Maciej Wójcik" w:date="2021-10-27T12:47:00Z">
        <w:del w:id="5851" w:author="p.muszynski" w:date="2022-03-30T11:24:00Z">
          <w:r w:rsidRPr="00840848" w:rsidDel="0009110E">
            <w:rPr>
              <w:rFonts w:ascii="Calibri" w:hAnsi="Calibri" w:cs="Calibri"/>
              <w:rPrChange w:id="5852" w:author="p.muszynski" w:date="2022-03-15T14:59:00Z">
                <w:rPr/>
              </w:rPrChange>
            </w:rPr>
            <w:delText xml:space="preserve">Zamawiający oświadcza, że </w:delText>
          </w:r>
        </w:del>
      </w:ins>
      <w:ins w:id="5853" w:author="Maciej Wójcik" w:date="2021-10-27T12:46:00Z">
        <w:del w:id="5854" w:author="p.muszynski" w:date="2022-03-30T11:24:00Z">
          <w:r w:rsidRPr="00840848" w:rsidDel="0009110E">
            <w:rPr>
              <w:rFonts w:ascii="Calibri" w:hAnsi="Calibri" w:cs="Calibri"/>
              <w:rPrChange w:id="5855" w:author="p.muszynski" w:date="2022-03-15T14:59:00Z">
                <w:rPr/>
              </w:rPrChange>
            </w:rPr>
            <w:delText>posiada status dużego przedsiębiorcy w rozumieniu tej ustawy</w:delText>
          </w:r>
        </w:del>
      </w:ins>
      <w:ins w:id="5856" w:author="Maciej Wójcik" w:date="2021-10-27T12:48:00Z">
        <w:del w:id="5857" w:author="p.muszynski" w:date="2022-03-30T11:24:00Z">
          <w:r w:rsidRPr="00840848" w:rsidDel="0009110E">
            <w:rPr>
              <w:rFonts w:ascii="Calibri" w:hAnsi="Calibri" w:cs="Calibri"/>
              <w:rPrChange w:id="5858" w:author="p.muszynski" w:date="2022-03-15T14:59:00Z">
                <w:rPr/>
              </w:rPrChange>
            </w:rPr>
            <w:delText>, zaś Wykonawca oświadcza, że posiada status ..... przedsiębiorcy w rozumieniu tej ustawy. W przypadku zmiany statusu, Strona, której zmiana dotyczy, zobowiązana jest niezwłocznie poinformować drugą Stronę.</w:delText>
          </w:r>
        </w:del>
      </w:ins>
      <w:del w:id="5859" w:author="p.muszynski" w:date="2022-03-30T11:24:00Z">
        <w:r w:rsidR="007E666E" w:rsidRPr="00840848" w:rsidDel="0009110E">
          <w:rPr>
            <w:rFonts w:ascii="Calibri" w:hAnsi="Calibri" w:cs="Calibri"/>
            <w:rPrChange w:id="5860" w:author="p.muszynski" w:date="2022-03-15T14:59:00Z">
              <w:rPr/>
            </w:rPrChange>
          </w:rPr>
          <w:delText>Zamawiający oświadcza, że jest podatnikiem VAT czynnym</w:delText>
        </w:r>
      </w:del>
    </w:p>
    <w:p w14:paraId="2C85157C" w14:textId="2451DC68" w:rsidR="007E666E" w:rsidRPr="00840848" w:rsidDel="00840848" w:rsidRDefault="007E666E">
      <w:pPr>
        <w:pStyle w:val="Akapitzlist"/>
        <w:pageBreakBefore/>
        <w:numPr>
          <w:ilvl w:val="0"/>
          <w:numId w:val="98"/>
        </w:numPr>
        <w:tabs>
          <w:tab w:val="clear" w:pos="720"/>
          <w:tab w:val="left" w:pos="709"/>
          <w:tab w:val="left" w:pos="851"/>
        </w:tabs>
        <w:suppressAutoHyphens w:val="0"/>
        <w:ind w:hanging="578"/>
        <w:contextualSpacing/>
        <w:jc w:val="both"/>
        <w:rPr>
          <w:del w:id="5861" w:author="p.muszynski" w:date="2022-03-10T11:06:00Z"/>
          <w:rFonts w:ascii="Calibri" w:hAnsi="Calibri"/>
          <w:b/>
          <w:bCs/>
          <w:rPrChange w:id="5862" w:author="p.muszynski" w:date="2022-03-15T15:00:00Z">
            <w:rPr>
              <w:del w:id="5863" w:author="p.muszynski" w:date="2022-03-10T11:06:00Z"/>
            </w:rPr>
          </w:rPrChange>
        </w:rPr>
        <w:pPrChange w:id="5864" w:author="p.muszynski" w:date="2022-03-30T11:24:00Z">
          <w:pPr>
            <w:spacing w:line="240" w:lineRule="auto"/>
          </w:pPr>
        </w:pPrChange>
      </w:pPr>
    </w:p>
    <w:p w14:paraId="049D6CAF" w14:textId="76F16D0F" w:rsidR="001317D2" w:rsidRPr="00840848" w:rsidDel="0009110E" w:rsidRDefault="001317D2">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865" w:author="p.muszynski" w:date="2022-03-30T11:24:00Z"/>
        </w:rPr>
        <w:pPrChange w:id="5866" w:author="p.muszynski" w:date="2022-03-30T11:24:00Z">
          <w:pPr>
            <w:spacing w:line="240" w:lineRule="auto"/>
          </w:pPr>
        </w:pPrChange>
      </w:pPr>
    </w:p>
    <w:p w14:paraId="7FC9CAAF" w14:textId="2F4E1107" w:rsidR="007E666E" w:rsidRPr="003C5149" w:rsidDel="0009110E" w:rsidRDefault="007E666E">
      <w:pPr>
        <w:pageBreakBefore/>
        <w:spacing w:line="276" w:lineRule="auto"/>
        <w:jc w:val="center"/>
        <w:rPr>
          <w:del w:id="5867" w:author="p.muszynski" w:date="2022-03-30T11:24:00Z"/>
          <w:rFonts w:ascii="Calibri" w:hAnsi="Calibri" w:cs="Calibri"/>
          <w:b/>
          <w:sz w:val="24"/>
        </w:rPr>
        <w:pPrChange w:id="5868" w:author="p.muszynski" w:date="2022-03-30T11:24:00Z">
          <w:pPr>
            <w:spacing w:line="276" w:lineRule="auto"/>
            <w:jc w:val="center"/>
          </w:pPr>
        </w:pPrChange>
      </w:pPr>
      <w:del w:id="5869" w:author="p.muszynski" w:date="2022-03-30T11:24:00Z">
        <w:r w:rsidRPr="003C5149" w:rsidDel="0009110E">
          <w:rPr>
            <w:rFonts w:ascii="Calibri" w:hAnsi="Calibri" w:cs="Calibri"/>
            <w:b/>
            <w:sz w:val="24"/>
          </w:rPr>
          <w:delText>§</w:delText>
        </w:r>
      </w:del>
      <w:del w:id="5870" w:author="p.muszynski" w:date="2021-11-08T11:12:00Z">
        <w:r w:rsidRPr="003C5149" w:rsidDel="00FE5C46">
          <w:rPr>
            <w:rFonts w:ascii="Calibri" w:hAnsi="Calibri" w:cs="Calibri"/>
            <w:b/>
            <w:sz w:val="24"/>
          </w:rPr>
          <w:delText>5</w:delText>
        </w:r>
      </w:del>
    </w:p>
    <w:p w14:paraId="7B71A66A" w14:textId="754CA676" w:rsidR="007E666E" w:rsidRPr="003C5149" w:rsidDel="0009110E" w:rsidRDefault="007E666E">
      <w:pPr>
        <w:pageBreakBefore/>
        <w:spacing w:line="276" w:lineRule="auto"/>
        <w:jc w:val="center"/>
        <w:rPr>
          <w:del w:id="5871" w:author="p.muszynski" w:date="2022-03-30T11:24:00Z"/>
          <w:rFonts w:ascii="Calibri" w:hAnsi="Calibri" w:cs="Calibri"/>
          <w:b/>
          <w:sz w:val="24"/>
        </w:rPr>
        <w:pPrChange w:id="5872" w:author="p.muszynski" w:date="2022-03-30T11:24:00Z">
          <w:pPr>
            <w:spacing w:line="276" w:lineRule="auto"/>
            <w:jc w:val="center"/>
          </w:pPr>
        </w:pPrChange>
      </w:pPr>
      <w:del w:id="5873" w:author="p.muszynski" w:date="2022-03-30T11:24:00Z">
        <w:r w:rsidRPr="003C5149" w:rsidDel="0009110E">
          <w:rPr>
            <w:rFonts w:ascii="Calibri" w:hAnsi="Calibri" w:cs="Calibri"/>
            <w:b/>
            <w:sz w:val="24"/>
          </w:rPr>
          <w:delText>Odpowiedzialność z tytułu gwarancji</w:delText>
        </w:r>
      </w:del>
    </w:p>
    <w:p w14:paraId="520A20AD" w14:textId="189AE94B" w:rsidR="007E666E" w:rsidRPr="003C5149" w:rsidDel="0009110E" w:rsidRDefault="007E666E">
      <w:pPr>
        <w:pageBreakBefore/>
        <w:spacing w:line="276" w:lineRule="auto"/>
        <w:jc w:val="center"/>
        <w:rPr>
          <w:del w:id="5874" w:author="p.muszynski" w:date="2022-03-30T11:24:00Z"/>
          <w:rFonts w:ascii="Calibri" w:hAnsi="Calibri" w:cs="Calibri"/>
          <w:b/>
          <w:sz w:val="24"/>
        </w:rPr>
        <w:pPrChange w:id="5875" w:author="p.muszynski" w:date="2022-03-30T11:24:00Z">
          <w:pPr>
            <w:spacing w:line="276" w:lineRule="auto"/>
            <w:jc w:val="center"/>
          </w:pPr>
        </w:pPrChange>
      </w:pPr>
    </w:p>
    <w:p w14:paraId="6994638A" w14:textId="64678A8D" w:rsidR="007E666E" w:rsidRPr="003C5149" w:rsidDel="0009110E" w:rsidRDefault="007E666E">
      <w:pPr>
        <w:pStyle w:val="Tekstpodstawowy31"/>
        <w:pageBreakBefore/>
        <w:numPr>
          <w:ilvl w:val="0"/>
          <w:numId w:val="9"/>
        </w:numPr>
        <w:tabs>
          <w:tab w:val="left" w:pos="-1440"/>
          <w:tab w:val="right" w:pos="-1368"/>
        </w:tabs>
        <w:spacing w:line="276" w:lineRule="auto"/>
        <w:ind w:left="426" w:hanging="426"/>
        <w:rPr>
          <w:del w:id="5876" w:author="p.muszynski" w:date="2022-03-30T11:24:00Z"/>
          <w:rFonts w:ascii="Calibri" w:hAnsi="Calibri" w:cs="Calibri"/>
          <w:szCs w:val="24"/>
        </w:rPr>
        <w:pPrChange w:id="5877" w:author="p.muszynski" w:date="2022-03-30T11:24:00Z">
          <w:pPr>
            <w:pStyle w:val="Tekstpodstawowy31"/>
            <w:numPr>
              <w:numId w:val="9"/>
            </w:numPr>
            <w:tabs>
              <w:tab w:val="left" w:pos="-1440"/>
              <w:tab w:val="right" w:pos="-1368"/>
            </w:tabs>
            <w:spacing w:line="276" w:lineRule="auto"/>
            <w:ind w:left="426" w:hanging="426"/>
          </w:pPr>
        </w:pPrChange>
      </w:pPr>
      <w:del w:id="5878" w:author="p.muszynski" w:date="2022-03-30T11:24:00Z">
        <w:r w:rsidRPr="003C5149" w:rsidDel="0009110E">
          <w:rPr>
            <w:rFonts w:ascii="Calibri" w:hAnsi="Calibri" w:cs="Calibri"/>
            <w:szCs w:val="24"/>
          </w:rPr>
          <w:delText xml:space="preserve">Wykonawca, niezależnie od rękojmi, udziela Zamawiającemu gwarancji jakości wyprodukowanego </w:delText>
        </w:r>
      </w:del>
      <w:ins w:id="5879" w:author="Maciej Wójcik" w:date="2021-10-27T12:49:00Z">
        <w:del w:id="5880" w:author="p.muszynski" w:date="2022-03-30T11:24:00Z">
          <w:r w:rsidR="00D73743" w:rsidDel="0009110E">
            <w:rPr>
              <w:rFonts w:ascii="Calibri" w:hAnsi="Calibri" w:cs="Calibri"/>
              <w:szCs w:val="24"/>
            </w:rPr>
            <w:delText>dostarczonego</w:delText>
          </w:r>
          <w:r w:rsidR="00D73743" w:rsidRPr="003C5149" w:rsidDel="0009110E">
            <w:rPr>
              <w:rFonts w:ascii="Calibri" w:hAnsi="Calibri" w:cs="Calibri"/>
              <w:szCs w:val="24"/>
            </w:rPr>
            <w:delText xml:space="preserve"> </w:delText>
          </w:r>
        </w:del>
      </w:ins>
      <w:del w:id="5881" w:author="p.muszynski" w:date="2022-03-30T11:24:00Z">
        <w:r w:rsidRPr="003C5149" w:rsidDel="0009110E">
          <w:rPr>
            <w:rFonts w:ascii="Calibri" w:hAnsi="Calibri" w:cs="Calibri"/>
            <w:szCs w:val="24"/>
          </w:rPr>
          <w:delText xml:space="preserve">i zamontowanego Nowego Oznakowania na okres </w:delText>
        </w:r>
        <w:r w:rsidR="00B96143" w:rsidDel="0009110E">
          <w:rPr>
            <w:rFonts w:ascii="Calibri" w:hAnsi="Calibri" w:cs="Calibri"/>
            <w:b/>
            <w:bCs/>
            <w:szCs w:val="24"/>
          </w:rPr>
          <w:delText>24</w:delText>
        </w:r>
        <w:r w:rsidDel="0009110E">
          <w:rPr>
            <w:rFonts w:ascii="Calibri" w:hAnsi="Calibri" w:cs="Calibri"/>
            <w:b/>
            <w:bCs/>
            <w:szCs w:val="24"/>
          </w:rPr>
          <w:delText xml:space="preserve"> </w:delText>
        </w:r>
        <w:r w:rsidRPr="003C5149" w:rsidDel="0009110E">
          <w:rPr>
            <w:rFonts w:ascii="Calibri" w:hAnsi="Calibri" w:cs="Calibri"/>
            <w:b/>
            <w:bCs/>
            <w:szCs w:val="24"/>
          </w:rPr>
          <w:delText xml:space="preserve">miesięcy </w:delText>
        </w:r>
      </w:del>
      <w:del w:id="5882" w:author="p.muszynski" w:date="2022-03-10T11:07:00Z">
        <w:r w:rsidDel="008F1E43">
          <w:rPr>
            <w:rFonts w:ascii="Calibri" w:hAnsi="Calibri" w:cs="Calibri"/>
            <w:b/>
            <w:bCs/>
            <w:szCs w:val="24"/>
          </w:rPr>
          <w:br/>
        </w:r>
      </w:del>
      <w:del w:id="5883" w:author="p.muszynski" w:date="2022-03-30T11:24:00Z">
        <w:r w:rsidRPr="003C5149" w:rsidDel="0009110E">
          <w:rPr>
            <w:rFonts w:ascii="Calibri" w:hAnsi="Calibri" w:cs="Calibri"/>
            <w:b/>
            <w:bCs/>
            <w:szCs w:val="24"/>
          </w:rPr>
          <w:delText>dla każdego obiektu</w:delText>
        </w:r>
        <w:r w:rsidRPr="003C5149" w:rsidDel="0009110E">
          <w:rPr>
            <w:rFonts w:ascii="Calibri" w:hAnsi="Calibri" w:cs="Calibri"/>
            <w:szCs w:val="24"/>
          </w:rPr>
          <w:delText xml:space="preserve">. </w:delText>
        </w:r>
        <w:r w:rsidRPr="003C5149" w:rsidDel="0009110E">
          <w:rPr>
            <w:rFonts w:ascii="Calibri" w:hAnsi="Calibri"/>
            <w:szCs w:val="24"/>
          </w:rPr>
          <w:delText xml:space="preserve">Okres gwarancji liczony jest od dnia podpisania protokołu </w:delText>
        </w:r>
      </w:del>
      <w:del w:id="5884" w:author="p.muszynski" w:date="2022-03-10T11:07:00Z">
        <w:r w:rsidDel="008F1E43">
          <w:rPr>
            <w:rFonts w:ascii="Calibri" w:hAnsi="Calibri"/>
            <w:szCs w:val="24"/>
          </w:rPr>
          <w:br/>
        </w:r>
      </w:del>
      <w:del w:id="5885" w:author="p.muszynski" w:date="2022-03-30T11:24:00Z">
        <w:r w:rsidDel="0009110E">
          <w:rPr>
            <w:rFonts w:ascii="Calibri" w:hAnsi="Calibri"/>
            <w:szCs w:val="24"/>
          </w:rPr>
          <w:delText>zdawczo-</w:delText>
        </w:r>
        <w:r w:rsidRPr="003C5149" w:rsidDel="0009110E">
          <w:rPr>
            <w:rFonts w:ascii="Calibri" w:hAnsi="Calibri"/>
            <w:szCs w:val="24"/>
          </w:rPr>
          <w:delText>odbior</w:delText>
        </w:r>
        <w:r w:rsidDel="0009110E">
          <w:rPr>
            <w:rFonts w:ascii="Calibri" w:hAnsi="Calibri"/>
            <w:szCs w:val="24"/>
          </w:rPr>
          <w:delText>czego</w:delText>
        </w:r>
        <w:r w:rsidRPr="003C5149" w:rsidDel="0009110E">
          <w:rPr>
            <w:rFonts w:ascii="Calibri" w:hAnsi="Calibri"/>
            <w:szCs w:val="24"/>
          </w:rPr>
          <w:delText>, a w razie stwierdzenia podczas odbioru wad i wyznaczeniu terminu ich usunięcia</w:delText>
        </w:r>
      </w:del>
      <w:ins w:id="5886" w:author="Maciej Wójcik" w:date="2021-10-27T12:50:00Z">
        <w:del w:id="5887" w:author="p.muszynski" w:date="2022-03-30T11:24:00Z">
          <w:r w:rsidR="00D73743" w:rsidDel="0009110E">
            <w:rPr>
              <w:rFonts w:ascii="Calibri" w:hAnsi="Calibri"/>
              <w:szCs w:val="24"/>
            </w:rPr>
            <w:delText>,</w:delText>
          </w:r>
        </w:del>
      </w:ins>
      <w:del w:id="5888" w:author="p.muszynski" w:date="2022-03-30T11:24:00Z">
        <w:r w:rsidRPr="003C5149" w:rsidDel="0009110E">
          <w:rPr>
            <w:rFonts w:ascii="Calibri" w:hAnsi="Calibri"/>
            <w:szCs w:val="24"/>
          </w:rPr>
          <w:delText xml:space="preserve"> od podpisania protokołu ich usunięcia</w:delText>
        </w:r>
        <w:r w:rsidRPr="003C5149" w:rsidDel="0009110E">
          <w:rPr>
            <w:rFonts w:ascii="Calibri" w:hAnsi="Calibri" w:cs="Calibri"/>
            <w:szCs w:val="24"/>
          </w:rPr>
          <w:delText>.</w:delText>
        </w:r>
      </w:del>
    </w:p>
    <w:p w14:paraId="7CBB850A" w14:textId="74FB6196" w:rsidR="007E666E" w:rsidRPr="00D2014A" w:rsidDel="0009110E" w:rsidRDefault="007E666E">
      <w:pPr>
        <w:pStyle w:val="Tekstpodstawowy31"/>
        <w:pageBreakBefore/>
        <w:numPr>
          <w:ilvl w:val="0"/>
          <w:numId w:val="9"/>
        </w:numPr>
        <w:tabs>
          <w:tab w:val="left" w:pos="-1440"/>
          <w:tab w:val="right" w:pos="-1368"/>
        </w:tabs>
        <w:spacing w:line="276" w:lineRule="auto"/>
        <w:ind w:left="426" w:hanging="426"/>
        <w:rPr>
          <w:del w:id="5889" w:author="p.muszynski" w:date="2022-03-30T11:24:00Z"/>
          <w:rFonts w:ascii="Calibri" w:hAnsi="Calibri" w:cs="Calibri"/>
          <w:szCs w:val="24"/>
        </w:rPr>
        <w:pPrChange w:id="5890" w:author="p.muszynski" w:date="2022-03-30T11:24:00Z">
          <w:pPr>
            <w:pStyle w:val="Tekstpodstawowy31"/>
            <w:numPr>
              <w:numId w:val="9"/>
            </w:numPr>
            <w:tabs>
              <w:tab w:val="left" w:pos="-1440"/>
              <w:tab w:val="right" w:pos="-1368"/>
            </w:tabs>
            <w:spacing w:line="276" w:lineRule="auto"/>
            <w:ind w:left="426" w:hanging="426"/>
          </w:pPr>
        </w:pPrChange>
      </w:pPr>
      <w:del w:id="5891" w:author="p.muszynski" w:date="2022-03-30T11:24:00Z">
        <w:r w:rsidRPr="00D2014A" w:rsidDel="0009110E">
          <w:rPr>
            <w:rFonts w:ascii="Calibri" w:hAnsi="Calibri" w:cs="Calibri"/>
            <w:szCs w:val="24"/>
          </w:rPr>
          <w:delText xml:space="preserve">Postanowienia w ust. 1 nie wyłączają odpowiedzialności Wykonawcy za wady Nowego Oznakowania i Dokumentacji Technicznej oraz Dokumentacji Graficznej stosownie do przepisów o rękojmi. </w:delText>
        </w:r>
      </w:del>
      <w:ins w:id="5892" w:author="Maciej Wójcik" w:date="2021-10-27T13:03:00Z">
        <w:del w:id="5893" w:author="p.muszynski" w:date="2022-03-30T11:24:00Z">
          <w:r w:rsidR="00890549" w:rsidDel="0009110E">
            <w:rPr>
              <w:rFonts w:ascii="Calibri" w:hAnsi="Calibri" w:cs="Calibri"/>
              <w:szCs w:val="24"/>
            </w:rPr>
            <w:delText>Zamawiający może według własnego uznania wybrać w którym z trybów żądna usunięcia wad.</w:delText>
          </w:r>
        </w:del>
      </w:ins>
      <w:del w:id="5894" w:author="p.muszynski" w:date="2022-03-30T11:24:00Z">
        <w:r w:rsidRPr="00D2014A" w:rsidDel="0009110E">
          <w:rPr>
            <w:rFonts w:ascii="Calibri" w:hAnsi="Calibri" w:cs="Calibri"/>
            <w:szCs w:val="24"/>
          </w:rPr>
          <w:delText xml:space="preserve">Rękojmią objęte są także wady stwierdzone podczas zawierania Protokołu zdawczo-odbiorczego dla każdego Nowego Oznakowania. </w:delText>
        </w:r>
      </w:del>
    </w:p>
    <w:p w14:paraId="40EBBDA7" w14:textId="6ADBA855" w:rsidR="007E666E" w:rsidDel="0009110E" w:rsidRDefault="007E666E">
      <w:pPr>
        <w:pageBreakBefore/>
        <w:spacing w:line="240" w:lineRule="auto"/>
        <w:jc w:val="center"/>
        <w:rPr>
          <w:del w:id="5895" w:author="p.muszynski" w:date="2022-03-30T11:24:00Z"/>
          <w:rFonts w:ascii="Calibri" w:hAnsi="Calibri" w:cs="Calibri"/>
          <w:b/>
          <w:szCs w:val="22"/>
        </w:rPr>
        <w:pPrChange w:id="5896" w:author="p.muszynski" w:date="2022-03-30T11:24:00Z">
          <w:pPr>
            <w:spacing w:line="240" w:lineRule="auto"/>
            <w:jc w:val="center"/>
          </w:pPr>
        </w:pPrChange>
      </w:pPr>
    </w:p>
    <w:p w14:paraId="2ED79499" w14:textId="07D5B400" w:rsidR="007E666E" w:rsidDel="0009110E" w:rsidRDefault="007E666E">
      <w:pPr>
        <w:pageBreakBefore/>
        <w:spacing w:line="240" w:lineRule="auto"/>
        <w:jc w:val="center"/>
        <w:rPr>
          <w:del w:id="5897" w:author="p.muszynski" w:date="2022-03-30T11:24:00Z"/>
          <w:rFonts w:ascii="Calibri" w:hAnsi="Calibri" w:cs="Calibri"/>
          <w:b/>
          <w:szCs w:val="22"/>
        </w:rPr>
        <w:pPrChange w:id="5898" w:author="p.muszynski" w:date="2022-03-30T11:24:00Z">
          <w:pPr>
            <w:spacing w:line="240" w:lineRule="auto"/>
            <w:jc w:val="center"/>
          </w:pPr>
        </w:pPrChange>
      </w:pPr>
    </w:p>
    <w:p w14:paraId="1F6C7EC3" w14:textId="69F078AB" w:rsidR="007E666E" w:rsidRPr="00D2014A" w:rsidDel="0009110E" w:rsidRDefault="007E666E">
      <w:pPr>
        <w:pageBreakBefore/>
        <w:spacing w:line="240" w:lineRule="auto"/>
        <w:jc w:val="center"/>
        <w:rPr>
          <w:del w:id="5899" w:author="p.muszynski" w:date="2022-03-30T11:24:00Z"/>
          <w:rFonts w:ascii="Calibri" w:hAnsi="Calibri" w:cs="Calibri"/>
          <w:b/>
          <w:sz w:val="24"/>
        </w:rPr>
        <w:pPrChange w:id="5900" w:author="p.muszynski" w:date="2022-03-30T11:24:00Z">
          <w:pPr>
            <w:spacing w:line="240" w:lineRule="auto"/>
            <w:jc w:val="center"/>
          </w:pPr>
        </w:pPrChange>
      </w:pPr>
      <w:del w:id="5901" w:author="p.muszynski" w:date="2022-03-30T11:24:00Z">
        <w:r w:rsidRPr="00D2014A" w:rsidDel="0009110E">
          <w:rPr>
            <w:rFonts w:ascii="Calibri" w:hAnsi="Calibri" w:cs="Calibri"/>
            <w:b/>
            <w:sz w:val="24"/>
          </w:rPr>
          <w:delText>§</w:delText>
        </w:r>
      </w:del>
      <w:del w:id="5902" w:author="p.muszynski" w:date="2021-11-08T11:12:00Z">
        <w:r w:rsidRPr="00D2014A" w:rsidDel="00FE5C46">
          <w:rPr>
            <w:rFonts w:ascii="Calibri" w:hAnsi="Calibri" w:cs="Calibri"/>
            <w:b/>
            <w:sz w:val="24"/>
          </w:rPr>
          <w:delText>6</w:delText>
        </w:r>
      </w:del>
    </w:p>
    <w:p w14:paraId="2047B5C4" w14:textId="6FD21625" w:rsidR="007E666E" w:rsidDel="0009110E" w:rsidRDefault="007E666E">
      <w:pPr>
        <w:pageBreakBefore/>
        <w:spacing w:line="240" w:lineRule="auto"/>
        <w:jc w:val="center"/>
        <w:rPr>
          <w:del w:id="5903" w:author="p.muszynski" w:date="2022-03-30T11:24:00Z"/>
          <w:rFonts w:ascii="Calibri" w:hAnsi="Calibri" w:cs="Calibri"/>
          <w:b/>
          <w:sz w:val="24"/>
        </w:rPr>
        <w:pPrChange w:id="5904" w:author="p.muszynski" w:date="2022-03-30T11:24:00Z">
          <w:pPr>
            <w:spacing w:line="240" w:lineRule="auto"/>
            <w:jc w:val="center"/>
          </w:pPr>
        </w:pPrChange>
      </w:pPr>
      <w:del w:id="5905" w:author="p.muszynski" w:date="2022-03-30T11:24:00Z">
        <w:r w:rsidRPr="00D2014A" w:rsidDel="0009110E">
          <w:rPr>
            <w:rFonts w:ascii="Calibri" w:hAnsi="Calibri" w:cs="Calibri"/>
            <w:b/>
            <w:sz w:val="24"/>
          </w:rPr>
          <w:delText>Prawo odstąpienia</w:delText>
        </w:r>
      </w:del>
    </w:p>
    <w:p w14:paraId="7A14D925" w14:textId="69A876FC" w:rsidR="007E666E" w:rsidRPr="00D2014A" w:rsidDel="0009110E" w:rsidRDefault="007E666E">
      <w:pPr>
        <w:pageBreakBefore/>
        <w:spacing w:line="240" w:lineRule="auto"/>
        <w:jc w:val="center"/>
        <w:rPr>
          <w:del w:id="5906" w:author="p.muszynski" w:date="2022-03-30T11:24:00Z"/>
          <w:rFonts w:ascii="Calibri" w:hAnsi="Calibri" w:cs="Calibri"/>
          <w:b/>
          <w:sz w:val="24"/>
        </w:rPr>
        <w:pPrChange w:id="5907" w:author="p.muszynski" w:date="2022-03-30T11:24:00Z">
          <w:pPr>
            <w:spacing w:line="240" w:lineRule="auto"/>
            <w:jc w:val="center"/>
          </w:pPr>
        </w:pPrChange>
      </w:pPr>
    </w:p>
    <w:p w14:paraId="5CC74DDE" w14:textId="6852A543" w:rsidR="00B96143" w:rsidRPr="00EB4679" w:rsidDel="0009110E" w:rsidRDefault="007E666E">
      <w:pPr>
        <w:pStyle w:val="Akapitzlist"/>
        <w:pageBreakBefore/>
        <w:numPr>
          <w:ilvl w:val="6"/>
          <w:numId w:val="106"/>
        </w:numPr>
        <w:tabs>
          <w:tab w:val="clear" w:pos="5040"/>
        </w:tabs>
        <w:spacing w:line="276" w:lineRule="auto"/>
        <w:ind w:left="426" w:hanging="284"/>
        <w:rPr>
          <w:del w:id="5908" w:author="p.muszynski" w:date="2022-03-30T11:24:00Z"/>
          <w:rFonts w:ascii="Calibri" w:hAnsi="Calibri" w:cs="Calibri"/>
          <w:bCs/>
        </w:rPr>
        <w:pPrChange w:id="5909" w:author="p.muszynski" w:date="2022-03-30T11:24:00Z">
          <w:pPr>
            <w:pStyle w:val="Akapitzlist"/>
            <w:numPr>
              <w:ilvl w:val="6"/>
              <w:numId w:val="106"/>
            </w:numPr>
            <w:tabs>
              <w:tab w:val="num" w:pos="5040"/>
            </w:tabs>
            <w:spacing w:line="276" w:lineRule="auto"/>
            <w:ind w:left="426" w:hanging="284"/>
          </w:pPr>
        </w:pPrChange>
      </w:pPr>
      <w:del w:id="5910" w:author="p.muszynski" w:date="2022-03-30T11:24:00Z">
        <w:r w:rsidRPr="00EB4679" w:rsidDel="0009110E">
          <w:rPr>
            <w:rFonts w:ascii="Calibri" w:hAnsi="Calibri" w:cs="Calibri"/>
            <w:bCs/>
          </w:rPr>
          <w:delText>Strony uprawnione są do odstąpienia od Umowy w wypadkach określonych w Kodeksie Cywilnym oraz w przypadkach opisanych poniżej.</w:delText>
        </w:r>
      </w:del>
    </w:p>
    <w:p w14:paraId="0F250CAD" w14:textId="64F5FD92" w:rsidR="007E666E" w:rsidRPr="00EB4679" w:rsidDel="0009110E" w:rsidRDefault="007E666E">
      <w:pPr>
        <w:pStyle w:val="Akapitzlist"/>
        <w:pageBreakBefore/>
        <w:numPr>
          <w:ilvl w:val="6"/>
          <w:numId w:val="106"/>
        </w:numPr>
        <w:tabs>
          <w:tab w:val="clear" w:pos="5040"/>
        </w:tabs>
        <w:spacing w:line="276" w:lineRule="auto"/>
        <w:ind w:left="426" w:hanging="284"/>
        <w:rPr>
          <w:del w:id="5911" w:author="p.muszynski" w:date="2022-03-30T11:24:00Z"/>
          <w:rFonts w:ascii="Calibri" w:hAnsi="Calibri" w:cs="Calibri"/>
          <w:bCs/>
        </w:rPr>
        <w:pPrChange w:id="5912" w:author="p.muszynski" w:date="2022-03-30T11:24:00Z">
          <w:pPr>
            <w:pStyle w:val="Akapitzlist"/>
            <w:numPr>
              <w:ilvl w:val="6"/>
              <w:numId w:val="106"/>
            </w:numPr>
            <w:tabs>
              <w:tab w:val="num" w:pos="5040"/>
            </w:tabs>
            <w:spacing w:line="276" w:lineRule="auto"/>
            <w:ind w:left="426" w:hanging="284"/>
          </w:pPr>
        </w:pPrChange>
      </w:pPr>
      <w:del w:id="5913" w:author="p.muszynski" w:date="2022-03-30T11:24:00Z">
        <w:r w:rsidRPr="00EB4679" w:rsidDel="0009110E">
          <w:rPr>
            <w:rFonts w:ascii="Calibri" w:hAnsi="Calibri" w:cs="Calibri"/>
            <w:bCs/>
          </w:rPr>
          <w:delText>Zamawiający może odstąpić od Umowy, w przypadku gdy:</w:delText>
        </w:r>
      </w:del>
    </w:p>
    <w:p w14:paraId="1B63F595" w14:textId="5F19E931" w:rsidR="007E666E" w:rsidRPr="00B932A7" w:rsidDel="0009110E" w:rsidRDefault="007E666E">
      <w:pPr>
        <w:pStyle w:val="Akapitzlist"/>
        <w:pageBreakBefore/>
        <w:numPr>
          <w:ilvl w:val="3"/>
          <w:numId w:val="99"/>
        </w:numPr>
        <w:tabs>
          <w:tab w:val="clear" w:pos="3225"/>
          <w:tab w:val="num" w:pos="851"/>
        </w:tabs>
        <w:suppressAutoHyphens w:val="0"/>
        <w:spacing w:before="0" w:after="0" w:line="276" w:lineRule="auto"/>
        <w:ind w:left="851" w:hanging="425"/>
        <w:contextualSpacing/>
        <w:jc w:val="both"/>
        <w:rPr>
          <w:del w:id="5914" w:author="p.muszynski" w:date="2022-03-30T11:24:00Z"/>
          <w:rFonts w:ascii="Calibri" w:hAnsi="Calibri" w:cs="Calibri"/>
          <w:bCs/>
        </w:rPr>
        <w:pPrChange w:id="5915" w:author="p.muszynski" w:date="2022-03-30T11:24:00Z">
          <w:pPr>
            <w:pStyle w:val="Akapitzlist"/>
            <w:numPr>
              <w:ilvl w:val="3"/>
              <w:numId w:val="99"/>
            </w:numPr>
            <w:tabs>
              <w:tab w:val="num" w:pos="851"/>
              <w:tab w:val="num" w:pos="3225"/>
            </w:tabs>
            <w:suppressAutoHyphens w:val="0"/>
            <w:spacing w:before="0" w:after="0" w:line="276" w:lineRule="auto"/>
            <w:ind w:left="851" w:hanging="425"/>
            <w:contextualSpacing/>
            <w:jc w:val="both"/>
          </w:pPr>
        </w:pPrChange>
      </w:pPr>
      <w:del w:id="5916" w:author="p.muszynski" w:date="2022-03-30T11:24:00Z">
        <w:r w:rsidRPr="00B932A7" w:rsidDel="0009110E">
          <w:rPr>
            <w:rFonts w:ascii="Calibri" w:hAnsi="Calibri" w:cs="Calibri"/>
            <w:bCs/>
          </w:rPr>
          <w:delText xml:space="preserve">Wykonawca naruszy postanowienie Umowy, w szczególności w zakresie sposobu </w:delText>
        </w:r>
        <w:r w:rsidRPr="00B932A7" w:rsidDel="0009110E">
          <w:rPr>
            <w:rFonts w:ascii="Calibri" w:hAnsi="Calibri" w:cs="Calibri"/>
            <w:bCs/>
          </w:rPr>
          <w:br/>
          <w:delText>lub terminów wykonania Przedmiotu Umowy i nie poprawia sposobu działania mimo pisemnego wezwania Zamawiającego do usunięcia naruszeń,</w:delText>
        </w:r>
      </w:del>
    </w:p>
    <w:p w14:paraId="64D11976" w14:textId="019BA510" w:rsidR="007E666E" w:rsidRPr="00B932A7" w:rsidDel="0009110E" w:rsidRDefault="007E666E">
      <w:pPr>
        <w:pStyle w:val="Akapitzlist"/>
        <w:pageBreakBefore/>
        <w:numPr>
          <w:ilvl w:val="3"/>
          <w:numId w:val="99"/>
        </w:numPr>
        <w:tabs>
          <w:tab w:val="clear" w:pos="3225"/>
          <w:tab w:val="num" w:pos="851"/>
        </w:tabs>
        <w:suppressAutoHyphens w:val="0"/>
        <w:spacing w:before="0" w:after="0" w:line="276" w:lineRule="auto"/>
        <w:ind w:left="851" w:hanging="425"/>
        <w:contextualSpacing/>
        <w:jc w:val="both"/>
        <w:rPr>
          <w:del w:id="5917" w:author="p.muszynski" w:date="2022-03-30T11:24:00Z"/>
          <w:rFonts w:ascii="Calibri" w:hAnsi="Calibri" w:cs="Calibri"/>
          <w:bCs/>
        </w:rPr>
        <w:pPrChange w:id="5918" w:author="p.muszynski" w:date="2022-03-30T11:24:00Z">
          <w:pPr>
            <w:pStyle w:val="Akapitzlist"/>
            <w:numPr>
              <w:ilvl w:val="3"/>
              <w:numId w:val="99"/>
            </w:numPr>
            <w:tabs>
              <w:tab w:val="num" w:pos="851"/>
              <w:tab w:val="num" w:pos="3225"/>
            </w:tabs>
            <w:suppressAutoHyphens w:val="0"/>
            <w:spacing w:before="0" w:after="0" w:line="276" w:lineRule="auto"/>
            <w:ind w:left="851" w:hanging="425"/>
            <w:contextualSpacing/>
            <w:jc w:val="both"/>
          </w:pPr>
        </w:pPrChange>
      </w:pPr>
      <w:del w:id="5919" w:author="p.muszynski" w:date="2022-03-30T11:24:00Z">
        <w:r w:rsidRPr="00B932A7" w:rsidDel="0009110E">
          <w:rPr>
            <w:rFonts w:ascii="Calibri" w:hAnsi="Calibri" w:cs="Calibri"/>
            <w:bCs/>
          </w:rPr>
          <w:delText>Z</w:delText>
        </w:r>
      </w:del>
      <w:ins w:id="5920" w:author="Maciej Wójcik" w:date="2021-10-27T13:07:00Z">
        <w:del w:id="5921" w:author="p.muszynski" w:date="2022-03-30T11:24:00Z">
          <w:r w:rsidR="00890549" w:rsidDel="0009110E">
            <w:rPr>
              <w:rFonts w:ascii="Calibri" w:hAnsi="Calibri" w:cs="Calibri"/>
              <w:bCs/>
            </w:rPr>
            <w:delText>z</w:delText>
          </w:r>
        </w:del>
      </w:ins>
      <w:del w:id="5922" w:author="p.muszynski" w:date="2022-03-30T11:24:00Z">
        <w:r w:rsidRPr="00B932A7" w:rsidDel="0009110E">
          <w:rPr>
            <w:rFonts w:ascii="Calibri" w:hAnsi="Calibri" w:cs="Calibri"/>
            <w:bCs/>
          </w:rPr>
          <w:delText xml:space="preserve">ostanie zagrożona wypłacalność Wykonawcy i będzie to mogło mieć wpływ </w:delText>
        </w:r>
        <w:r w:rsidRPr="00B932A7" w:rsidDel="0009110E">
          <w:rPr>
            <w:rFonts w:ascii="Calibri" w:hAnsi="Calibri" w:cs="Calibri"/>
            <w:bCs/>
          </w:rPr>
          <w:br/>
          <w:delText>na sposób i termin wykonania Przedmiotu Umowy, w szczególności w razie przeprowadzenia wobec Wykonawcy bezskutecznej egzekucji,</w:delText>
        </w:r>
      </w:del>
    </w:p>
    <w:p w14:paraId="32403000" w14:textId="71BA684C" w:rsidR="00B932A7" w:rsidDel="0009110E" w:rsidRDefault="007E666E">
      <w:pPr>
        <w:pStyle w:val="Akapitzlist"/>
        <w:pageBreakBefore/>
        <w:numPr>
          <w:ilvl w:val="3"/>
          <w:numId w:val="99"/>
        </w:numPr>
        <w:tabs>
          <w:tab w:val="clear" w:pos="3225"/>
          <w:tab w:val="num" w:pos="851"/>
        </w:tabs>
        <w:suppressAutoHyphens w:val="0"/>
        <w:spacing w:before="0" w:after="0" w:line="276" w:lineRule="auto"/>
        <w:ind w:left="851" w:hanging="425"/>
        <w:contextualSpacing/>
        <w:jc w:val="both"/>
        <w:rPr>
          <w:del w:id="5923" w:author="p.muszynski" w:date="2022-03-30T11:24:00Z"/>
          <w:rFonts w:ascii="Calibri" w:hAnsi="Calibri" w:cs="Calibri"/>
          <w:bCs/>
        </w:rPr>
        <w:pPrChange w:id="5924" w:author="p.muszynski" w:date="2022-03-30T11:24:00Z">
          <w:pPr>
            <w:pStyle w:val="Akapitzlist"/>
            <w:numPr>
              <w:ilvl w:val="3"/>
              <w:numId w:val="99"/>
            </w:numPr>
            <w:tabs>
              <w:tab w:val="num" w:pos="851"/>
              <w:tab w:val="num" w:pos="3225"/>
            </w:tabs>
            <w:suppressAutoHyphens w:val="0"/>
            <w:spacing w:before="0" w:after="0" w:line="276" w:lineRule="auto"/>
            <w:ind w:left="851" w:hanging="425"/>
            <w:contextualSpacing/>
            <w:jc w:val="both"/>
          </w:pPr>
        </w:pPrChange>
      </w:pPr>
      <w:del w:id="5925" w:author="p.muszynski" w:date="2022-03-30T11:24:00Z">
        <w:r w:rsidRPr="00B932A7" w:rsidDel="0009110E">
          <w:rPr>
            <w:rFonts w:ascii="Calibri" w:hAnsi="Calibri" w:cs="Calibri"/>
            <w:bCs/>
          </w:rPr>
          <w:delText>Wykonawca nie przystąpi do wykonania zlecenia w terminie do 10 dni roboczych od daty otrzymania wymaganych zgód oraz pozwoleń lub potwierdzenia rozpoczęcia zlecenia.</w:delText>
        </w:r>
      </w:del>
    </w:p>
    <w:p w14:paraId="743894B4" w14:textId="17402B97" w:rsidR="00B932A7" w:rsidRPr="00B932A7" w:rsidDel="0009110E" w:rsidRDefault="00B932A7">
      <w:pPr>
        <w:pageBreakBefore/>
        <w:suppressAutoHyphens w:val="0"/>
        <w:spacing w:line="276" w:lineRule="auto"/>
        <w:ind w:left="426"/>
        <w:contextualSpacing/>
        <w:rPr>
          <w:del w:id="5926" w:author="p.muszynski" w:date="2022-03-30T11:24:00Z"/>
          <w:rFonts w:ascii="Calibri" w:hAnsi="Calibri" w:cs="Calibri"/>
          <w:bCs/>
        </w:rPr>
        <w:pPrChange w:id="5927" w:author="p.muszynski" w:date="2022-03-30T11:24:00Z">
          <w:pPr>
            <w:suppressAutoHyphens w:val="0"/>
            <w:spacing w:line="276" w:lineRule="auto"/>
            <w:ind w:left="426"/>
            <w:contextualSpacing/>
          </w:pPr>
        </w:pPrChange>
      </w:pPr>
    </w:p>
    <w:p w14:paraId="41C646C6" w14:textId="3B763D7B" w:rsidR="00B932A7" w:rsidRPr="00B932A7" w:rsidDel="0009110E" w:rsidRDefault="00B932A7">
      <w:pPr>
        <w:pageBreakBefore/>
        <w:suppressAutoHyphens w:val="0"/>
        <w:spacing w:line="276" w:lineRule="auto"/>
        <w:ind w:left="426" w:hanging="284"/>
        <w:contextualSpacing/>
        <w:rPr>
          <w:del w:id="5928" w:author="p.muszynski" w:date="2022-03-30T11:24:00Z"/>
          <w:rFonts w:ascii="Calibri" w:hAnsi="Calibri" w:cs="Calibri"/>
          <w:bCs/>
          <w:sz w:val="24"/>
        </w:rPr>
        <w:pPrChange w:id="5929" w:author="p.muszynski" w:date="2022-03-30T11:24:00Z">
          <w:pPr>
            <w:suppressAutoHyphens w:val="0"/>
            <w:spacing w:line="276" w:lineRule="auto"/>
            <w:ind w:left="426" w:hanging="284"/>
            <w:contextualSpacing/>
          </w:pPr>
        </w:pPrChange>
      </w:pPr>
      <w:del w:id="5930" w:author="p.muszynski" w:date="2022-03-30T11:24:00Z">
        <w:r w:rsidRPr="00EB4679" w:rsidDel="0009110E">
          <w:rPr>
            <w:rFonts w:ascii="Calibri" w:hAnsi="Calibri" w:cs="Calibri"/>
            <w:bCs/>
            <w:sz w:val="24"/>
          </w:rPr>
          <w:delText xml:space="preserve">3. </w:delText>
        </w:r>
        <w:r w:rsidR="007E666E" w:rsidRPr="00EB4679" w:rsidDel="0009110E">
          <w:rPr>
            <w:rFonts w:ascii="Calibri" w:hAnsi="Calibri" w:cs="Calibri"/>
            <w:bCs/>
            <w:sz w:val="24"/>
          </w:rPr>
          <w:delText xml:space="preserve">Wykonawca może odstąpić od Umowy, w przypadku gdy Zamawiający w sposób rażący nie wykonuje swoich obowiązków określonych Umową, w szczególności znajduje się </w:delText>
        </w:r>
        <w:r w:rsidR="007E666E" w:rsidRPr="00EB4679" w:rsidDel="0009110E">
          <w:rPr>
            <w:rFonts w:ascii="Calibri" w:hAnsi="Calibri" w:cs="Calibri"/>
            <w:bCs/>
            <w:sz w:val="24"/>
          </w:rPr>
          <w:br/>
          <w:delText xml:space="preserve">w zwłoce co do zapłaty wymagalnego wynagrodzenia Wykonawcy przekraczającej </w:delText>
        </w:r>
        <w:r w:rsidR="007E666E" w:rsidRPr="00EB4679" w:rsidDel="0009110E">
          <w:rPr>
            <w:rFonts w:ascii="Calibri" w:hAnsi="Calibri" w:cs="Calibri"/>
            <w:bCs/>
            <w:sz w:val="24"/>
          </w:rPr>
          <w:br/>
          <w:delText>60 dni i nie poprawia sposobu działania mimo pisemnego wezwania Wykonawcy do ich podjęcia.</w:delText>
        </w:r>
      </w:del>
    </w:p>
    <w:p w14:paraId="45AFFC44" w14:textId="275B9163" w:rsidR="007E666E" w:rsidRPr="00EB4679" w:rsidDel="0009110E" w:rsidRDefault="00B932A7">
      <w:pPr>
        <w:pageBreakBefore/>
        <w:suppressAutoHyphens w:val="0"/>
        <w:spacing w:line="276" w:lineRule="auto"/>
        <w:ind w:left="426" w:hanging="284"/>
        <w:contextualSpacing/>
        <w:rPr>
          <w:del w:id="5931" w:author="p.muszynski" w:date="2022-03-30T11:24:00Z"/>
          <w:rFonts w:ascii="Calibri" w:hAnsi="Calibri" w:cs="Calibri"/>
          <w:bCs/>
        </w:rPr>
        <w:pPrChange w:id="5932" w:author="p.muszynski" w:date="2022-03-30T11:24:00Z">
          <w:pPr>
            <w:suppressAutoHyphens w:val="0"/>
            <w:spacing w:line="276" w:lineRule="auto"/>
            <w:ind w:left="426" w:hanging="284"/>
            <w:contextualSpacing/>
          </w:pPr>
        </w:pPrChange>
      </w:pPr>
      <w:del w:id="5933" w:author="p.muszynski" w:date="2022-03-30T11:24:00Z">
        <w:r w:rsidRPr="00B932A7" w:rsidDel="0009110E">
          <w:rPr>
            <w:rFonts w:ascii="Calibri" w:hAnsi="Calibri" w:cs="Calibri"/>
            <w:bCs/>
            <w:sz w:val="24"/>
          </w:rPr>
          <w:delText>4.</w:delText>
        </w:r>
        <w:r w:rsidDel="0009110E">
          <w:rPr>
            <w:rFonts w:ascii="Calibri" w:hAnsi="Calibri" w:cs="Calibri"/>
            <w:bCs/>
            <w:sz w:val="24"/>
          </w:rPr>
          <w:delText xml:space="preserve"> </w:delText>
        </w:r>
        <w:r w:rsidR="007E666E" w:rsidRPr="00EB4679" w:rsidDel="0009110E">
          <w:rPr>
            <w:rFonts w:ascii="Calibri" w:hAnsi="Calibri" w:cs="Calibri"/>
            <w:bCs/>
            <w:sz w:val="24"/>
          </w:rPr>
          <w:delText xml:space="preserve">Prawo odstąpienia wykonuje się, pod rygorem nieważności, poprzez pisemne oświadczenie, złożone osobiście lub wysłane drugiej stronie listem poleconym, </w:delText>
        </w:r>
        <w:r w:rsidR="007E666E" w:rsidRPr="00EB4679" w:rsidDel="0009110E">
          <w:rPr>
            <w:rFonts w:ascii="Calibri" w:hAnsi="Calibri" w:cs="Calibri"/>
            <w:bCs/>
            <w:sz w:val="24"/>
          </w:rPr>
          <w:br/>
          <w:delText>w terminie do 30 dni od dnia, w którym strona dowiedziała się o podstawie uzasadniającej odstąpienie.</w:delText>
        </w:r>
      </w:del>
    </w:p>
    <w:p w14:paraId="04B293FF" w14:textId="047310F8" w:rsidR="00B932A7" w:rsidRPr="00B932A7" w:rsidDel="0009110E" w:rsidRDefault="007E666E">
      <w:pPr>
        <w:pStyle w:val="Akapitzlist"/>
        <w:pageBreakBefore/>
        <w:numPr>
          <w:ilvl w:val="1"/>
          <w:numId w:val="106"/>
        </w:numPr>
        <w:tabs>
          <w:tab w:val="clear" w:pos="1440"/>
          <w:tab w:val="num" w:pos="426"/>
        </w:tabs>
        <w:suppressAutoHyphens w:val="0"/>
        <w:spacing w:before="0" w:line="276" w:lineRule="auto"/>
        <w:ind w:left="426" w:hanging="284"/>
        <w:contextualSpacing/>
        <w:jc w:val="both"/>
        <w:rPr>
          <w:del w:id="5934" w:author="p.muszynski" w:date="2022-03-30T11:24:00Z"/>
          <w:rFonts w:ascii="Calibri" w:hAnsi="Calibri" w:cs="Calibri"/>
          <w:bCs/>
        </w:rPr>
        <w:pPrChange w:id="5935" w:author="p.muszynski" w:date="2022-03-30T11:24:00Z">
          <w:pPr>
            <w:pStyle w:val="Akapitzlist"/>
            <w:numPr>
              <w:ilvl w:val="1"/>
              <w:numId w:val="106"/>
            </w:numPr>
            <w:tabs>
              <w:tab w:val="num" w:pos="426"/>
              <w:tab w:val="num" w:pos="1440"/>
            </w:tabs>
            <w:suppressAutoHyphens w:val="0"/>
            <w:spacing w:before="0" w:line="276" w:lineRule="auto"/>
            <w:ind w:left="426" w:hanging="284"/>
            <w:contextualSpacing/>
          </w:pPr>
        </w:pPrChange>
      </w:pPr>
      <w:del w:id="5936" w:author="p.muszynski" w:date="2022-03-30T11:24:00Z">
        <w:r w:rsidRPr="00EB4679" w:rsidDel="0009110E">
          <w:rPr>
            <w:rFonts w:ascii="Calibri" w:hAnsi="Calibri" w:cs="Calibri"/>
            <w:bCs/>
          </w:rPr>
          <w:delText>Zamawiający może odstąpić od Umowy w całości lub</w:delText>
        </w:r>
      </w:del>
      <w:del w:id="5937" w:author="p.muszynski" w:date="2021-11-03T15:03:00Z">
        <w:r w:rsidRPr="00EB4679" w:rsidDel="001317D2">
          <w:rPr>
            <w:rFonts w:ascii="Calibri" w:hAnsi="Calibri" w:cs="Calibri"/>
            <w:bCs/>
          </w:rPr>
          <w:delText xml:space="preserve"> w</w:delText>
        </w:r>
      </w:del>
      <w:del w:id="5938" w:author="p.muszynski" w:date="2022-03-30T11:24:00Z">
        <w:r w:rsidRPr="00EB4679" w:rsidDel="0009110E">
          <w:rPr>
            <w:rFonts w:ascii="Calibri" w:hAnsi="Calibri" w:cs="Calibri"/>
            <w:bCs/>
          </w:rPr>
          <w:delText xml:space="preserve"> niewykonanej części</w:delText>
        </w:r>
      </w:del>
      <w:ins w:id="5939" w:author="Maciej Wójcik" w:date="2021-10-27T13:28:00Z">
        <w:del w:id="5940" w:author="p.muszynski" w:date="2022-03-30T11:24:00Z">
          <w:r w:rsidR="00C5021A" w:rsidDel="0009110E">
            <w:rPr>
              <w:rFonts w:ascii="Calibri" w:hAnsi="Calibri" w:cs="Calibri"/>
              <w:bCs/>
            </w:rPr>
            <w:delText>jedynie w zakresie pojedynczego zlecenia</w:delText>
          </w:r>
        </w:del>
      </w:ins>
      <w:del w:id="5941" w:author="p.muszynski" w:date="2022-03-30T11:24:00Z">
        <w:r w:rsidRPr="00EB4679" w:rsidDel="0009110E">
          <w:rPr>
            <w:rFonts w:ascii="Calibri" w:hAnsi="Calibri" w:cs="Calibri"/>
            <w:bCs/>
          </w:rPr>
          <w:delText>.</w:delText>
        </w:r>
      </w:del>
    </w:p>
    <w:p w14:paraId="04FEB224" w14:textId="6D4F2DD4" w:rsidR="007E666E" w:rsidRPr="00EB4679" w:rsidDel="0009110E" w:rsidRDefault="007E666E">
      <w:pPr>
        <w:pStyle w:val="Akapitzlist"/>
        <w:pageBreakBefore/>
        <w:numPr>
          <w:ilvl w:val="1"/>
          <w:numId w:val="106"/>
        </w:numPr>
        <w:tabs>
          <w:tab w:val="clear" w:pos="1440"/>
          <w:tab w:val="num" w:pos="426"/>
        </w:tabs>
        <w:suppressAutoHyphens w:val="0"/>
        <w:spacing w:line="276" w:lineRule="auto"/>
        <w:ind w:left="426" w:hanging="284"/>
        <w:contextualSpacing/>
        <w:jc w:val="both"/>
        <w:rPr>
          <w:del w:id="5942" w:author="p.muszynski" w:date="2022-03-30T11:24:00Z"/>
          <w:rFonts w:ascii="Calibri" w:hAnsi="Calibri" w:cs="Calibri"/>
          <w:bCs/>
        </w:rPr>
        <w:pPrChange w:id="5943" w:author="p.muszynski" w:date="2022-03-30T11:24:00Z">
          <w:pPr>
            <w:pStyle w:val="Akapitzlist"/>
            <w:numPr>
              <w:ilvl w:val="1"/>
              <w:numId w:val="106"/>
            </w:numPr>
            <w:tabs>
              <w:tab w:val="num" w:pos="426"/>
              <w:tab w:val="num" w:pos="1440"/>
            </w:tabs>
            <w:suppressAutoHyphens w:val="0"/>
            <w:spacing w:line="276" w:lineRule="auto"/>
            <w:ind w:left="426" w:hanging="284"/>
            <w:contextualSpacing/>
            <w:jc w:val="both"/>
          </w:pPr>
        </w:pPrChange>
      </w:pPr>
      <w:del w:id="5944" w:author="p.muszynski" w:date="2022-03-30T11:24:00Z">
        <w:r w:rsidRPr="00EB4679" w:rsidDel="0009110E">
          <w:rPr>
            <w:rFonts w:ascii="Calibri" w:hAnsi="Calibri" w:cs="Calibri"/>
            <w:bCs/>
          </w:rPr>
          <w:delText xml:space="preserve">W razie odstąpienia od Umowy, Strony sporządzą inwentaryzację usług w toku, </w:delText>
        </w:r>
        <w:r w:rsidR="00B932A7" w:rsidDel="0009110E">
          <w:rPr>
            <w:rFonts w:ascii="Calibri" w:hAnsi="Calibri" w:cs="Calibri"/>
            <w:bCs/>
          </w:rPr>
          <w:br/>
        </w:r>
        <w:r w:rsidRPr="00EB4679" w:rsidDel="0009110E">
          <w:rPr>
            <w:rFonts w:ascii="Calibri" w:hAnsi="Calibri" w:cs="Calibri"/>
            <w:bCs/>
          </w:rPr>
          <w:delText>a Wykonawca zabezpieczy wszelkie materiały oraz dokumentację na swój koszt. W takiej sytuacji po wykonaniu inwentaryzacji usług w toku, Strony ustalą należne Wykonawcy wynagrodzenie proporcjonalne do wykonanych usług.</w:delText>
        </w:r>
      </w:del>
    </w:p>
    <w:p w14:paraId="3A04B2D2" w14:textId="119E1DB2" w:rsidR="007E666E" w:rsidRPr="003C5149" w:rsidDel="0009110E" w:rsidRDefault="007E666E">
      <w:pPr>
        <w:pStyle w:val="Formularzeizaczniki"/>
        <w:pageBreakBefore/>
        <w:spacing w:line="276" w:lineRule="auto"/>
        <w:rPr>
          <w:del w:id="5945" w:author="p.muszynski" w:date="2022-03-30T11:24:00Z"/>
          <w:rFonts w:ascii="Calibri" w:hAnsi="Calibri" w:cs="Calibri"/>
          <w:b/>
          <w:sz w:val="24"/>
          <w:szCs w:val="24"/>
        </w:rPr>
        <w:pPrChange w:id="5946" w:author="p.muszynski" w:date="2022-03-30T11:24:00Z">
          <w:pPr>
            <w:pStyle w:val="Formularzeizaczniki"/>
            <w:spacing w:line="276" w:lineRule="auto"/>
          </w:pPr>
        </w:pPrChange>
      </w:pPr>
    </w:p>
    <w:p w14:paraId="614CEE6A" w14:textId="26F1616D" w:rsidR="007E666E" w:rsidRPr="003C5149" w:rsidDel="0009110E" w:rsidRDefault="007E666E">
      <w:pPr>
        <w:pageBreakBefore/>
        <w:spacing w:line="276" w:lineRule="auto"/>
        <w:jc w:val="center"/>
        <w:rPr>
          <w:del w:id="5947" w:author="p.muszynski" w:date="2022-03-30T11:24:00Z"/>
          <w:rFonts w:ascii="Calibri" w:hAnsi="Calibri" w:cs="Calibri"/>
          <w:b/>
          <w:sz w:val="24"/>
        </w:rPr>
        <w:pPrChange w:id="5948" w:author="p.muszynski" w:date="2022-03-30T11:24:00Z">
          <w:pPr>
            <w:spacing w:line="276" w:lineRule="auto"/>
            <w:jc w:val="center"/>
          </w:pPr>
        </w:pPrChange>
      </w:pPr>
      <w:del w:id="5949" w:author="p.muszynski" w:date="2022-03-30T11:24:00Z">
        <w:r w:rsidRPr="003C5149" w:rsidDel="0009110E">
          <w:rPr>
            <w:rFonts w:ascii="Calibri" w:hAnsi="Calibri" w:cs="Calibri"/>
            <w:b/>
            <w:sz w:val="24"/>
          </w:rPr>
          <w:delText>§</w:delText>
        </w:r>
      </w:del>
      <w:del w:id="5950" w:author="p.muszynski" w:date="2021-11-08T11:12:00Z">
        <w:r w:rsidRPr="003C5149" w:rsidDel="00FE5C46">
          <w:rPr>
            <w:rFonts w:ascii="Calibri" w:hAnsi="Calibri" w:cs="Calibri"/>
            <w:b/>
            <w:sz w:val="24"/>
          </w:rPr>
          <w:delText>7</w:delText>
        </w:r>
      </w:del>
    </w:p>
    <w:p w14:paraId="5F634753" w14:textId="6EC00E48" w:rsidR="007E666E" w:rsidRPr="003C5149" w:rsidDel="0009110E" w:rsidRDefault="007E666E">
      <w:pPr>
        <w:pageBreakBefore/>
        <w:spacing w:line="276" w:lineRule="auto"/>
        <w:jc w:val="center"/>
        <w:rPr>
          <w:del w:id="5951" w:author="p.muszynski" w:date="2022-03-30T11:24:00Z"/>
          <w:rFonts w:ascii="Calibri" w:hAnsi="Calibri" w:cs="Calibri"/>
          <w:b/>
          <w:sz w:val="24"/>
        </w:rPr>
        <w:pPrChange w:id="5952" w:author="p.muszynski" w:date="2022-03-30T11:24:00Z">
          <w:pPr>
            <w:spacing w:line="276" w:lineRule="auto"/>
            <w:jc w:val="center"/>
          </w:pPr>
        </w:pPrChange>
      </w:pPr>
      <w:del w:id="5953" w:author="p.muszynski" w:date="2022-03-30T11:24:00Z">
        <w:r w:rsidRPr="003C5149" w:rsidDel="0009110E">
          <w:rPr>
            <w:rFonts w:ascii="Calibri" w:hAnsi="Calibri" w:cs="Calibri"/>
            <w:b/>
            <w:sz w:val="24"/>
          </w:rPr>
          <w:delText>Prawa autorskie</w:delText>
        </w:r>
      </w:del>
    </w:p>
    <w:p w14:paraId="7EB42DCA" w14:textId="58F0DB0A" w:rsidR="007E666E" w:rsidRPr="00E97B5B" w:rsidDel="0009110E" w:rsidRDefault="007E666E">
      <w:pPr>
        <w:pageBreakBefore/>
        <w:spacing w:line="276" w:lineRule="auto"/>
        <w:rPr>
          <w:del w:id="5954" w:author="p.muszynski" w:date="2022-03-30T11:24:00Z"/>
          <w:rFonts w:asciiTheme="minorHAnsi" w:hAnsiTheme="minorHAnsi" w:cstheme="minorHAnsi"/>
          <w:bCs/>
          <w:sz w:val="28"/>
          <w:szCs w:val="28"/>
          <w:rPrChange w:id="5955" w:author="Maciej Wójcik" w:date="2021-10-27T13:36:00Z">
            <w:rPr>
              <w:del w:id="5956" w:author="p.muszynski" w:date="2022-03-30T11:24:00Z"/>
              <w:rFonts w:ascii="Calibri" w:hAnsi="Calibri" w:cs="Calibri"/>
              <w:bCs/>
              <w:sz w:val="28"/>
              <w:szCs w:val="28"/>
            </w:rPr>
          </w:rPrChange>
        </w:rPr>
        <w:pPrChange w:id="5957" w:author="p.muszynski" w:date="2022-03-30T11:24:00Z">
          <w:pPr>
            <w:spacing w:line="276" w:lineRule="auto"/>
          </w:pPr>
        </w:pPrChange>
      </w:pPr>
    </w:p>
    <w:p w14:paraId="623C02CC" w14:textId="75587571" w:rsidR="00E97B5B" w:rsidRPr="00E97B5B" w:rsidDel="0009110E" w:rsidRDefault="00E97B5B">
      <w:pPr>
        <w:pageBreakBefore/>
        <w:numPr>
          <w:ilvl w:val="0"/>
          <w:numId w:val="129"/>
        </w:numPr>
        <w:spacing w:line="276" w:lineRule="auto"/>
        <w:ind w:left="426" w:hanging="284"/>
        <w:rPr>
          <w:ins w:id="5958" w:author="Maciej Wójcik" w:date="2021-10-27T13:36:00Z"/>
          <w:del w:id="5959" w:author="p.muszynski" w:date="2022-03-30T11:24:00Z"/>
          <w:rFonts w:asciiTheme="minorHAnsi" w:eastAsia="Calibri" w:hAnsiTheme="minorHAnsi" w:cstheme="minorHAnsi"/>
          <w:color w:val="000000"/>
          <w:sz w:val="24"/>
          <w:lang w:eastAsia="pl-PL"/>
          <w:rPrChange w:id="5960" w:author="Maciej Wójcik" w:date="2021-10-27T13:36:00Z">
            <w:rPr>
              <w:ins w:id="5961" w:author="Maciej Wójcik" w:date="2021-10-27T13:36:00Z"/>
              <w:del w:id="5962" w:author="p.muszynski" w:date="2022-03-30T11:24:00Z"/>
              <w:rFonts w:ascii="Times New Roman" w:eastAsia="Calibri" w:hAnsi="Times New Roman" w:cs="Times New Roman"/>
              <w:color w:val="000000"/>
              <w:sz w:val="24"/>
              <w:lang w:eastAsia="pl-PL"/>
            </w:rPr>
          </w:rPrChange>
        </w:rPr>
        <w:pPrChange w:id="5963" w:author="p.muszynski" w:date="2022-03-30T11:24:00Z">
          <w:pPr>
            <w:numPr>
              <w:numId w:val="129"/>
            </w:numPr>
            <w:spacing w:line="240" w:lineRule="auto"/>
            <w:ind w:left="720" w:hanging="360"/>
          </w:pPr>
        </w:pPrChange>
      </w:pPr>
      <w:ins w:id="5964" w:author="Maciej Wójcik" w:date="2021-10-27T13:37:00Z">
        <w:del w:id="5965" w:author="p.muszynski" w:date="2022-03-30T11:24:00Z">
          <w:r w:rsidDel="0009110E">
            <w:rPr>
              <w:rFonts w:asciiTheme="minorHAnsi" w:eastAsia="Calibri" w:hAnsiTheme="minorHAnsi" w:cstheme="minorHAnsi"/>
              <w:color w:val="000000"/>
              <w:sz w:val="24"/>
              <w:lang w:eastAsia="pl-PL"/>
            </w:rPr>
            <w:delText>Wykonawca</w:delText>
          </w:r>
        </w:del>
      </w:ins>
      <w:ins w:id="5966" w:author="Maciej Wójcik" w:date="2021-10-27T13:36:00Z">
        <w:del w:id="5967" w:author="p.muszynski" w:date="2022-03-30T11:24:00Z">
          <w:r w:rsidRPr="00E97B5B" w:rsidDel="0009110E">
            <w:rPr>
              <w:rFonts w:asciiTheme="minorHAnsi" w:eastAsia="Calibri" w:hAnsiTheme="minorHAnsi" w:cstheme="minorHAnsi"/>
              <w:color w:val="000000"/>
              <w:sz w:val="24"/>
              <w:lang w:eastAsia="pl-PL"/>
              <w:rPrChange w:id="5968" w:author="Maciej Wójcik" w:date="2021-10-27T13:36:00Z">
                <w:rPr>
                  <w:rFonts w:ascii="Times New Roman" w:eastAsia="Calibri" w:hAnsi="Times New Roman" w:cs="Times New Roman"/>
                  <w:color w:val="000000"/>
                  <w:sz w:val="24"/>
                  <w:lang w:eastAsia="pl-PL"/>
                </w:rPr>
              </w:rPrChange>
            </w:rPr>
            <w:delText xml:space="preserve"> oświadcza, że będą przysługiwać mu autorskie prawa majątkowe do Dokumentacji </w:delText>
          </w:r>
        </w:del>
      </w:ins>
      <w:ins w:id="5969" w:author="Maciej Wójcik" w:date="2021-10-27T13:38:00Z">
        <w:del w:id="5970" w:author="p.muszynski" w:date="2022-03-30T11:24:00Z">
          <w:r w:rsidDel="0009110E">
            <w:rPr>
              <w:rFonts w:asciiTheme="minorHAnsi" w:eastAsia="Calibri" w:hAnsiTheme="minorHAnsi" w:cstheme="minorHAnsi"/>
              <w:color w:val="000000"/>
              <w:sz w:val="24"/>
              <w:lang w:eastAsia="pl-PL"/>
            </w:rPr>
            <w:delText>Graficznej i Dokumentacji Technicznej</w:delText>
          </w:r>
        </w:del>
      </w:ins>
      <w:ins w:id="5971" w:author="Maciej Wójcik" w:date="2021-10-27T13:36:00Z">
        <w:del w:id="5972" w:author="p.muszynski" w:date="2022-03-30T11:24:00Z">
          <w:r w:rsidRPr="00E97B5B" w:rsidDel="0009110E">
            <w:rPr>
              <w:rFonts w:asciiTheme="minorHAnsi" w:eastAsia="Calibri" w:hAnsiTheme="minorHAnsi" w:cstheme="minorHAnsi"/>
              <w:color w:val="000000"/>
              <w:sz w:val="24"/>
              <w:lang w:eastAsia="pl-PL"/>
              <w:rPrChange w:id="5973" w:author="Maciej Wójcik" w:date="2021-10-27T13:36:00Z">
                <w:rPr>
                  <w:rFonts w:ascii="Times New Roman" w:eastAsia="Calibri" w:hAnsi="Times New Roman" w:cs="Times New Roman"/>
                  <w:color w:val="000000"/>
                  <w:sz w:val="24"/>
                  <w:lang w:eastAsia="pl-PL"/>
                </w:rPr>
              </w:rPrChange>
            </w:rPr>
            <w:delText xml:space="preserve"> (zwanej </w:delText>
          </w:r>
        </w:del>
      </w:ins>
      <w:ins w:id="5974" w:author="Maciej Wójcik" w:date="2021-10-27T13:39:00Z">
        <w:del w:id="5975" w:author="p.muszynski" w:date="2022-03-30T11:24:00Z">
          <w:r w:rsidR="00B54494" w:rsidDel="0009110E">
            <w:rPr>
              <w:rFonts w:asciiTheme="minorHAnsi" w:eastAsia="Calibri" w:hAnsiTheme="minorHAnsi" w:cstheme="minorHAnsi"/>
              <w:color w:val="000000"/>
              <w:sz w:val="24"/>
              <w:lang w:eastAsia="pl-PL"/>
            </w:rPr>
            <w:delText xml:space="preserve">w </w:delText>
          </w:r>
        </w:del>
      </w:ins>
      <w:ins w:id="5976" w:author="Maciej Wójcik" w:date="2021-10-27T13:36:00Z">
        <w:del w:id="5977" w:author="p.muszynski" w:date="2022-03-30T11:24:00Z">
          <w:r w:rsidRPr="00E97B5B" w:rsidDel="0009110E">
            <w:rPr>
              <w:rFonts w:asciiTheme="minorHAnsi" w:eastAsia="Calibri" w:hAnsiTheme="minorHAnsi" w:cstheme="minorHAnsi"/>
              <w:color w:val="000000"/>
              <w:sz w:val="24"/>
              <w:lang w:eastAsia="pl-PL"/>
              <w:rPrChange w:id="5978" w:author="Maciej Wójcik" w:date="2021-10-27T13:36:00Z">
                <w:rPr>
                  <w:rFonts w:ascii="Times New Roman" w:eastAsia="Calibri" w:hAnsi="Times New Roman" w:cs="Times New Roman"/>
                  <w:color w:val="000000"/>
                  <w:sz w:val="24"/>
                  <w:lang w:eastAsia="pl-PL"/>
                </w:rPr>
              </w:rPrChange>
            </w:rPr>
            <w:delText>dal</w:delText>
          </w:r>
        </w:del>
      </w:ins>
      <w:ins w:id="5979" w:author="Maciej Wójcik" w:date="2021-10-27T13:39:00Z">
        <w:del w:id="5980" w:author="p.muszynski" w:date="2022-03-30T11:24:00Z">
          <w:r w:rsidR="00B54494" w:rsidDel="0009110E">
            <w:rPr>
              <w:rFonts w:asciiTheme="minorHAnsi" w:eastAsia="Calibri" w:hAnsiTheme="minorHAnsi" w:cstheme="minorHAnsi"/>
              <w:color w:val="000000"/>
              <w:sz w:val="24"/>
              <w:lang w:eastAsia="pl-PL"/>
            </w:rPr>
            <w:delText>sz</w:delText>
          </w:r>
        </w:del>
      </w:ins>
      <w:ins w:id="5981" w:author="Maciej Wójcik" w:date="2021-10-27T13:36:00Z">
        <w:del w:id="5982" w:author="p.muszynski" w:date="2022-03-30T11:24:00Z">
          <w:r w:rsidRPr="00E97B5B" w:rsidDel="0009110E">
            <w:rPr>
              <w:rFonts w:asciiTheme="minorHAnsi" w:eastAsia="Calibri" w:hAnsiTheme="minorHAnsi" w:cstheme="minorHAnsi"/>
              <w:color w:val="000000"/>
              <w:sz w:val="24"/>
              <w:lang w:eastAsia="pl-PL"/>
              <w:rPrChange w:id="5983" w:author="Maciej Wójcik" w:date="2021-10-27T13:36:00Z">
                <w:rPr>
                  <w:rFonts w:ascii="Times New Roman" w:eastAsia="Calibri" w:hAnsi="Times New Roman" w:cs="Times New Roman"/>
                  <w:color w:val="000000"/>
                  <w:sz w:val="24"/>
                  <w:lang w:eastAsia="pl-PL"/>
                </w:rPr>
              </w:rPrChange>
            </w:rPr>
            <w:delText xml:space="preserve">ej </w:delText>
          </w:r>
        </w:del>
      </w:ins>
      <w:ins w:id="5984" w:author="Maciej Wójcik" w:date="2021-10-27T13:39:00Z">
        <w:del w:id="5985" w:author="p.muszynski" w:date="2022-03-30T11:24:00Z">
          <w:r w:rsidR="00B54494" w:rsidDel="0009110E">
            <w:rPr>
              <w:rFonts w:asciiTheme="minorHAnsi" w:eastAsia="Calibri" w:hAnsiTheme="minorHAnsi" w:cstheme="minorHAnsi"/>
              <w:color w:val="000000"/>
              <w:sz w:val="24"/>
              <w:lang w:eastAsia="pl-PL"/>
            </w:rPr>
            <w:delText>czę</w:delText>
          </w:r>
        </w:del>
      </w:ins>
      <w:ins w:id="5986" w:author="Maciej Wójcik" w:date="2021-10-27T13:40:00Z">
        <w:del w:id="5987" w:author="p.muszynski" w:date="2022-03-30T11:24:00Z">
          <w:r w:rsidR="00B54494" w:rsidDel="0009110E">
            <w:rPr>
              <w:rFonts w:asciiTheme="minorHAnsi" w:eastAsia="Calibri" w:hAnsiTheme="minorHAnsi" w:cstheme="minorHAnsi"/>
              <w:color w:val="000000"/>
              <w:sz w:val="24"/>
              <w:lang w:eastAsia="pl-PL"/>
            </w:rPr>
            <w:delText>ś</w:delText>
          </w:r>
        </w:del>
      </w:ins>
      <w:ins w:id="5988" w:author="Maciej Wójcik" w:date="2021-10-27T13:39:00Z">
        <w:del w:id="5989" w:author="p.muszynski" w:date="2022-03-30T11:24:00Z">
          <w:r w:rsidR="00B54494" w:rsidDel="0009110E">
            <w:rPr>
              <w:rFonts w:asciiTheme="minorHAnsi" w:eastAsia="Calibri" w:hAnsiTheme="minorHAnsi" w:cstheme="minorHAnsi"/>
              <w:color w:val="000000"/>
              <w:sz w:val="24"/>
              <w:lang w:eastAsia="pl-PL"/>
            </w:rPr>
            <w:delText xml:space="preserve">ci niniejszego paragrafu </w:delText>
          </w:r>
        </w:del>
      </w:ins>
      <w:ins w:id="5990" w:author="Maciej Wójcik" w:date="2021-10-27T13:36:00Z">
        <w:del w:id="5991" w:author="p.muszynski" w:date="2022-03-30T11:24:00Z">
          <w:r w:rsidRPr="00E97B5B" w:rsidDel="0009110E">
            <w:rPr>
              <w:rFonts w:asciiTheme="minorHAnsi" w:eastAsia="Calibri" w:hAnsiTheme="minorHAnsi" w:cstheme="minorHAnsi"/>
              <w:color w:val="000000"/>
              <w:sz w:val="24"/>
              <w:lang w:eastAsia="pl-PL"/>
              <w:rPrChange w:id="5992" w:author="Maciej Wójcik" w:date="2021-10-27T13:36:00Z">
                <w:rPr>
                  <w:rFonts w:ascii="Times New Roman" w:eastAsia="Calibri" w:hAnsi="Times New Roman" w:cs="Times New Roman"/>
                  <w:color w:val="000000"/>
                  <w:sz w:val="24"/>
                  <w:lang w:eastAsia="pl-PL"/>
                </w:rPr>
              </w:rPrChange>
            </w:rPr>
            <w:delText>„utwor</w:delText>
          </w:r>
        </w:del>
      </w:ins>
      <w:ins w:id="5993" w:author="Maciej Wójcik" w:date="2021-10-27T13:40:00Z">
        <w:del w:id="5994" w:author="p.muszynski" w:date="2022-03-30T11:24:00Z">
          <w:r w:rsidR="00B54494" w:rsidDel="0009110E">
            <w:rPr>
              <w:rFonts w:asciiTheme="minorHAnsi" w:eastAsia="Calibri" w:hAnsiTheme="minorHAnsi" w:cstheme="minorHAnsi"/>
              <w:color w:val="000000"/>
              <w:sz w:val="24"/>
              <w:lang w:eastAsia="pl-PL"/>
            </w:rPr>
            <w:delText>a</w:delText>
          </w:r>
        </w:del>
      </w:ins>
      <w:ins w:id="5995" w:author="Maciej Wójcik" w:date="2021-10-27T13:36:00Z">
        <w:del w:id="5996" w:author="p.muszynski" w:date="2022-03-30T11:24:00Z">
          <w:r w:rsidRPr="00E97B5B" w:rsidDel="0009110E">
            <w:rPr>
              <w:rFonts w:asciiTheme="minorHAnsi" w:eastAsia="Calibri" w:hAnsiTheme="minorHAnsi" w:cstheme="minorHAnsi"/>
              <w:color w:val="000000"/>
              <w:sz w:val="24"/>
              <w:lang w:eastAsia="pl-PL"/>
              <w:rPrChange w:id="5997" w:author="Maciej Wójcik" w:date="2021-10-27T13:36:00Z">
                <w:rPr>
                  <w:rFonts w:ascii="Times New Roman" w:eastAsia="Calibri" w:hAnsi="Times New Roman" w:cs="Times New Roman"/>
                  <w:color w:val="000000"/>
                  <w:sz w:val="24"/>
                  <w:lang w:eastAsia="pl-PL"/>
                </w:rPr>
              </w:rPrChange>
            </w:rPr>
            <w:delText>m</w:delText>
          </w:r>
        </w:del>
      </w:ins>
      <w:ins w:id="5998" w:author="Maciej Wójcik" w:date="2021-10-27T13:40:00Z">
        <w:del w:id="5999" w:author="p.muszynski" w:date="2022-03-30T11:24:00Z">
          <w:r w:rsidR="00B54494" w:rsidDel="0009110E">
            <w:rPr>
              <w:rFonts w:asciiTheme="minorHAnsi" w:eastAsia="Calibri" w:hAnsiTheme="minorHAnsi" w:cstheme="minorHAnsi"/>
              <w:color w:val="000000"/>
              <w:sz w:val="24"/>
              <w:lang w:eastAsia="pl-PL"/>
            </w:rPr>
            <w:delText>i</w:delText>
          </w:r>
        </w:del>
      </w:ins>
      <w:ins w:id="6000" w:author="Maciej Wójcik" w:date="2021-10-27T13:36:00Z">
        <w:del w:id="6001" w:author="p.muszynski" w:date="2022-03-30T11:24:00Z">
          <w:r w:rsidRPr="00E97B5B" w:rsidDel="0009110E">
            <w:rPr>
              <w:rFonts w:asciiTheme="minorHAnsi" w:eastAsia="Calibri" w:hAnsiTheme="minorHAnsi" w:cstheme="minorHAnsi"/>
              <w:color w:val="000000"/>
              <w:sz w:val="24"/>
              <w:lang w:eastAsia="pl-PL"/>
              <w:rPrChange w:id="6002" w:author="Maciej Wójcik" w:date="2021-10-27T13:36:00Z">
                <w:rPr>
                  <w:rFonts w:ascii="Times New Roman" w:eastAsia="Calibri" w:hAnsi="Times New Roman" w:cs="Times New Roman"/>
                  <w:color w:val="000000"/>
                  <w:sz w:val="24"/>
                  <w:lang w:eastAsia="pl-PL"/>
                </w:rPr>
              </w:rPrChange>
            </w:rPr>
            <w:delText xml:space="preserve">”), a jego prawo do rozporządzania </w:delText>
          </w:r>
        </w:del>
      </w:ins>
      <w:ins w:id="6003" w:author="Maciej Wójcik" w:date="2021-10-27T13:39:00Z">
        <w:del w:id="6004" w:author="p.muszynski" w:date="2022-03-30T11:24:00Z">
          <w:r w:rsidR="00B54494" w:rsidDel="0009110E">
            <w:rPr>
              <w:rFonts w:asciiTheme="minorHAnsi" w:eastAsia="Calibri" w:hAnsiTheme="minorHAnsi" w:cstheme="minorHAnsi"/>
              <w:color w:val="000000"/>
              <w:sz w:val="24"/>
              <w:lang w:eastAsia="pl-PL"/>
            </w:rPr>
            <w:delText>utwor</w:delText>
          </w:r>
        </w:del>
      </w:ins>
      <w:ins w:id="6005" w:author="Maciej Wójcik" w:date="2021-10-27T13:40:00Z">
        <w:del w:id="6006" w:author="p.muszynski" w:date="2022-03-30T11:24:00Z">
          <w:r w:rsidR="00B54494" w:rsidDel="0009110E">
            <w:rPr>
              <w:rFonts w:asciiTheme="minorHAnsi" w:eastAsia="Calibri" w:hAnsiTheme="minorHAnsi" w:cstheme="minorHAnsi"/>
              <w:color w:val="000000"/>
              <w:sz w:val="24"/>
              <w:lang w:eastAsia="pl-PL"/>
            </w:rPr>
            <w:delText>ami</w:delText>
          </w:r>
        </w:del>
      </w:ins>
      <w:ins w:id="6007" w:author="Maciej Wójcik" w:date="2021-10-27T13:36:00Z">
        <w:del w:id="6008" w:author="p.muszynski" w:date="2022-03-30T11:24:00Z">
          <w:r w:rsidRPr="00E97B5B" w:rsidDel="0009110E">
            <w:rPr>
              <w:rFonts w:asciiTheme="minorHAnsi" w:eastAsia="Calibri" w:hAnsiTheme="minorHAnsi" w:cstheme="minorHAnsi"/>
              <w:color w:val="000000"/>
              <w:sz w:val="24"/>
              <w:lang w:eastAsia="pl-PL"/>
              <w:rPrChange w:id="6009" w:author="Maciej Wójcik" w:date="2021-10-27T13:36:00Z">
                <w:rPr>
                  <w:rFonts w:ascii="Times New Roman" w:eastAsia="Calibri" w:hAnsi="Times New Roman" w:cs="Times New Roman"/>
                  <w:color w:val="000000"/>
                  <w:sz w:val="24"/>
                  <w:lang w:eastAsia="pl-PL"/>
                </w:rPr>
              </w:rPrChange>
            </w:rPr>
            <w:delText xml:space="preserve"> nie będzie w żaden sposób ograniczone oraz że </w:delText>
          </w:r>
        </w:del>
      </w:ins>
      <w:ins w:id="6010" w:author="Maciej Wójcik" w:date="2021-10-27T13:39:00Z">
        <w:del w:id="6011" w:author="p.muszynski" w:date="2022-03-30T11:24:00Z">
          <w:r w:rsidR="00B54494" w:rsidDel="0009110E">
            <w:rPr>
              <w:rFonts w:asciiTheme="minorHAnsi" w:eastAsia="Calibri" w:hAnsiTheme="minorHAnsi" w:cstheme="minorHAnsi"/>
              <w:color w:val="000000"/>
              <w:sz w:val="24"/>
              <w:lang w:eastAsia="pl-PL"/>
            </w:rPr>
            <w:delText>utw</w:delText>
          </w:r>
        </w:del>
      </w:ins>
      <w:ins w:id="6012" w:author="Maciej Wójcik" w:date="2021-10-27T13:40:00Z">
        <w:del w:id="6013" w:author="p.muszynski" w:date="2022-03-30T11:24:00Z">
          <w:r w:rsidR="00B54494" w:rsidDel="0009110E">
            <w:rPr>
              <w:rFonts w:asciiTheme="minorHAnsi" w:eastAsia="Calibri" w:hAnsiTheme="minorHAnsi" w:cstheme="minorHAnsi"/>
              <w:color w:val="000000"/>
              <w:sz w:val="24"/>
              <w:lang w:eastAsia="pl-PL"/>
            </w:rPr>
            <w:delText>o</w:delText>
          </w:r>
        </w:del>
      </w:ins>
      <w:ins w:id="6014" w:author="Maciej Wójcik" w:date="2021-10-27T13:39:00Z">
        <w:del w:id="6015" w:author="p.muszynski" w:date="2022-03-30T11:24:00Z">
          <w:r w:rsidR="00B54494" w:rsidDel="0009110E">
            <w:rPr>
              <w:rFonts w:asciiTheme="minorHAnsi" w:eastAsia="Calibri" w:hAnsiTheme="minorHAnsi" w:cstheme="minorHAnsi"/>
              <w:color w:val="000000"/>
              <w:sz w:val="24"/>
              <w:lang w:eastAsia="pl-PL"/>
            </w:rPr>
            <w:delText>r</w:delText>
          </w:r>
        </w:del>
      </w:ins>
      <w:ins w:id="6016" w:author="Maciej Wójcik" w:date="2021-10-27T13:40:00Z">
        <w:del w:id="6017" w:author="p.muszynski" w:date="2022-03-30T11:24:00Z">
          <w:r w:rsidR="00B54494" w:rsidDel="0009110E">
            <w:rPr>
              <w:rFonts w:asciiTheme="minorHAnsi" w:eastAsia="Calibri" w:hAnsiTheme="minorHAnsi" w:cstheme="minorHAnsi"/>
              <w:color w:val="000000"/>
              <w:sz w:val="24"/>
              <w:lang w:eastAsia="pl-PL"/>
            </w:rPr>
            <w:delText>y</w:delText>
          </w:r>
        </w:del>
      </w:ins>
      <w:ins w:id="6018" w:author="Maciej Wójcik" w:date="2021-10-27T13:36:00Z">
        <w:del w:id="6019" w:author="p.muszynski" w:date="2022-03-30T11:24:00Z">
          <w:r w:rsidRPr="00E97B5B" w:rsidDel="0009110E">
            <w:rPr>
              <w:rFonts w:asciiTheme="minorHAnsi" w:eastAsia="Calibri" w:hAnsiTheme="minorHAnsi" w:cstheme="minorHAnsi"/>
              <w:color w:val="000000"/>
              <w:sz w:val="24"/>
              <w:lang w:eastAsia="pl-PL"/>
              <w:rPrChange w:id="6020" w:author="Maciej Wójcik" w:date="2021-10-27T13:36:00Z">
                <w:rPr>
                  <w:rFonts w:ascii="Times New Roman" w:eastAsia="Calibri" w:hAnsi="Times New Roman" w:cs="Times New Roman"/>
                  <w:color w:val="000000"/>
                  <w:sz w:val="24"/>
                  <w:lang w:eastAsia="pl-PL"/>
                </w:rPr>
              </w:rPrChange>
            </w:rPr>
            <w:delText xml:space="preserve"> nie </w:delText>
          </w:r>
        </w:del>
      </w:ins>
      <w:ins w:id="6021" w:author="Maciej Wójcik" w:date="2021-10-27T13:41:00Z">
        <w:del w:id="6022" w:author="p.muszynski" w:date="2022-03-30T11:24:00Z">
          <w:r w:rsidR="00B54494" w:rsidRPr="00D3522F" w:rsidDel="0009110E">
            <w:rPr>
              <w:rFonts w:asciiTheme="minorHAnsi" w:eastAsia="Calibri" w:hAnsiTheme="minorHAnsi" w:cstheme="minorHAnsi"/>
              <w:color w:val="000000"/>
              <w:sz w:val="24"/>
              <w:lang w:eastAsia="pl-PL"/>
            </w:rPr>
            <w:delText>będą</w:delText>
          </w:r>
        </w:del>
      </w:ins>
      <w:ins w:id="6023" w:author="Maciej Wójcik" w:date="2021-10-27T13:36:00Z">
        <w:del w:id="6024" w:author="p.muszynski" w:date="2022-03-30T11:24:00Z">
          <w:r w:rsidRPr="00E97B5B" w:rsidDel="0009110E">
            <w:rPr>
              <w:rFonts w:asciiTheme="minorHAnsi" w:eastAsia="Calibri" w:hAnsiTheme="minorHAnsi" w:cstheme="minorHAnsi"/>
              <w:color w:val="000000"/>
              <w:sz w:val="24"/>
              <w:lang w:eastAsia="pl-PL"/>
              <w:rPrChange w:id="6025" w:author="Maciej Wójcik" w:date="2021-10-27T13:36:00Z">
                <w:rPr>
                  <w:rFonts w:ascii="Times New Roman" w:eastAsia="Calibri" w:hAnsi="Times New Roman" w:cs="Times New Roman"/>
                  <w:color w:val="000000"/>
                  <w:sz w:val="24"/>
                  <w:lang w:eastAsia="pl-PL"/>
                </w:rPr>
              </w:rPrChange>
            </w:rPr>
            <w:delText xml:space="preserve"> obciążona żadnymi prawami ani roszczeniami osób trzecich.</w:delText>
          </w:r>
          <w:r w:rsidRPr="00E97B5B" w:rsidDel="0009110E">
            <w:rPr>
              <w:rFonts w:asciiTheme="minorHAnsi" w:hAnsiTheme="minorHAnsi" w:cstheme="minorHAnsi"/>
              <w:b/>
              <w:color w:val="FF0000"/>
              <w:sz w:val="24"/>
              <w:rPrChange w:id="6026" w:author="Maciej Wójcik" w:date="2021-10-27T13:36:00Z">
                <w:rPr>
                  <w:rFonts w:ascii="Times New Roman" w:hAnsi="Times New Roman" w:cs="Times New Roman"/>
                  <w:b/>
                  <w:color w:val="FF0000"/>
                  <w:sz w:val="24"/>
                </w:rPr>
              </w:rPrChange>
            </w:rPr>
            <w:delText xml:space="preserve"> </w:delText>
          </w:r>
          <w:r w:rsidRPr="00E97B5B" w:rsidDel="0009110E">
            <w:rPr>
              <w:rFonts w:asciiTheme="minorHAnsi" w:eastAsia="Calibri" w:hAnsiTheme="minorHAnsi" w:cstheme="minorHAnsi"/>
              <w:b/>
              <w:color w:val="000000"/>
              <w:sz w:val="24"/>
              <w:lang w:eastAsia="pl-PL"/>
              <w:rPrChange w:id="6027" w:author="Maciej Wójcik" w:date="2021-10-27T13:36:00Z">
                <w:rPr>
                  <w:rFonts w:ascii="Times New Roman" w:eastAsia="Calibri" w:hAnsi="Times New Roman" w:cs="Times New Roman"/>
                  <w:b/>
                  <w:color w:val="000000"/>
                  <w:sz w:val="24"/>
                  <w:lang w:eastAsia="pl-PL"/>
                </w:rPr>
              </w:rPrChange>
            </w:rPr>
            <w:delText xml:space="preserve"> </w:delText>
          </w:r>
          <w:r w:rsidRPr="00E97B5B" w:rsidDel="0009110E">
            <w:rPr>
              <w:rFonts w:asciiTheme="minorHAnsi" w:eastAsia="Calibri" w:hAnsiTheme="minorHAnsi" w:cstheme="minorHAnsi"/>
              <w:color w:val="000000"/>
              <w:sz w:val="24"/>
              <w:lang w:eastAsia="pl-PL"/>
              <w:rPrChange w:id="6028" w:author="Maciej Wójcik" w:date="2021-10-27T13:36:00Z">
                <w:rPr>
                  <w:rFonts w:ascii="Times New Roman" w:eastAsia="Calibri" w:hAnsi="Times New Roman" w:cs="Times New Roman"/>
                  <w:color w:val="000000"/>
                  <w:sz w:val="24"/>
                  <w:lang w:eastAsia="pl-PL"/>
                </w:rPr>
              </w:rPrChange>
            </w:rPr>
            <w:delText>Zawarcie i wykonanie  Umowy nie wymaga uzyskania zezwoleń osób trzecich i nie narusza praw osób trzecich.</w:delText>
          </w:r>
        </w:del>
      </w:ins>
    </w:p>
    <w:p w14:paraId="334436A9" w14:textId="07C12D68" w:rsidR="00E97B5B" w:rsidRPr="00E97B5B" w:rsidDel="0009110E" w:rsidRDefault="00B54494">
      <w:pPr>
        <w:pageBreakBefore/>
        <w:numPr>
          <w:ilvl w:val="0"/>
          <w:numId w:val="129"/>
        </w:numPr>
        <w:spacing w:line="276" w:lineRule="auto"/>
        <w:ind w:left="426" w:hanging="284"/>
        <w:rPr>
          <w:ins w:id="6029" w:author="Maciej Wójcik" w:date="2021-10-27T13:36:00Z"/>
          <w:del w:id="6030" w:author="p.muszynski" w:date="2022-03-30T11:24:00Z"/>
          <w:rFonts w:asciiTheme="minorHAnsi" w:eastAsia="Calibri" w:hAnsiTheme="minorHAnsi" w:cstheme="minorHAnsi"/>
          <w:color w:val="000000"/>
          <w:sz w:val="24"/>
          <w:lang w:eastAsia="pl-PL"/>
          <w:rPrChange w:id="6031" w:author="Maciej Wójcik" w:date="2021-10-27T13:36:00Z">
            <w:rPr>
              <w:ins w:id="6032" w:author="Maciej Wójcik" w:date="2021-10-27T13:36:00Z"/>
              <w:del w:id="6033" w:author="p.muszynski" w:date="2022-03-30T11:24:00Z"/>
              <w:rFonts w:ascii="Times New Roman" w:eastAsia="Calibri" w:hAnsi="Times New Roman" w:cs="Times New Roman"/>
              <w:color w:val="000000"/>
              <w:sz w:val="24"/>
              <w:lang w:eastAsia="pl-PL"/>
            </w:rPr>
          </w:rPrChange>
        </w:rPr>
        <w:pPrChange w:id="6034" w:author="p.muszynski" w:date="2022-03-30T11:24:00Z">
          <w:pPr>
            <w:numPr>
              <w:numId w:val="129"/>
            </w:numPr>
            <w:spacing w:line="240" w:lineRule="auto"/>
            <w:ind w:left="720" w:hanging="360"/>
          </w:pPr>
        </w:pPrChange>
      </w:pPr>
      <w:ins w:id="6035" w:author="Maciej Wójcik" w:date="2021-10-27T13:41:00Z">
        <w:del w:id="6036" w:author="p.muszynski" w:date="2022-03-30T11:24:00Z">
          <w:r w:rsidDel="0009110E">
            <w:rPr>
              <w:rFonts w:asciiTheme="minorHAnsi" w:eastAsia="Calibri" w:hAnsiTheme="minorHAnsi" w:cstheme="minorHAnsi"/>
              <w:color w:val="000000"/>
              <w:sz w:val="24"/>
              <w:lang w:eastAsia="pl-PL"/>
            </w:rPr>
            <w:delText>Wykonawca</w:delText>
          </w:r>
        </w:del>
      </w:ins>
      <w:ins w:id="6037" w:author="Maciej Wójcik" w:date="2021-10-27T13:36:00Z">
        <w:del w:id="6038" w:author="p.muszynski" w:date="2022-03-30T11:24:00Z">
          <w:r w:rsidR="00E97B5B" w:rsidRPr="00E97B5B" w:rsidDel="0009110E">
            <w:rPr>
              <w:rFonts w:asciiTheme="minorHAnsi" w:eastAsia="Calibri" w:hAnsiTheme="minorHAnsi" w:cstheme="minorHAnsi"/>
              <w:color w:val="000000"/>
              <w:sz w:val="24"/>
              <w:lang w:eastAsia="pl-PL"/>
              <w:rPrChange w:id="6039" w:author="Maciej Wójcik" w:date="2021-10-27T13:36:00Z">
                <w:rPr>
                  <w:rFonts w:ascii="Times New Roman" w:eastAsia="Calibri" w:hAnsi="Times New Roman" w:cs="Times New Roman"/>
                  <w:color w:val="000000"/>
                  <w:sz w:val="24"/>
                  <w:lang w:eastAsia="pl-PL"/>
                </w:rPr>
              </w:rPrChange>
            </w:rPr>
            <w:delText xml:space="preserve"> gwarantuje i zobowiązuje się, że utwory będą stanowiły dzieła oryginalne, spełniające kryteria, wskazane w treści art. 1 ustawy z dnia 4 lutego 1994 r. o prawie autorskim i prawach pokrewnych</w:delText>
          </w:r>
        </w:del>
      </w:ins>
      <w:ins w:id="6040" w:author="Maciej Wójcik" w:date="2021-10-27T13:41:00Z">
        <w:del w:id="6041" w:author="p.muszynski" w:date="2022-03-30T11:24:00Z">
          <w:r w:rsidDel="0009110E">
            <w:rPr>
              <w:rFonts w:asciiTheme="minorHAnsi" w:eastAsia="Calibri" w:hAnsiTheme="minorHAnsi" w:cstheme="minorHAnsi"/>
              <w:color w:val="000000"/>
              <w:sz w:val="24"/>
              <w:lang w:eastAsia="pl-PL"/>
            </w:rPr>
            <w:delText>.</w:delText>
          </w:r>
        </w:del>
      </w:ins>
    </w:p>
    <w:p w14:paraId="5AF1B01C" w14:textId="56975808" w:rsidR="00E97B5B" w:rsidRPr="00E97B5B" w:rsidDel="0009110E" w:rsidRDefault="00E97B5B">
      <w:pPr>
        <w:pageBreakBefore/>
        <w:numPr>
          <w:ilvl w:val="0"/>
          <w:numId w:val="129"/>
        </w:numPr>
        <w:spacing w:line="276" w:lineRule="auto"/>
        <w:ind w:left="426" w:hanging="284"/>
        <w:rPr>
          <w:ins w:id="6042" w:author="Maciej Wójcik" w:date="2021-10-27T13:36:00Z"/>
          <w:del w:id="6043" w:author="p.muszynski" w:date="2022-03-30T11:24:00Z"/>
          <w:rFonts w:asciiTheme="minorHAnsi" w:eastAsia="Calibri" w:hAnsiTheme="minorHAnsi" w:cstheme="minorHAnsi"/>
          <w:color w:val="000000"/>
          <w:sz w:val="24"/>
          <w:lang w:eastAsia="pl-PL"/>
          <w:rPrChange w:id="6044" w:author="Maciej Wójcik" w:date="2021-10-27T13:36:00Z">
            <w:rPr>
              <w:ins w:id="6045" w:author="Maciej Wójcik" w:date="2021-10-27T13:36:00Z"/>
              <w:del w:id="6046" w:author="p.muszynski" w:date="2022-03-30T11:24:00Z"/>
              <w:rFonts w:ascii="Times New Roman" w:eastAsia="Calibri" w:hAnsi="Times New Roman" w:cs="Times New Roman"/>
              <w:color w:val="000000"/>
              <w:sz w:val="24"/>
              <w:lang w:eastAsia="pl-PL"/>
            </w:rPr>
          </w:rPrChange>
        </w:rPr>
        <w:pPrChange w:id="6047" w:author="p.muszynski" w:date="2022-03-30T11:24:00Z">
          <w:pPr>
            <w:numPr>
              <w:numId w:val="129"/>
            </w:numPr>
            <w:spacing w:line="240" w:lineRule="auto"/>
            <w:ind w:left="720" w:hanging="360"/>
          </w:pPr>
        </w:pPrChange>
      </w:pPr>
      <w:ins w:id="6048" w:author="Maciej Wójcik" w:date="2021-10-27T13:36:00Z">
        <w:del w:id="6049" w:author="p.muszynski" w:date="2022-03-30T11:24:00Z">
          <w:r w:rsidRPr="00E97B5B" w:rsidDel="0009110E">
            <w:rPr>
              <w:rFonts w:asciiTheme="minorHAnsi" w:eastAsia="Calibri" w:hAnsiTheme="minorHAnsi" w:cstheme="minorHAnsi"/>
              <w:color w:val="000000"/>
              <w:sz w:val="24"/>
              <w:lang w:eastAsia="pl-PL"/>
              <w:rPrChange w:id="6050" w:author="Maciej Wójcik" w:date="2021-10-27T13:36:00Z">
                <w:rPr>
                  <w:rFonts w:ascii="Times New Roman" w:eastAsia="Calibri" w:hAnsi="Times New Roman" w:cs="Times New Roman"/>
                  <w:color w:val="000000"/>
                  <w:sz w:val="24"/>
                  <w:lang w:eastAsia="pl-PL"/>
                </w:rPr>
              </w:rPrChange>
            </w:rPr>
            <w:delText xml:space="preserve">Zamawiający ma w szczególności prawo na podstawie </w:delText>
          </w:r>
        </w:del>
      </w:ins>
      <w:ins w:id="6051" w:author="Maciej Wójcik" w:date="2021-10-27T13:41:00Z">
        <w:del w:id="6052" w:author="p.muszynski" w:date="2022-03-30T11:24:00Z">
          <w:r w:rsidR="00B54494" w:rsidDel="0009110E">
            <w:rPr>
              <w:rFonts w:asciiTheme="minorHAnsi" w:eastAsia="Calibri" w:hAnsiTheme="minorHAnsi" w:cstheme="minorHAnsi"/>
              <w:color w:val="000000"/>
              <w:sz w:val="24"/>
              <w:lang w:eastAsia="pl-PL"/>
            </w:rPr>
            <w:delText>utworów</w:delText>
          </w:r>
        </w:del>
      </w:ins>
      <w:ins w:id="6053" w:author="Maciej Wójcik" w:date="2021-10-27T13:36:00Z">
        <w:del w:id="6054" w:author="p.muszynski" w:date="2022-03-30T11:24:00Z">
          <w:r w:rsidRPr="00E97B5B" w:rsidDel="0009110E">
            <w:rPr>
              <w:rFonts w:asciiTheme="minorHAnsi" w:eastAsia="Calibri" w:hAnsiTheme="minorHAnsi" w:cstheme="minorHAnsi"/>
              <w:color w:val="000000"/>
              <w:sz w:val="24"/>
              <w:lang w:eastAsia="pl-PL"/>
              <w:rPrChange w:id="6055" w:author="Maciej Wójcik" w:date="2021-10-27T13:36:00Z">
                <w:rPr>
                  <w:rFonts w:ascii="Times New Roman" w:eastAsia="Calibri" w:hAnsi="Times New Roman" w:cs="Times New Roman"/>
                  <w:color w:val="000000"/>
                  <w:sz w:val="24"/>
                  <w:lang w:eastAsia="pl-PL"/>
                </w:rPr>
              </w:rPrChange>
            </w:rPr>
            <w:delText xml:space="preserve"> wykonać, eksploatować i rozbudowywać Obiekt</w:delText>
          </w:r>
        </w:del>
      </w:ins>
      <w:ins w:id="6056" w:author="Maciej Wójcik" w:date="2021-10-27T13:41:00Z">
        <w:del w:id="6057" w:author="p.muszynski" w:date="2022-03-30T11:24:00Z">
          <w:r w:rsidR="00B54494" w:rsidDel="0009110E">
            <w:rPr>
              <w:rFonts w:asciiTheme="minorHAnsi" w:eastAsia="Calibri" w:hAnsiTheme="minorHAnsi" w:cstheme="minorHAnsi"/>
              <w:color w:val="000000"/>
              <w:sz w:val="24"/>
              <w:lang w:eastAsia="pl-PL"/>
            </w:rPr>
            <w:delText>y</w:delText>
          </w:r>
        </w:del>
      </w:ins>
      <w:ins w:id="6058" w:author="Maciej Wójcik" w:date="2021-10-27T13:36:00Z">
        <w:del w:id="6059" w:author="p.muszynski" w:date="2022-03-30T11:24:00Z">
          <w:r w:rsidRPr="00E97B5B" w:rsidDel="0009110E">
            <w:rPr>
              <w:rFonts w:asciiTheme="minorHAnsi" w:eastAsia="Calibri" w:hAnsiTheme="minorHAnsi" w:cstheme="minorHAnsi"/>
              <w:color w:val="000000"/>
              <w:sz w:val="24"/>
              <w:lang w:eastAsia="pl-PL"/>
              <w:rPrChange w:id="6060" w:author="Maciej Wójcik" w:date="2021-10-27T13:36:00Z">
                <w:rPr>
                  <w:rFonts w:ascii="Times New Roman" w:eastAsia="Calibri" w:hAnsi="Times New Roman" w:cs="Times New Roman"/>
                  <w:color w:val="000000"/>
                  <w:sz w:val="24"/>
                  <w:lang w:eastAsia="pl-PL"/>
                </w:rPr>
              </w:rPrChange>
            </w:rPr>
            <w:delText xml:space="preserve"> i w tym celu </w:delText>
          </w:r>
        </w:del>
      </w:ins>
      <w:ins w:id="6061" w:author="Maciej Wójcik" w:date="2021-10-27T13:41:00Z">
        <w:del w:id="6062" w:author="p.muszynski" w:date="2022-03-30T11:24:00Z">
          <w:r w:rsidR="00B54494" w:rsidDel="0009110E">
            <w:rPr>
              <w:rFonts w:asciiTheme="minorHAnsi" w:eastAsia="Calibri" w:hAnsiTheme="minorHAnsi" w:cstheme="minorHAnsi"/>
              <w:color w:val="000000"/>
              <w:sz w:val="24"/>
              <w:lang w:eastAsia="pl-PL"/>
            </w:rPr>
            <w:delText>Wykonawca</w:delText>
          </w:r>
        </w:del>
      </w:ins>
      <w:ins w:id="6063" w:author="Maciej Wójcik" w:date="2021-10-27T13:36:00Z">
        <w:del w:id="6064" w:author="p.muszynski" w:date="2022-03-30T11:24:00Z">
          <w:r w:rsidRPr="00E97B5B" w:rsidDel="0009110E">
            <w:rPr>
              <w:rFonts w:asciiTheme="minorHAnsi" w:eastAsia="Calibri" w:hAnsiTheme="minorHAnsi" w:cstheme="minorHAnsi"/>
              <w:color w:val="000000"/>
              <w:sz w:val="24"/>
              <w:lang w:eastAsia="pl-PL"/>
              <w:rPrChange w:id="6065" w:author="Maciej Wójcik" w:date="2021-10-27T13:36:00Z">
                <w:rPr>
                  <w:rFonts w:ascii="Times New Roman" w:eastAsia="Calibri" w:hAnsi="Times New Roman" w:cs="Times New Roman"/>
                  <w:color w:val="000000"/>
                  <w:sz w:val="24"/>
                  <w:lang w:eastAsia="pl-PL"/>
                </w:rPr>
              </w:rPrChange>
            </w:rPr>
            <w:delText xml:space="preserve"> przeniesie na Zamawiającego wszystkie autorskie prawa majątkowe do </w:delText>
          </w:r>
        </w:del>
      </w:ins>
      <w:ins w:id="6066" w:author="Maciej Wójcik" w:date="2021-10-27T13:41:00Z">
        <w:del w:id="6067" w:author="p.muszynski" w:date="2022-03-30T11:24:00Z">
          <w:r w:rsidR="00B54494" w:rsidDel="0009110E">
            <w:rPr>
              <w:rFonts w:asciiTheme="minorHAnsi" w:eastAsia="Calibri" w:hAnsiTheme="minorHAnsi" w:cstheme="minorHAnsi"/>
              <w:color w:val="000000"/>
              <w:sz w:val="24"/>
              <w:lang w:eastAsia="pl-PL"/>
            </w:rPr>
            <w:delText>utworów</w:delText>
          </w:r>
        </w:del>
      </w:ins>
      <w:ins w:id="6068" w:author="Maciej Wójcik" w:date="2021-10-27T13:36:00Z">
        <w:del w:id="6069" w:author="p.muszynski" w:date="2022-03-30T11:24:00Z">
          <w:r w:rsidRPr="00E97B5B" w:rsidDel="0009110E">
            <w:rPr>
              <w:rFonts w:asciiTheme="minorHAnsi" w:eastAsia="Calibri" w:hAnsiTheme="minorHAnsi" w:cstheme="minorHAnsi"/>
              <w:color w:val="000000"/>
              <w:sz w:val="24"/>
              <w:lang w:eastAsia="pl-PL"/>
              <w:rPrChange w:id="6070" w:author="Maciej Wójcik" w:date="2021-10-27T13:36:00Z">
                <w:rPr>
                  <w:rFonts w:ascii="Times New Roman" w:eastAsia="Calibri" w:hAnsi="Times New Roman" w:cs="Times New Roman"/>
                  <w:color w:val="000000"/>
                  <w:sz w:val="24"/>
                  <w:lang w:eastAsia="pl-PL"/>
                </w:rPr>
              </w:rPrChange>
            </w:rPr>
            <w:delText xml:space="preserve">, bez ograniczeń czasowych i terytorialnych, na polach eksploatacji wskazanych w ust. 5. </w:delText>
          </w:r>
        </w:del>
      </w:ins>
    </w:p>
    <w:p w14:paraId="04FDFD4A" w14:textId="62694EB0" w:rsidR="00E97B5B" w:rsidRPr="00E97B5B" w:rsidDel="0009110E" w:rsidRDefault="00E97B5B">
      <w:pPr>
        <w:pageBreakBefore/>
        <w:numPr>
          <w:ilvl w:val="0"/>
          <w:numId w:val="129"/>
        </w:numPr>
        <w:spacing w:line="276" w:lineRule="auto"/>
        <w:ind w:left="426" w:hanging="284"/>
        <w:rPr>
          <w:ins w:id="6071" w:author="Maciej Wójcik" w:date="2021-10-27T13:36:00Z"/>
          <w:del w:id="6072" w:author="p.muszynski" w:date="2022-03-30T11:24:00Z"/>
          <w:rFonts w:asciiTheme="minorHAnsi" w:eastAsia="Calibri" w:hAnsiTheme="minorHAnsi" w:cstheme="minorHAnsi"/>
          <w:color w:val="000000"/>
          <w:sz w:val="24"/>
          <w:lang w:eastAsia="pl-PL"/>
          <w:rPrChange w:id="6073" w:author="Maciej Wójcik" w:date="2021-10-27T13:36:00Z">
            <w:rPr>
              <w:ins w:id="6074" w:author="Maciej Wójcik" w:date="2021-10-27T13:36:00Z"/>
              <w:del w:id="6075" w:author="p.muszynski" w:date="2022-03-30T11:24:00Z"/>
              <w:rFonts w:ascii="Times New Roman" w:eastAsia="Calibri" w:hAnsi="Times New Roman" w:cs="Times New Roman"/>
              <w:color w:val="000000"/>
              <w:sz w:val="24"/>
              <w:lang w:eastAsia="pl-PL"/>
            </w:rPr>
          </w:rPrChange>
        </w:rPr>
        <w:pPrChange w:id="6076" w:author="p.muszynski" w:date="2022-03-30T11:24:00Z">
          <w:pPr>
            <w:numPr>
              <w:numId w:val="129"/>
            </w:numPr>
            <w:spacing w:line="240" w:lineRule="auto"/>
            <w:ind w:left="720" w:hanging="360"/>
          </w:pPr>
        </w:pPrChange>
      </w:pPr>
      <w:ins w:id="6077" w:author="Maciej Wójcik" w:date="2021-10-27T13:36:00Z">
        <w:del w:id="6078" w:author="p.muszynski" w:date="2022-03-30T11:24:00Z">
          <w:r w:rsidRPr="00E97B5B" w:rsidDel="0009110E">
            <w:rPr>
              <w:rFonts w:asciiTheme="minorHAnsi" w:eastAsia="Calibri" w:hAnsiTheme="minorHAnsi" w:cstheme="minorHAnsi"/>
              <w:color w:val="000000"/>
              <w:sz w:val="24"/>
              <w:lang w:eastAsia="pl-PL"/>
              <w:rPrChange w:id="6079" w:author="Maciej Wójcik" w:date="2021-10-27T13:36:00Z">
                <w:rPr>
                  <w:rFonts w:ascii="Times New Roman" w:eastAsia="Calibri" w:hAnsi="Times New Roman" w:cs="Times New Roman"/>
                  <w:color w:val="000000"/>
                  <w:sz w:val="24"/>
                  <w:lang w:eastAsia="pl-PL"/>
                </w:rPr>
              </w:rPrChange>
            </w:rPr>
            <w:delText xml:space="preserve">Nabycie przez Zamawiającego autorskich praw majątkowych </w:delText>
          </w:r>
        </w:del>
      </w:ins>
      <w:ins w:id="6080" w:author="Maciej Wójcik" w:date="2021-10-27T13:42:00Z">
        <w:del w:id="6081" w:author="p.muszynski" w:date="2022-03-30T11:24:00Z">
          <w:r w:rsidR="001B648C" w:rsidDel="0009110E">
            <w:rPr>
              <w:rFonts w:asciiTheme="minorHAnsi" w:eastAsia="Calibri" w:hAnsiTheme="minorHAnsi" w:cstheme="minorHAnsi"/>
              <w:color w:val="000000"/>
              <w:sz w:val="24"/>
              <w:lang w:eastAsia="pl-PL"/>
            </w:rPr>
            <w:delText>do danego utwor</w:delText>
          </w:r>
        </w:del>
      </w:ins>
      <w:ins w:id="6082" w:author="Maciej Wójcik" w:date="2021-10-27T13:43:00Z">
        <w:del w:id="6083" w:author="p.muszynski" w:date="2022-03-30T11:24:00Z">
          <w:r w:rsidR="001B648C" w:rsidDel="0009110E">
            <w:rPr>
              <w:rFonts w:asciiTheme="minorHAnsi" w:eastAsia="Calibri" w:hAnsiTheme="minorHAnsi" w:cstheme="minorHAnsi"/>
              <w:color w:val="000000"/>
              <w:sz w:val="24"/>
              <w:lang w:eastAsia="pl-PL"/>
            </w:rPr>
            <w:delText xml:space="preserve">u </w:delText>
          </w:r>
        </w:del>
      </w:ins>
      <w:ins w:id="6084" w:author="Maciej Wójcik" w:date="2021-10-27T13:36:00Z">
        <w:del w:id="6085" w:author="p.muszynski" w:date="2022-03-30T11:24:00Z">
          <w:r w:rsidRPr="00E97B5B" w:rsidDel="0009110E">
            <w:rPr>
              <w:rFonts w:asciiTheme="minorHAnsi" w:eastAsia="Calibri" w:hAnsiTheme="minorHAnsi" w:cstheme="minorHAnsi"/>
              <w:color w:val="000000"/>
              <w:sz w:val="24"/>
              <w:lang w:eastAsia="pl-PL"/>
              <w:rPrChange w:id="6086" w:author="Maciej Wójcik" w:date="2021-10-27T13:36:00Z">
                <w:rPr>
                  <w:rFonts w:ascii="Times New Roman" w:eastAsia="Calibri" w:hAnsi="Times New Roman" w:cs="Times New Roman"/>
                  <w:color w:val="000000"/>
                  <w:sz w:val="24"/>
                  <w:lang w:eastAsia="pl-PL"/>
                </w:rPr>
              </w:rPrChange>
            </w:rPr>
            <w:delText xml:space="preserve">następuje z dniem dokonania odbioru </w:delText>
          </w:r>
        </w:del>
      </w:ins>
      <w:ins w:id="6087" w:author="Maciej Wójcik" w:date="2021-10-27T13:42:00Z">
        <w:del w:id="6088" w:author="p.muszynski" w:date="2022-03-30T11:24:00Z">
          <w:r w:rsidR="00B54494" w:rsidDel="0009110E">
            <w:rPr>
              <w:rFonts w:asciiTheme="minorHAnsi" w:eastAsia="Calibri" w:hAnsiTheme="minorHAnsi" w:cstheme="minorHAnsi"/>
              <w:color w:val="000000"/>
              <w:sz w:val="24"/>
              <w:lang w:eastAsia="pl-PL"/>
            </w:rPr>
            <w:delText>danego Obiektu</w:delText>
          </w:r>
        </w:del>
      </w:ins>
      <w:ins w:id="6089" w:author="Maciej Wójcik" w:date="2021-10-27T13:36:00Z">
        <w:del w:id="6090" w:author="p.muszynski" w:date="2022-03-30T11:24:00Z">
          <w:r w:rsidRPr="00E97B5B" w:rsidDel="0009110E">
            <w:rPr>
              <w:rFonts w:asciiTheme="minorHAnsi" w:eastAsia="Calibri" w:hAnsiTheme="minorHAnsi" w:cstheme="minorHAnsi"/>
              <w:color w:val="000000"/>
              <w:sz w:val="24"/>
              <w:lang w:eastAsia="pl-PL"/>
              <w:rPrChange w:id="6091" w:author="Maciej Wójcik" w:date="2021-10-27T13:36:00Z">
                <w:rPr>
                  <w:rFonts w:ascii="Times New Roman" w:eastAsia="Calibri" w:hAnsi="Times New Roman" w:cs="Times New Roman"/>
                  <w:color w:val="000000"/>
                  <w:sz w:val="24"/>
                  <w:lang w:eastAsia="pl-PL"/>
                </w:rPr>
              </w:rPrChange>
            </w:rPr>
            <w:delText xml:space="preserve"> (podpisanie protokołu odbioru) przez Zamawiającego bez konieczności składania dodatkowych oświadczeń woli przez </w:delText>
          </w:r>
        </w:del>
      </w:ins>
      <w:ins w:id="6092" w:author="Maciej Wójcik" w:date="2021-10-27T13:42:00Z">
        <w:del w:id="6093" w:author="p.muszynski" w:date="2022-03-30T11:24:00Z">
          <w:r w:rsidR="00B54494" w:rsidDel="0009110E">
            <w:rPr>
              <w:rFonts w:asciiTheme="minorHAnsi" w:eastAsia="Calibri" w:hAnsiTheme="minorHAnsi" w:cstheme="minorHAnsi"/>
              <w:color w:val="000000"/>
              <w:sz w:val="24"/>
              <w:lang w:eastAsia="pl-PL"/>
            </w:rPr>
            <w:delText>Wykonawcę</w:delText>
          </w:r>
        </w:del>
      </w:ins>
      <w:ins w:id="6094" w:author="Maciej Wójcik" w:date="2021-10-27T13:50:00Z">
        <w:del w:id="6095" w:author="p.muszynski" w:date="2022-03-30T11:24:00Z">
          <w:r w:rsidR="00D3522F" w:rsidDel="0009110E">
            <w:rPr>
              <w:rFonts w:asciiTheme="minorHAnsi" w:eastAsia="Calibri" w:hAnsiTheme="minorHAnsi" w:cstheme="minorHAnsi"/>
              <w:color w:val="000000"/>
              <w:sz w:val="24"/>
              <w:lang w:eastAsia="pl-PL"/>
            </w:rPr>
            <w:delText xml:space="preserve"> i w ramach wynagrodzenia wskazanego w § </w:delText>
          </w:r>
        </w:del>
        <w:del w:id="6096" w:author="p.muszynski" w:date="2021-11-08T11:12:00Z">
          <w:r w:rsidR="00D3522F" w:rsidDel="00FE5C46">
            <w:rPr>
              <w:rFonts w:asciiTheme="minorHAnsi" w:eastAsia="Calibri" w:hAnsiTheme="minorHAnsi" w:cstheme="minorHAnsi"/>
              <w:color w:val="000000"/>
              <w:sz w:val="24"/>
              <w:lang w:eastAsia="pl-PL"/>
            </w:rPr>
            <w:delText>4</w:delText>
          </w:r>
        </w:del>
        <w:del w:id="6097" w:author="p.muszynski" w:date="2022-03-30T11:24:00Z">
          <w:r w:rsidR="00D3522F" w:rsidDel="0009110E">
            <w:rPr>
              <w:rFonts w:asciiTheme="minorHAnsi" w:eastAsia="Calibri" w:hAnsiTheme="minorHAnsi" w:cstheme="minorHAnsi"/>
              <w:color w:val="000000"/>
              <w:sz w:val="24"/>
              <w:lang w:eastAsia="pl-PL"/>
            </w:rPr>
            <w:delText>, bez dodatkowych kosztów</w:delText>
          </w:r>
        </w:del>
      </w:ins>
      <w:ins w:id="6098" w:author="Maciej Wójcik" w:date="2021-10-27T13:36:00Z">
        <w:del w:id="6099" w:author="p.muszynski" w:date="2022-03-30T11:24:00Z">
          <w:r w:rsidRPr="00E97B5B" w:rsidDel="0009110E">
            <w:rPr>
              <w:rFonts w:asciiTheme="minorHAnsi" w:eastAsia="Calibri" w:hAnsiTheme="minorHAnsi" w:cstheme="minorHAnsi"/>
              <w:color w:val="000000"/>
              <w:sz w:val="24"/>
              <w:lang w:eastAsia="pl-PL"/>
              <w:rPrChange w:id="6100" w:author="Maciej Wójcik" w:date="2021-10-27T13:36:00Z">
                <w:rPr>
                  <w:rFonts w:ascii="Times New Roman" w:eastAsia="Calibri" w:hAnsi="Times New Roman" w:cs="Times New Roman"/>
                  <w:color w:val="000000"/>
                  <w:sz w:val="24"/>
                  <w:lang w:eastAsia="pl-PL"/>
                </w:rPr>
              </w:rPrChange>
            </w:rPr>
            <w:delText>.</w:delText>
          </w:r>
        </w:del>
      </w:ins>
    </w:p>
    <w:p w14:paraId="1EEAAE91" w14:textId="0C399C16" w:rsidR="00E97B5B" w:rsidRPr="00E97B5B" w:rsidDel="0009110E" w:rsidRDefault="00E97B5B">
      <w:pPr>
        <w:pageBreakBefore/>
        <w:numPr>
          <w:ilvl w:val="0"/>
          <w:numId w:val="129"/>
        </w:numPr>
        <w:spacing w:line="276" w:lineRule="auto"/>
        <w:ind w:left="426" w:hanging="284"/>
        <w:rPr>
          <w:ins w:id="6101" w:author="Maciej Wójcik" w:date="2021-10-27T13:36:00Z"/>
          <w:del w:id="6102" w:author="p.muszynski" w:date="2022-03-30T11:24:00Z"/>
          <w:rFonts w:asciiTheme="minorHAnsi" w:eastAsia="Calibri" w:hAnsiTheme="minorHAnsi" w:cstheme="minorHAnsi"/>
          <w:color w:val="000000"/>
          <w:sz w:val="24"/>
          <w:lang w:eastAsia="pl-PL"/>
          <w:rPrChange w:id="6103" w:author="Maciej Wójcik" w:date="2021-10-27T13:36:00Z">
            <w:rPr>
              <w:ins w:id="6104" w:author="Maciej Wójcik" w:date="2021-10-27T13:36:00Z"/>
              <w:del w:id="6105" w:author="p.muszynski" w:date="2022-03-30T11:24:00Z"/>
              <w:rFonts w:ascii="Times New Roman" w:eastAsia="Calibri" w:hAnsi="Times New Roman" w:cs="Times New Roman"/>
              <w:color w:val="000000"/>
              <w:sz w:val="24"/>
              <w:lang w:eastAsia="pl-PL"/>
            </w:rPr>
          </w:rPrChange>
        </w:rPr>
        <w:pPrChange w:id="6106" w:author="p.muszynski" w:date="2022-03-30T11:24:00Z">
          <w:pPr>
            <w:numPr>
              <w:numId w:val="129"/>
            </w:numPr>
            <w:spacing w:line="240" w:lineRule="auto"/>
            <w:ind w:left="720" w:hanging="360"/>
          </w:pPr>
        </w:pPrChange>
      </w:pPr>
      <w:ins w:id="6107" w:author="Maciej Wójcik" w:date="2021-10-27T13:36:00Z">
        <w:del w:id="6108" w:author="p.muszynski" w:date="2022-03-30T11:24:00Z">
          <w:r w:rsidRPr="00E97B5B" w:rsidDel="0009110E">
            <w:rPr>
              <w:rFonts w:asciiTheme="minorHAnsi" w:eastAsia="Calibri" w:hAnsiTheme="minorHAnsi" w:cstheme="minorHAnsi"/>
              <w:color w:val="000000"/>
              <w:sz w:val="24"/>
              <w:lang w:eastAsia="pl-PL"/>
              <w:rPrChange w:id="6109" w:author="Maciej Wójcik" w:date="2021-10-27T13:36:00Z">
                <w:rPr>
                  <w:rFonts w:ascii="Times New Roman" w:eastAsia="Calibri" w:hAnsi="Times New Roman" w:cs="Times New Roman"/>
                  <w:color w:val="000000"/>
                  <w:sz w:val="24"/>
                  <w:lang w:eastAsia="pl-PL"/>
                </w:rPr>
              </w:rPrChange>
            </w:rPr>
            <w:delText xml:space="preserve">Przeniesienie majątkowych praw autorskich do </w:delText>
          </w:r>
        </w:del>
      </w:ins>
      <w:ins w:id="6110" w:author="Maciej Wójcik" w:date="2021-10-27T13:43:00Z">
        <w:del w:id="6111" w:author="p.muszynski" w:date="2022-03-30T11:24:00Z">
          <w:r w:rsidR="001B648C" w:rsidDel="0009110E">
            <w:rPr>
              <w:rFonts w:asciiTheme="minorHAnsi" w:eastAsia="Calibri" w:hAnsiTheme="minorHAnsi" w:cstheme="minorHAnsi"/>
              <w:color w:val="000000"/>
              <w:sz w:val="24"/>
              <w:lang w:eastAsia="pl-PL"/>
            </w:rPr>
            <w:delText>utworu</w:delText>
          </w:r>
        </w:del>
      </w:ins>
      <w:ins w:id="6112" w:author="Maciej Wójcik" w:date="2021-10-27T13:36:00Z">
        <w:del w:id="6113" w:author="p.muszynski" w:date="2022-03-30T11:24:00Z">
          <w:r w:rsidRPr="00E97B5B" w:rsidDel="0009110E">
            <w:rPr>
              <w:rFonts w:asciiTheme="minorHAnsi" w:eastAsia="Calibri" w:hAnsiTheme="minorHAnsi" w:cstheme="minorHAnsi"/>
              <w:color w:val="000000"/>
              <w:sz w:val="24"/>
              <w:lang w:eastAsia="pl-PL"/>
              <w:rPrChange w:id="6114" w:author="Maciej Wójcik" w:date="2021-10-27T13:36:00Z">
                <w:rPr>
                  <w:rFonts w:ascii="Times New Roman" w:eastAsia="Calibri" w:hAnsi="Times New Roman" w:cs="Times New Roman"/>
                  <w:color w:val="000000"/>
                  <w:sz w:val="24"/>
                  <w:lang w:eastAsia="pl-PL"/>
                </w:rPr>
              </w:rPrChange>
            </w:rPr>
            <w:delText xml:space="preserve"> następuje na wszystkich polach eksploatacji , w tym w szczególności prawa do: </w:delText>
          </w:r>
        </w:del>
      </w:ins>
    </w:p>
    <w:p w14:paraId="2C37AA5F" w14:textId="1445C73E" w:rsidR="00E97B5B" w:rsidRPr="00E97B5B" w:rsidDel="0009110E" w:rsidRDefault="00E97B5B">
      <w:pPr>
        <w:pageBreakBefore/>
        <w:numPr>
          <w:ilvl w:val="0"/>
          <w:numId w:val="130"/>
        </w:numPr>
        <w:spacing w:line="276" w:lineRule="auto"/>
        <w:ind w:left="1134" w:hanging="283"/>
        <w:rPr>
          <w:ins w:id="6115" w:author="Maciej Wójcik" w:date="2021-10-27T13:36:00Z"/>
          <w:del w:id="6116" w:author="p.muszynski" w:date="2022-03-30T11:24:00Z"/>
          <w:rFonts w:asciiTheme="minorHAnsi" w:eastAsia="Calibri" w:hAnsiTheme="minorHAnsi" w:cstheme="minorHAnsi"/>
          <w:color w:val="000000"/>
          <w:sz w:val="24"/>
          <w:lang w:eastAsia="pl-PL"/>
          <w:rPrChange w:id="6117" w:author="Maciej Wójcik" w:date="2021-10-27T13:36:00Z">
            <w:rPr>
              <w:ins w:id="6118" w:author="Maciej Wójcik" w:date="2021-10-27T13:36:00Z"/>
              <w:del w:id="6119" w:author="p.muszynski" w:date="2022-03-30T11:24:00Z"/>
              <w:rFonts w:ascii="Times New Roman" w:eastAsia="Calibri" w:hAnsi="Times New Roman" w:cs="Times New Roman"/>
              <w:color w:val="000000"/>
              <w:sz w:val="24"/>
              <w:lang w:eastAsia="pl-PL"/>
            </w:rPr>
          </w:rPrChange>
        </w:rPr>
        <w:pPrChange w:id="6120" w:author="p.muszynski" w:date="2022-03-30T11:24:00Z">
          <w:pPr>
            <w:numPr>
              <w:numId w:val="130"/>
            </w:numPr>
            <w:spacing w:line="240" w:lineRule="auto"/>
            <w:ind w:left="1134" w:hanging="283"/>
          </w:pPr>
        </w:pPrChange>
      </w:pPr>
      <w:ins w:id="6121" w:author="Maciej Wójcik" w:date="2021-10-27T13:36:00Z">
        <w:del w:id="6122" w:author="p.muszynski" w:date="2022-03-30T11:24:00Z">
          <w:r w:rsidRPr="00E97B5B" w:rsidDel="0009110E">
            <w:rPr>
              <w:rFonts w:asciiTheme="minorHAnsi" w:eastAsia="Calibri" w:hAnsiTheme="minorHAnsi" w:cstheme="minorHAnsi"/>
              <w:color w:val="000000"/>
              <w:sz w:val="24"/>
              <w:lang w:eastAsia="pl-PL"/>
              <w:rPrChange w:id="6123" w:author="Maciej Wójcik" w:date="2021-10-27T13:36:00Z">
                <w:rPr>
                  <w:rFonts w:ascii="Times New Roman" w:eastAsia="Calibri" w:hAnsi="Times New Roman" w:cs="Times New Roman"/>
                  <w:color w:val="000000"/>
                  <w:sz w:val="24"/>
                  <w:lang w:eastAsia="pl-PL"/>
                </w:rPr>
              </w:rPrChange>
            </w:rPr>
            <w:delText xml:space="preserve">utrwalania </w:delText>
          </w:r>
        </w:del>
      </w:ins>
      <w:ins w:id="6124" w:author="Maciej Wójcik" w:date="2021-10-27T13:43:00Z">
        <w:del w:id="6125" w:author="p.muszynski" w:date="2022-03-30T11:24:00Z">
          <w:r w:rsidR="001B648C" w:rsidDel="0009110E">
            <w:rPr>
              <w:rFonts w:asciiTheme="minorHAnsi" w:eastAsia="Calibri" w:hAnsiTheme="minorHAnsi" w:cstheme="minorHAnsi"/>
              <w:color w:val="000000"/>
              <w:sz w:val="24"/>
              <w:lang w:eastAsia="pl-PL"/>
            </w:rPr>
            <w:delText>utworu</w:delText>
          </w:r>
        </w:del>
      </w:ins>
      <w:ins w:id="6126" w:author="Maciej Wójcik" w:date="2021-10-27T13:36:00Z">
        <w:del w:id="6127" w:author="p.muszynski" w:date="2022-03-30T11:24:00Z">
          <w:r w:rsidRPr="00E97B5B" w:rsidDel="0009110E">
            <w:rPr>
              <w:rFonts w:asciiTheme="minorHAnsi" w:eastAsia="Calibri" w:hAnsiTheme="minorHAnsi" w:cstheme="minorHAnsi"/>
              <w:color w:val="000000"/>
              <w:sz w:val="24"/>
              <w:lang w:eastAsia="pl-PL"/>
              <w:rPrChange w:id="6128" w:author="Maciej Wójcik" w:date="2021-10-27T13:36:00Z">
                <w:rPr>
                  <w:rFonts w:ascii="Times New Roman" w:eastAsia="Calibri" w:hAnsi="Times New Roman" w:cs="Times New Roman"/>
                  <w:color w:val="000000"/>
                  <w:sz w:val="24"/>
                  <w:lang w:eastAsia="pl-PL"/>
                </w:rPr>
              </w:rPrChange>
            </w:rPr>
            <w:delText xml:space="preserve"> i każdego z je</w:delText>
          </w:r>
        </w:del>
      </w:ins>
      <w:ins w:id="6129" w:author="Maciej Wójcik" w:date="2021-10-27T13:43:00Z">
        <w:del w:id="6130" w:author="p.muszynski" w:date="2022-03-30T11:24:00Z">
          <w:r w:rsidR="001B648C" w:rsidDel="0009110E">
            <w:rPr>
              <w:rFonts w:asciiTheme="minorHAnsi" w:eastAsia="Calibri" w:hAnsiTheme="minorHAnsi" w:cstheme="minorHAnsi"/>
              <w:color w:val="000000"/>
              <w:sz w:val="24"/>
              <w:lang w:eastAsia="pl-PL"/>
            </w:rPr>
            <w:delText>go</w:delText>
          </w:r>
        </w:del>
      </w:ins>
      <w:ins w:id="6131" w:author="Maciej Wójcik" w:date="2021-10-27T13:36:00Z">
        <w:del w:id="6132" w:author="p.muszynski" w:date="2022-03-30T11:24:00Z">
          <w:r w:rsidRPr="00E97B5B" w:rsidDel="0009110E">
            <w:rPr>
              <w:rFonts w:asciiTheme="minorHAnsi" w:eastAsia="Calibri" w:hAnsiTheme="minorHAnsi" w:cstheme="minorHAnsi"/>
              <w:color w:val="000000"/>
              <w:sz w:val="24"/>
              <w:lang w:eastAsia="pl-PL"/>
              <w:rPrChange w:id="6133" w:author="Maciej Wójcik" w:date="2021-10-27T13:36:00Z">
                <w:rPr>
                  <w:rFonts w:ascii="Times New Roman" w:eastAsia="Calibri" w:hAnsi="Times New Roman" w:cs="Times New Roman"/>
                  <w:color w:val="000000"/>
                  <w:sz w:val="24"/>
                  <w:lang w:eastAsia="pl-PL"/>
                </w:rPr>
              </w:rPrChange>
            </w:rPr>
            <w:delText xml:space="preserve"> elementów wszelkimi technikami na wszelkich nośnikach informacji wszelkiego formatu i rodzaju, w szczególności poprzez zapis w pamięci komputerów i serwerów, oraz na nośnikach informacji, takich jak płyty DVD, płyty CD, pamięć USB,</w:delText>
          </w:r>
        </w:del>
      </w:ins>
    </w:p>
    <w:p w14:paraId="6E8FD31A" w14:textId="0950BFCD" w:rsidR="00E97B5B" w:rsidRPr="00E97B5B" w:rsidDel="0009110E" w:rsidRDefault="00E97B5B">
      <w:pPr>
        <w:pageBreakBefore/>
        <w:numPr>
          <w:ilvl w:val="0"/>
          <w:numId w:val="130"/>
        </w:numPr>
        <w:spacing w:line="276" w:lineRule="auto"/>
        <w:ind w:left="1134" w:hanging="283"/>
        <w:rPr>
          <w:ins w:id="6134" w:author="Maciej Wójcik" w:date="2021-10-27T13:36:00Z"/>
          <w:del w:id="6135" w:author="p.muszynski" w:date="2022-03-30T11:24:00Z"/>
          <w:rFonts w:asciiTheme="minorHAnsi" w:eastAsia="Calibri" w:hAnsiTheme="minorHAnsi" w:cstheme="minorHAnsi"/>
          <w:color w:val="000000"/>
          <w:sz w:val="24"/>
          <w:lang w:eastAsia="pl-PL"/>
          <w:rPrChange w:id="6136" w:author="Maciej Wójcik" w:date="2021-10-27T13:36:00Z">
            <w:rPr>
              <w:ins w:id="6137" w:author="Maciej Wójcik" w:date="2021-10-27T13:36:00Z"/>
              <w:del w:id="6138" w:author="p.muszynski" w:date="2022-03-30T11:24:00Z"/>
              <w:rFonts w:ascii="Times New Roman" w:eastAsia="Calibri" w:hAnsi="Times New Roman" w:cs="Times New Roman"/>
              <w:color w:val="000000"/>
              <w:sz w:val="24"/>
              <w:lang w:eastAsia="pl-PL"/>
            </w:rPr>
          </w:rPrChange>
        </w:rPr>
        <w:pPrChange w:id="6139" w:author="p.muszynski" w:date="2022-03-30T11:24:00Z">
          <w:pPr>
            <w:numPr>
              <w:numId w:val="130"/>
            </w:numPr>
            <w:spacing w:line="240" w:lineRule="auto"/>
            <w:ind w:left="1134" w:hanging="283"/>
          </w:pPr>
        </w:pPrChange>
      </w:pPr>
      <w:ins w:id="6140" w:author="Maciej Wójcik" w:date="2021-10-27T13:36:00Z">
        <w:del w:id="6141" w:author="p.muszynski" w:date="2022-03-30T11:24:00Z">
          <w:r w:rsidRPr="00E97B5B" w:rsidDel="0009110E">
            <w:rPr>
              <w:rFonts w:asciiTheme="minorHAnsi" w:eastAsia="Calibri" w:hAnsiTheme="minorHAnsi" w:cstheme="minorHAnsi"/>
              <w:color w:val="000000"/>
              <w:sz w:val="24"/>
              <w:lang w:eastAsia="pl-PL"/>
              <w:rPrChange w:id="6142" w:author="Maciej Wójcik" w:date="2021-10-27T13:36:00Z">
                <w:rPr>
                  <w:rFonts w:ascii="Times New Roman" w:eastAsia="Calibri" w:hAnsi="Times New Roman" w:cs="Times New Roman"/>
                  <w:color w:val="000000"/>
                  <w:sz w:val="24"/>
                  <w:lang w:eastAsia="pl-PL"/>
                </w:rPr>
              </w:rPrChange>
            </w:rPr>
            <w:delText xml:space="preserve">zwielokrotnienia w każdej postaci, wytwarzania egzemplarzy </w:delText>
          </w:r>
        </w:del>
      </w:ins>
      <w:ins w:id="6143" w:author="Maciej Wójcik" w:date="2021-10-27T13:43:00Z">
        <w:del w:id="6144" w:author="p.muszynski" w:date="2022-03-30T11:24:00Z">
          <w:r w:rsidR="001B648C" w:rsidDel="0009110E">
            <w:rPr>
              <w:rFonts w:asciiTheme="minorHAnsi" w:eastAsia="Calibri" w:hAnsiTheme="minorHAnsi" w:cstheme="minorHAnsi"/>
              <w:color w:val="000000"/>
              <w:sz w:val="24"/>
              <w:lang w:eastAsia="pl-PL"/>
            </w:rPr>
            <w:delText>utworu</w:delText>
          </w:r>
        </w:del>
      </w:ins>
      <w:ins w:id="6145" w:author="Maciej Wójcik" w:date="2021-10-27T13:36:00Z">
        <w:del w:id="6146" w:author="p.muszynski" w:date="2022-03-30T11:24:00Z">
          <w:r w:rsidRPr="00E97B5B" w:rsidDel="0009110E">
            <w:rPr>
              <w:rFonts w:asciiTheme="minorHAnsi" w:eastAsia="Calibri" w:hAnsiTheme="minorHAnsi" w:cstheme="minorHAnsi"/>
              <w:color w:val="000000"/>
              <w:sz w:val="24"/>
              <w:lang w:eastAsia="pl-PL"/>
              <w:rPrChange w:id="6147" w:author="Maciej Wójcik" w:date="2021-10-27T13:36:00Z">
                <w:rPr>
                  <w:rFonts w:ascii="Times New Roman" w:eastAsia="Calibri" w:hAnsi="Times New Roman" w:cs="Times New Roman"/>
                  <w:color w:val="000000"/>
                  <w:sz w:val="24"/>
                  <w:lang w:eastAsia="pl-PL"/>
                </w:rPr>
              </w:rPrChange>
            </w:rPr>
            <w:delText xml:space="preserve"> i je</w:delText>
          </w:r>
        </w:del>
      </w:ins>
      <w:ins w:id="6148" w:author="Maciej Wójcik" w:date="2021-10-27T13:43:00Z">
        <w:del w:id="6149" w:author="p.muszynski" w:date="2022-03-30T11:24:00Z">
          <w:r w:rsidR="001B648C" w:rsidDel="0009110E">
            <w:rPr>
              <w:rFonts w:asciiTheme="minorHAnsi" w:eastAsia="Calibri" w:hAnsiTheme="minorHAnsi" w:cstheme="minorHAnsi"/>
              <w:color w:val="000000"/>
              <w:sz w:val="24"/>
              <w:lang w:eastAsia="pl-PL"/>
            </w:rPr>
            <w:delText>go</w:delText>
          </w:r>
        </w:del>
      </w:ins>
      <w:ins w:id="6150" w:author="Maciej Wójcik" w:date="2021-10-27T13:36:00Z">
        <w:del w:id="6151" w:author="p.muszynski" w:date="2022-03-30T11:24:00Z">
          <w:r w:rsidRPr="00E97B5B" w:rsidDel="0009110E">
            <w:rPr>
              <w:rFonts w:asciiTheme="minorHAnsi" w:eastAsia="Calibri" w:hAnsiTheme="minorHAnsi" w:cstheme="minorHAnsi"/>
              <w:color w:val="000000"/>
              <w:sz w:val="24"/>
              <w:lang w:eastAsia="pl-PL"/>
              <w:rPrChange w:id="6152" w:author="Maciej Wójcik" w:date="2021-10-27T13:36:00Z">
                <w:rPr>
                  <w:rFonts w:ascii="Times New Roman" w:eastAsia="Calibri" w:hAnsi="Times New Roman" w:cs="Times New Roman"/>
                  <w:color w:val="000000"/>
                  <w:sz w:val="24"/>
                  <w:lang w:eastAsia="pl-PL"/>
                </w:rPr>
              </w:rPrChange>
            </w:rPr>
            <w:delText xml:space="preserve"> elementów, w tym techniką drukarską, reprograficzną, zapisu magnetycznego, techniką cyfrową,</w:delText>
          </w:r>
        </w:del>
      </w:ins>
    </w:p>
    <w:p w14:paraId="1EA28F6C" w14:textId="5964BBE8" w:rsidR="00E97B5B" w:rsidRPr="00E97B5B" w:rsidDel="0009110E" w:rsidRDefault="00E97B5B">
      <w:pPr>
        <w:pageBreakBefore/>
        <w:numPr>
          <w:ilvl w:val="0"/>
          <w:numId w:val="130"/>
        </w:numPr>
        <w:spacing w:line="276" w:lineRule="auto"/>
        <w:ind w:left="1134" w:hanging="283"/>
        <w:rPr>
          <w:ins w:id="6153" w:author="Maciej Wójcik" w:date="2021-10-27T13:36:00Z"/>
          <w:del w:id="6154" w:author="p.muszynski" w:date="2022-03-30T11:24:00Z"/>
          <w:rFonts w:asciiTheme="minorHAnsi" w:eastAsia="Calibri" w:hAnsiTheme="minorHAnsi" w:cstheme="minorHAnsi"/>
          <w:color w:val="000000"/>
          <w:sz w:val="24"/>
          <w:lang w:eastAsia="pl-PL"/>
          <w:rPrChange w:id="6155" w:author="Maciej Wójcik" w:date="2021-10-27T13:36:00Z">
            <w:rPr>
              <w:ins w:id="6156" w:author="Maciej Wójcik" w:date="2021-10-27T13:36:00Z"/>
              <w:del w:id="6157" w:author="p.muszynski" w:date="2022-03-30T11:24:00Z"/>
              <w:rFonts w:ascii="Times New Roman" w:eastAsia="Calibri" w:hAnsi="Times New Roman" w:cs="Times New Roman"/>
              <w:color w:val="000000"/>
              <w:sz w:val="24"/>
              <w:lang w:eastAsia="pl-PL"/>
            </w:rPr>
          </w:rPrChange>
        </w:rPr>
        <w:pPrChange w:id="6158" w:author="p.muszynski" w:date="2022-03-30T11:24:00Z">
          <w:pPr>
            <w:numPr>
              <w:numId w:val="130"/>
            </w:numPr>
            <w:spacing w:line="240" w:lineRule="auto"/>
            <w:ind w:left="1134" w:hanging="283"/>
          </w:pPr>
        </w:pPrChange>
      </w:pPr>
      <w:ins w:id="6159" w:author="Maciej Wójcik" w:date="2021-10-27T13:36:00Z">
        <w:del w:id="6160" w:author="p.muszynski" w:date="2022-03-30T11:24:00Z">
          <w:r w:rsidRPr="00E97B5B" w:rsidDel="0009110E">
            <w:rPr>
              <w:rFonts w:asciiTheme="minorHAnsi" w:eastAsia="Calibri" w:hAnsiTheme="minorHAnsi" w:cstheme="minorHAnsi"/>
              <w:color w:val="000000"/>
              <w:sz w:val="24"/>
              <w:lang w:eastAsia="pl-PL"/>
              <w:rPrChange w:id="6161" w:author="Maciej Wójcik" w:date="2021-10-27T13:36:00Z">
                <w:rPr>
                  <w:rFonts w:ascii="Times New Roman" w:eastAsia="Calibri" w:hAnsi="Times New Roman" w:cs="Times New Roman"/>
                  <w:color w:val="000000"/>
                  <w:sz w:val="24"/>
                  <w:lang w:eastAsia="pl-PL"/>
                </w:rPr>
              </w:rPrChange>
            </w:rPr>
            <w:delText>drukowania i wydawania we wszelkich formach i na wszelkich nośnikach, w tym wymienionych wyżej,</w:delText>
          </w:r>
        </w:del>
      </w:ins>
    </w:p>
    <w:p w14:paraId="5D64E931" w14:textId="03F8B975" w:rsidR="00E97B5B" w:rsidRPr="00E97B5B" w:rsidDel="0009110E" w:rsidRDefault="00E97B5B">
      <w:pPr>
        <w:pageBreakBefore/>
        <w:numPr>
          <w:ilvl w:val="0"/>
          <w:numId w:val="130"/>
        </w:numPr>
        <w:spacing w:line="276" w:lineRule="auto"/>
        <w:ind w:left="1134" w:hanging="283"/>
        <w:rPr>
          <w:ins w:id="6162" w:author="Maciej Wójcik" w:date="2021-10-27T13:36:00Z"/>
          <w:del w:id="6163" w:author="p.muszynski" w:date="2022-03-30T11:24:00Z"/>
          <w:rFonts w:asciiTheme="minorHAnsi" w:eastAsia="Calibri" w:hAnsiTheme="minorHAnsi" w:cstheme="minorHAnsi"/>
          <w:color w:val="000000"/>
          <w:sz w:val="24"/>
          <w:lang w:eastAsia="pl-PL"/>
          <w:rPrChange w:id="6164" w:author="Maciej Wójcik" w:date="2021-10-27T13:36:00Z">
            <w:rPr>
              <w:ins w:id="6165" w:author="Maciej Wójcik" w:date="2021-10-27T13:36:00Z"/>
              <w:del w:id="6166" w:author="p.muszynski" w:date="2022-03-30T11:24:00Z"/>
              <w:rFonts w:ascii="Times New Roman" w:eastAsia="Calibri" w:hAnsi="Times New Roman" w:cs="Times New Roman"/>
              <w:color w:val="000000"/>
              <w:sz w:val="24"/>
              <w:lang w:eastAsia="pl-PL"/>
            </w:rPr>
          </w:rPrChange>
        </w:rPr>
        <w:pPrChange w:id="6167" w:author="p.muszynski" w:date="2022-03-30T11:24:00Z">
          <w:pPr>
            <w:numPr>
              <w:numId w:val="130"/>
            </w:numPr>
            <w:spacing w:line="240" w:lineRule="auto"/>
            <w:ind w:left="1134" w:hanging="283"/>
          </w:pPr>
        </w:pPrChange>
      </w:pPr>
      <w:ins w:id="6168" w:author="Maciej Wójcik" w:date="2021-10-27T13:36:00Z">
        <w:del w:id="6169" w:author="p.muszynski" w:date="2022-03-30T11:24:00Z">
          <w:r w:rsidRPr="00E97B5B" w:rsidDel="0009110E">
            <w:rPr>
              <w:rFonts w:asciiTheme="minorHAnsi" w:eastAsia="Calibri" w:hAnsiTheme="minorHAnsi" w:cstheme="minorHAnsi"/>
              <w:color w:val="000000"/>
              <w:sz w:val="24"/>
              <w:lang w:eastAsia="pl-PL"/>
              <w:rPrChange w:id="6170" w:author="Maciej Wójcik" w:date="2021-10-27T13:36:00Z">
                <w:rPr>
                  <w:rFonts w:ascii="Times New Roman" w:eastAsia="Calibri" w:hAnsi="Times New Roman" w:cs="Times New Roman"/>
                  <w:color w:val="000000"/>
                  <w:sz w:val="24"/>
                  <w:lang w:eastAsia="pl-PL"/>
                </w:rPr>
              </w:rPrChange>
            </w:rPr>
            <w:delText xml:space="preserve">wykorzystania w innych utworach, łączenia, wprowadzania do innych utworów, w tym w szczególności wykorzystywania elementów </w:delText>
          </w:r>
        </w:del>
      </w:ins>
      <w:ins w:id="6171" w:author="Maciej Wójcik" w:date="2021-10-27T13:44:00Z">
        <w:del w:id="6172" w:author="p.muszynski" w:date="2022-03-30T11:24:00Z">
          <w:r w:rsidR="001B648C" w:rsidDel="0009110E">
            <w:rPr>
              <w:rFonts w:asciiTheme="minorHAnsi" w:eastAsia="Calibri" w:hAnsiTheme="minorHAnsi" w:cstheme="minorHAnsi"/>
              <w:color w:val="000000"/>
              <w:sz w:val="24"/>
              <w:lang w:eastAsia="pl-PL"/>
            </w:rPr>
            <w:delText>utworów</w:delText>
          </w:r>
        </w:del>
      </w:ins>
      <w:ins w:id="6173" w:author="Maciej Wójcik" w:date="2021-10-27T13:36:00Z">
        <w:del w:id="6174" w:author="p.muszynski" w:date="2022-03-30T11:24:00Z">
          <w:r w:rsidRPr="00E97B5B" w:rsidDel="0009110E">
            <w:rPr>
              <w:rFonts w:asciiTheme="minorHAnsi" w:eastAsia="Calibri" w:hAnsiTheme="minorHAnsi" w:cstheme="minorHAnsi"/>
              <w:color w:val="000000"/>
              <w:sz w:val="24"/>
              <w:lang w:eastAsia="pl-PL"/>
              <w:rPrChange w:id="6175" w:author="Maciej Wójcik" w:date="2021-10-27T13:36:00Z">
                <w:rPr>
                  <w:rFonts w:ascii="Times New Roman" w:eastAsia="Calibri" w:hAnsi="Times New Roman" w:cs="Times New Roman"/>
                  <w:color w:val="000000"/>
                  <w:sz w:val="24"/>
                  <w:lang w:eastAsia="pl-PL"/>
                </w:rPr>
              </w:rPrChange>
            </w:rPr>
            <w:delText xml:space="preserve"> w materiałach informacyjnych i dokumentacji służbowej,</w:delText>
          </w:r>
        </w:del>
      </w:ins>
    </w:p>
    <w:p w14:paraId="0352D72B" w14:textId="5ACF7BF5" w:rsidR="00E97B5B" w:rsidRPr="00E97B5B" w:rsidDel="0009110E" w:rsidRDefault="00E97B5B">
      <w:pPr>
        <w:pageBreakBefore/>
        <w:numPr>
          <w:ilvl w:val="0"/>
          <w:numId w:val="130"/>
        </w:numPr>
        <w:spacing w:line="276" w:lineRule="auto"/>
        <w:ind w:left="1134" w:hanging="283"/>
        <w:rPr>
          <w:ins w:id="6176" w:author="Maciej Wójcik" w:date="2021-10-27T13:36:00Z"/>
          <w:del w:id="6177" w:author="p.muszynski" w:date="2022-03-30T11:24:00Z"/>
          <w:rFonts w:asciiTheme="minorHAnsi" w:eastAsia="Calibri" w:hAnsiTheme="minorHAnsi" w:cstheme="minorHAnsi"/>
          <w:color w:val="000000"/>
          <w:sz w:val="24"/>
          <w:lang w:eastAsia="pl-PL"/>
          <w:rPrChange w:id="6178" w:author="Maciej Wójcik" w:date="2021-10-27T13:36:00Z">
            <w:rPr>
              <w:ins w:id="6179" w:author="Maciej Wójcik" w:date="2021-10-27T13:36:00Z"/>
              <w:del w:id="6180" w:author="p.muszynski" w:date="2022-03-30T11:24:00Z"/>
              <w:rFonts w:ascii="Times New Roman" w:eastAsia="Calibri" w:hAnsi="Times New Roman" w:cs="Times New Roman"/>
              <w:color w:val="000000"/>
              <w:sz w:val="24"/>
              <w:lang w:eastAsia="pl-PL"/>
            </w:rPr>
          </w:rPrChange>
        </w:rPr>
        <w:pPrChange w:id="6181" w:author="p.muszynski" w:date="2022-03-30T11:24:00Z">
          <w:pPr>
            <w:numPr>
              <w:numId w:val="130"/>
            </w:numPr>
            <w:spacing w:line="240" w:lineRule="auto"/>
            <w:ind w:left="1134" w:hanging="283"/>
          </w:pPr>
        </w:pPrChange>
      </w:pPr>
      <w:ins w:id="6182" w:author="Maciej Wójcik" w:date="2021-10-27T13:36:00Z">
        <w:del w:id="6183" w:author="p.muszynski" w:date="2022-03-30T11:24:00Z">
          <w:r w:rsidRPr="00E97B5B" w:rsidDel="0009110E">
            <w:rPr>
              <w:rFonts w:asciiTheme="minorHAnsi" w:eastAsia="Calibri" w:hAnsiTheme="minorHAnsi" w:cstheme="minorHAnsi"/>
              <w:color w:val="000000"/>
              <w:sz w:val="24"/>
              <w:lang w:eastAsia="pl-PL"/>
              <w:rPrChange w:id="6184" w:author="Maciej Wójcik" w:date="2021-10-27T13:36:00Z">
                <w:rPr>
                  <w:rFonts w:ascii="Times New Roman" w:eastAsia="Calibri" w:hAnsi="Times New Roman" w:cs="Times New Roman"/>
                  <w:color w:val="000000"/>
                  <w:sz w:val="24"/>
                  <w:lang w:eastAsia="pl-PL"/>
                </w:rPr>
              </w:rPrChange>
            </w:rPr>
            <w:delText xml:space="preserve">wykorzystania </w:delText>
          </w:r>
        </w:del>
      </w:ins>
      <w:ins w:id="6185" w:author="Maciej Wójcik" w:date="2021-10-27T13:44:00Z">
        <w:del w:id="6186" w:author="p.muszynski" w:date="2022-03-30T11:24:00Z">
          <w:r w:rsidR="001B648C" w:rsidDel="0009110E">
            <w:rPr>
              <w:rFonts w:asciiTheme="minorHAnsi" w:eastAsia="Calibri" w:hAnsiTheme="minorHAnsi" w:cstheme="minorHAnsi"/>
              <w:color w:val="000000"/>
              <w:sz w:val="24"/>
              <w:lang w:eastAsia="pl-PL"/>
            </w:rPr>
            <w:delText>utworów</w:delText>
          </w:r>
        </w:del>
      </w:ins>
      <w:ins w:id="6187" w:author="Maciej Wójcik" w:date="2021-10-27T13:36:00Z">
        <w:del w:id="6188" w:author="p.muszynski" w:date="2022-03-30T11:24:00Z">
          <w:r w:rsidRPr="00E97B5B" w:rsidDel="0009110E">
            <w:rPr>
              <w:rFonts w:asciiTheme="minorHAnsi" w:eastAsia="Calibri" w:hAnsiTheme="minorHAnsi" w:cstheme="minorHAnsi"/>
              <w:color w:val="000000"/>
              <w:sz w:val="24"/>
              <w:lang w:eastAsia="pl-PL"/>
              <w:rPrChange w:id="6189" w:author="Maciej Wójcik" w:date="2021-10-27T13:36:00Z">
                <w:rPr>
                  <w:rFonts w:ascii="Times New Roman" w:eastAsia="Calibri" w:hAnsi="Times New Roman" w:cs="Times New Roman"/>
                  <w:color w:val="000000"/>
                  <w:sz w:val="24"/>
                  <w:lang w:eastAsia="pl-PL"/>
                </w:rPr>
              </w:rPrChange>
            </w:rPr>
            <w:delText xml:space="preserve"> do rozbudowy, remontu, przebudowy, rekonstrukcji, renowacji, wyburzenia oraz wszelkich innych zmian całości lub części Obiekt</w:delText>
          </w:r>
        </w:del>
      </w:ins>
      <w:ins w:id="6190" w:author="Maciej Wójcik" w:date="2021-10-27T13:44:00Z">
        <w:del w:id="6191" w:author="p.muszynski" w:date="2022-03-30T11:24:00Z">
          <w:r w:rsidR="001B648C" w:rsidDel="0009110E">
            <w:rPr>
              <w:rFonts w:asciiTheme="minorHAnsi" w:eastAsia="Calibri" w:hAnsiTheme="minorHAnsi" w:cstheme="minorHAnsi"/>
              <w:color w:val="000000"/>
              <w:sz w:val="24"/>
              <w:lang w:eastAsia="pl-PL"/>
            </w:rPr>
            <w:delText>ów</w:delText>
          </w:r>
        </w:del>
      </w:ins>
      <w:ins w:id="6192" w:author="Maciej Wójcik" w:date="2021-10-27T13:36:00Z">
        <w:del w:id="6193" w:author="p.muszynski" w:date="2022-03-30T11:24:00Z">
          <w:r w:rsidRPr="00E97B5B" w:rsidDel="0009110E">
            <w:rPr>
              <w:rFonts w:asciiTheme="minorHAnsi" w:eastAsia="Calibri" w:hAnsiTheme="minorHAnsi" w:cstheme="minorHAnsi"/>
              <w:color w:val="000000"/>
              <w:sz w:val="24"/>
              <w:lang w:eastAsia="pl-PL"/>
              <w:rPrChange w:id="6194" w:author="Maciej Wójcik" w:date="2021-10-27T13:36:00Z">
                <w:rPr>
                  <w:rFonts w:ascii="Times New Roman" w:eastAsia="Calibri" w:hAnsi="Times New Roman" w:cs="Times New Roman"/>
                  <w:color w:val="000000"/>
                  <w:sz w:val="24"/>
                  <w:lang w:eastAsia="pl-PL"/>
                </w:rPr>
              </w:rPrChange>
            </w:rPr>
            <w:delText xml:space="preserve"> oraz wszelkich innych konstrukcji, jakich dotyczyć będzie </w:delText>
          </w:r>
        </w:del>
      </w:ins>
      <w:ins w:id="6195" w:author="Maciej Wójcik" w:date="2021-10-27T13:44:00Z">
        <w:del w:id="6196" w:author="p.muszynski" w:date="2022-03-30T11:24:00Z">
          <w:r w:rsidR="001B648C" w:rsidDel="0009110E">
            <w:rPr>
              <w:rFonts w:asciiTheme="minorHAnsi" w:eastAsia="Calibri" w:hAnsiTheme="minorHAnsi" w:cstheme="minorHAnsi"/>
              <w:color w:val="000000"/>
              <w:sz w:val="24"/>
              <w:lang w:eastAsia="pl-PL"/>
            </w:rPr>
            <w:delText>utwór</w:delText>
          </w:r>
        </w:del>
      </w:ins>
      <w:ins w:id="6197" w:author="Maciej Wójcik" w:date="2021-10-27T13:36:00Z">
        <w:del w:id="6198" w:author="p.muszynski" w:date="2022-03-30T11:24:00Z">
          <w:r w:rsidRPr="00E97B5B" w:rsidDel="0009110E">
            <w:rPr>
              <w:rFonts w:asciiTheme="minorHAnsi" w:eastAsia="Calibri" w:hAnsiTheme="minorHAnsi" w:cstheme="minorHAnsi"/>
              <w:color w:val="000000"/>
              <w:sz w:val="24"/>
              <w:lang w:eastAsia="pl-PL"/>
              <w:rPrChange w:id="6199" w:author="Maciej Wójcik" w:date="2021-10-27T13:36:00Z">
                <w:rPr>
                  <w:rFonts w:ascii="Times New Roman" w:eastAsia="Calibri" w:hAnsi="Times New Roman" w:cs="Times New Roman"/>
                  <w:color w:val="000000"/>
                  <w:sz w:val="24"/>
                  <w:lang w:eastAsia="pl-PL"/>
                </w:rPr>
              </w:rPrChange>
            </w:rPr>
            <w:delText>,</w:delText>
          </w:r>
        </w:del>
      </w:ins>
    </w:p>
    <w:p w14:paraId="1C154259" w14:textId="771A4ECD" w:rsidR="00E97B5B" w:rsidRPr="00E97B5B" w:rsidDel="0009110E" w:rsidRDefault="00E97B5B">
      <w:pPr>
        <w:pageBreakBefore/>
        <w:numPr>
          <w:ilvl w:val="0"/>
          <w:numId w:val="130"/>
        </w:numPr>
        <w:spacing w:line="276" w:lineRule="auto"/>
        <w:ind w:left="1134" w:hanging="283"/>
        <w:rPr>
          <w:ins w:id="6200" w:author="Maciej Wójcik" w:date="2021-10-27T13:36:00Z"/>
          <w:del w:id="6201" w:author="p.muszynski" w:date="2022-03-30T11:24:00Z"/>
          <w:rFonts w:asciiTheme="minorHAnsi" w:eastAsia="Calibri" w:hAnsiTheme="minorHAnsi" w:cstheme="minorHAnsi"/>
          <w:color w:val="000000"/>
          <w:sz w:val="24"/>
          <w:lang w:eastAsia="pl-PL"/>
          <w:rPrChange w:id="6202" w:author="Maciej Wójcik" w:date="2021-10-27T13:36:00Z">
            <w:rPr>
              <w:ins w:id="6203" w:author="Maciej Wójcik" w:date="2021-10-27T13:36:00Z"/>
              <w:del w:id="6204" w:author="p.muszynski" w:date="2022-03-30T11:24:00Z"/>
              <w:rFonts w:ascii="Times New Roman" w:eastAsia="Calibri" w:hAnsi="Times New Roman" w:cs="Times New Roman"/>
              <w:color w:val="000000"/>
              <w:sz w:val="24"/>
              <w:lang w:eastAsia="pl-PL"/>
            </w:rPr>
          </w:rPrChange>
        </w:rPr>
        <w:pPrChange w:id="6205" w:author="p.muszynski" w:date="2022-03-30T11:24:00Z">
          <w:pPr>
            <w:numPr>
              <w:numId w:val="130"/>
            </w:numPr>
            <w:spacing w:line="240" w:lineRule="auto"/>
            <w:ind w:left="1134" w:hanging="283"/>
          </w:pPr>
        </w:pPrChange>
      </w:pPr>
      <w:ins w:id="6206" w:author="Maciej Wójcik" w:date="2021-10-27T13:36:00Z">
        <w:del w:id="6207" w:author="p.muszynski" w:date="2022-03-30T11:24:00Z">
          <w:r w:rsidRPr="00E97B5B" w:rsidDel="0009110E">
            <w:rPr>
              <w:rFonts w:asciiTheme="minorHAnsi" w:eastAsia="Calibri" w:hAnsiTheme="minorHAnsi" w:cstheme="minorHAnsi"/>
              <w:color w:val="000000"/>
              <w:sz w:val="24"/>
              <w:lang w:eastAsia="pl-PL"/>
              <w:rPrChange w:id="6208" w:author="Maciej Wójcik" w:date="2021-10-27T13:36:00Z">
                <w:rPr>
                  <w:rFonts w:ascii="Times New Roman" w:eastAsia="Calibri" w:hAnsi="Times New Roman" w:cs="Times New Roman"/>
                  <w:color w:val="000000"/>
                  <w:sz w:val="24"/>
                  <w:lang w:eastAsia="pl-PL"/>
                </w:rPr>
              </w:rPrChange>
            </w:rPr>
            <w:delText xml:space="preserve">rozpowszechnienia </w:delText>
          </w:r>
        </w:del>
      </w:ins>
      <w:ins w:id="6209" w:author="Maciej Wójcik" w:date="2021-10-27T13:44:00Z">
        <w:del w:id="6210" w:author="p.muszynski" w:date="2022-03-30T11:24:00Z">
          <w:r w:rsidR="001B648C" w:rsidDel="0009110E">
            <w:rPr>
              <w:rFonts w:asciiTheme="minorHAnsi" w:eastAsia="Calibri" w:hAnsiTheme="minorHAnsi" w:cstheme="minorHAnsi"/>
              <w:color w:val="000000"/>
              <w:sz w:val="24"/>
              <w:lang w:eastAsia="pl-PL"/>
            </w:rPr>
            <w:delText>utworu</w:delText>
          </w:r>
        </w:del>
      </w:ins>
      <w:ins w:id="6211" w:author="Maciej Wójcik" w:date="2021-10-27T13:36:00Z">
        <w:del w:id="6212" w:author="p.muszynski" w:date="2022-03-30T11:24:00Z">
          <w:r w:rsidRPr="00E97B5B" w:rsidDel="0009110E">
            <w:rPr>
              <w:rFonts w:asciiTheme="minorHAnsi" w:eastAsia="Calibri" w:hAnsiTheme="minorHAnsi" w:cstheme="minorHAnsi"/>
              <w:color w:val="000000"/>
              <w:sz w:val="24"/>
              <w:lang w:eastAsia="pl-PL"/>
              <w:rPrChange w:id="6213" w:author="Maciej Wójcik" w:date="2021-10-27T13:36:00Z">
                <w:rPr>
                  <w:rFonts w:ascii="Times New Roman" w:eastAsia="Calibri" w:hAnsi="Times New Roman" w:cs="Times New Roman"/>
                  <w:color w:val="000000"/>
                  <w:sz w:val="24"/>
                  <w:lang w:eastAsia="pl-PL"/>
                </w:rPr>
              </w:rPrChange>
            </w:rPr>
            <w:delText xml:space="preserve"> poprzez wystawienie, wyświetlenie, odtworzenie, emitowanie oraz umieszczenie w sieci internetowej, a także publiczne udostępnienie utworu i jego elementów w taki sposób, aby każdy mógł mieć do niego dostęp w miejscu i w czasie przez siebie wybranym.</w:delText>
          </w:r>
        </w:del>
      </w:ins>
    </w:p>
    <w:p w14:paraId="769F0CE0" w14:textId="6EAD162F" w:rsidR="00E97B5B" w:rsidRPr="00E97B5B" w:rsidDel="0009110E" w:rsidRDefault="00E97B5B">
      <w:pPr>
        <w:pStyle w:val="Akapitzlist"/>
        <w:pageBreakBefore/>
        <w:numPr>
          <w:ilvl w:val="0"/>
          <w:numId w:val="129"/>
        </w:numPr>
        <w:suppressAutoHyphens w:val="0"/>
        <w:spacing w:before="0" w:after="160" w:line="276" w:lineRule="auto"/>
        <w:contextualSpacing/>
        <w:jc w:val="both"/>
        <w:rPr>
          <w:ins w:id="6214" w:author="Maciej Wójcik" w:date="2021-10-27T13:36:00Z"/>
          <w:del w:id="6215" w:author="p.muszynski" w:date="2022-03-30T11:24:00Z"/>
          <w:rFonts w:asciiTheme="minorHAnsi" w:eastAsia="Calibri" w:hAnsiTheme="minorHAnsi" w:cstheme="minorHAnsi"/>
          <w:color w:val="000000"/>
          <w:lang w:eastAsia="pl-PL"/>
          <w:rPrChange w:id="6216" w:author="Maciej Wójcik" w:date="2021-10-27T13:36:00Z">
            <w:rPr>
              <w:ins w:id="6217" w:author="Maciej Wójcik" w:date="2021-10-27T13:36:00Z"/>
              <w:del w:id="6218" w:author="p.muszynski" w:date="2022-03-30T11:24:00Z"/>
              <w:rFonts w:eastAsia="Calibri"/>
              <w:color w:val="000000"/>
              <w:lang w:eastAsia="pl-PL"/>
            </w:rPr>
          </w:rPrChange>
        </w:rPr>
        <w:pPrChange w:id="6219" w:author="p.muszynski" w:date="2022-03-30T11:24:00Z">
          <w:pPr>
            <w:pStyle w:val="Akapitzlist"/>
            <w:numPr>
              <w:numId w:val="129"/>
            </w:numPr>
            <w:suppressAutoHyphens w:val="0"/>
            <w:spacing w:before="0" w:after="160" w:line="259" w:lineRule="auto"/>
            <w:ind w:left="720" w:hanging="360"/>
            <w:contextualSpacing/>
            <w:jc w:val="both"/>
          </w:pPr>
        </w:pPrChange>
      </w:pPr>
      <w:ins w:id="6220" w:author="Maciej Wójcik" w:date="2021-10-27T13:36:00Z">
        <w:del w:id="6221" w:author="p.muszynski" w:date="2022-03-30T11:24:00Z">
          <w:r w:rsidRPr="00E97B5B" w:rsidDel="0009110E">
            <w:rPr>
              <w:rFonts w:asciiTheme="minorHAnsi" w:eastAsia="Calibri" w:hAnsiTheme="minorHAnsi" w:cstheme="minorHAnsi"/>
              <w:color w:val="000000"/>
              <w:lang w:eastAsia="pl-PL"/>
              <w:rPrChange w:id="6222" w:author="Maciej Wójcik" w:date="2021-10-27T13:36:00Z">
                <w:rPr>
                  <w:rFonts w:eastAsia="Calibri"/>
                  <w:color w:val="000000"/>
                  <w:lang w:eastAsia="pl-PL"/>
                </w:rPr>
              </w:rPrChange>
            </w:rPr>
            <w:delText xml:space="preserve">Ponadto Zamawiający uprawniony będzie do wykonywania zależnych praw autorskich, w szczególności dokonywania zmian w </w:delText>
          </w:r>
        </w:del>
      </w:ins>
      <w:ins w:id="6223" w:author="Maciej Wójcik" w:date="2021-10-27T13:46:00Z">
        <w:del w:id="6224" w:author="p.muszynski" w:date="2022-03-30T11:24:00Z">
          <w:r w:rsidR="009870A6" w:rsidDel="0009110E">
            <w:rPr>
              <w:rFonts w:asciiTheme="minorHAnsi" w:eastAsia="Calibri" w:hAnsiTheme="minorHAnsi" w:cstheme="minorHAnsi"/>
              <w:color w:val="000000"/>
              <w:lang w:eastAsia="pl-PL"/>
            </w:rPr>
            <w:delText>utworach</w:delText>
          </w:r>
        </w:del>
      </w:ins>
      <w:ins w:id="6225" w:author="Maciej Wójcik" w:date="2021-10-27T13:36:00Z">
        <w:del w:id="6226" w:author="p.muszynski" w:date="2022-03-30T11:24:00Z">
          <w:r w:rsidRPr="00E97B5B" w:rsidDel="0009110E">
            <w:rPr>
              <w:rFonts w:asciiTheme="minorHAnsi" w:eastAsia="Calibri" w:hAnsiTheme="minorHAnsi" w:cstheme="minorHAnsi"/>
              <w:color w:val="000000"/>
              <w:lang w:eastAsia="pl-PL"/>
              <w:rPrChange w:id="6227" w:author="Maciej Wójcik" w:date="2021-10-27T13:36:00Z">
                <w:rPr>
                  <w:rFonts w:eastAsia="Calibri"/>
                  <w:color w:val="000000"/>
                  <w:lang w:eastAsia="pl-PL"/>
                </w:rPr>
              </w:rPrChange>
            </w:rPr>
            <w:delText xml:space="preserve">, na co </w:delText>
          </w:r>
        </w:del>
      </w:ins>
      <w:ins w:id="6228" w:author="Maciej Wójcik" w:date="2021-10-27T13:46:00Z">
        <w:del w:id="6229" w:author="p.muszynski" w:date="2022-03-30T11:24:00Z">
          <w:r w:rsidR="009870A6" w:rsidDel="0009110E">
            <w:rPr>
              <w:rFonts w:asciiTheme="minorHAnsi" w:eastAsia="Calibri" w:hAnsiTheme="minorHAnsi" w:cstheme="minorHAnsi"/>
              <w:color w:val="000000"/>
              <w:lang w:eastAsia="pl-PL"/>
            </w:rPr>
            <w:delText>Wykonawca</w:delText>
          </w:r>
        </w:del>
      </w:ins>
      <w:ins w:id="6230" w:author="Maciej Wójcik" w:date="2021-10-27T13:36:00Z">
        <w:del w:id="6231" w:author="p.muszynski" w:date="2022-03-30T11:24:00Z">
          <w:r w:rsidRPr="00E97B5B" w:rsidDel="0009110E">
            <w:rPr>
              <w:rFonts w:asciiTheme="minorHAnsi" w:eastAsia="Calibri" w:hAnsiTheme="minorHAnsi" w:cstheme="minorHAnsi"/>
              <w:color w:val="000000"/>
              <w:lang w:eastAsia="pl-PL"/>
              <w:rPrChange w:id="6232" w:author="Maciej Wójcik" w:date="2021-10-27T13:36:00Z">
                <w:rPr>
                  <w:rFonts w:eastAsia="Calibri"/>
                  <w:color w:val="000000"/>
                  <w:lang w:eastAsia="pl-PL"/>
                </w:rPr>
              </w:rPrChange>
            </w:rPr>
            <w:delText xml:space="preserve"> wyraża nieodwołalną i bezpłatną zgodę. Zmiany mogą być dokonane przez Zamawiającego lub na jego zamówienie.</w:delText>
          </w:r>
          <w:r w:rsidRPr="00E97B5B" w:rsidDel="0009110E">
            <w:rPr>
              <w:rFonts w:asciiTheme="minorHAnsi" w:hAnsiTheme="minorHAnsi" w:cstheme="minorHAnsi"/>
              <w:rPrChange w:id="6233" w:author="Maciej Wójcik" w:date="2021-10-27T13:36:00Z">
                <w:rPr/>
              </w:rPrChange>
            </w:rPr>
            <w:delText xml:space="preserve"> </w:delText>
          </w:r>
        </w:del>
      </w:ins>
      <w:ins w:id="6234" w:author="Maciej Wójcik" w:date="2021-10-27T13:46:00Z">
        <w:del w:id="6235" w:author="p.muszynski" w:date="2022-03-30T11:24:00Z">
          <w:r w:rsidR="009870A6" w:rsidDel="0009110E">
            <w:rPr>
              <w:rFonts w:asciiTheme="minorHAnsi" w:hAnsiTheme="minorHAnsi" w:cstheme="minorHAnsi"/>
            </w:rPr>
            <w:delText>Wykonawca</w:delText>
          </w:r>
        </w:del>
      </w:ins>
      <w:ins w:id="6236" w:author="Maciej Wójcik" w:date="2021-10-27T13:36:00Z">
        <w:del w:id="6237" w:author="p.muszynski" w:date="2022-03-30T11:24:00Z">
          <w:r w:rsidRPr="00E97B5B" w:rsidDel="0009110E">
            <w:rPr>
              <w:rFonts w:asciiTheme="minorHAnsi" w:eastAsia="Calibri" w:hAnsiTheme="minorHAnsi" w:cstheme="minorHAnsi"/>
              <w:color w:val="000000"/>
              <w:lang w:eastAsia="pl-PL"/>
              <w:rPrChange w:id="6238" w:author="Maciej Wójcik" w:date="2021-10-27T13:36:00Z">
                <w:rPr>
                  <w:rFonts w:eastAsia="Calibri"/>
                  <w:color w:val="000000"/>
                  <w:lang w:eastAsia="pl-PL"/>
                </w:rPr>
              </w:rPrChange>
            </w:rPr>
            <w:delText xml:space="preserve"> przenosi z chwilą wydania, o której mowa w ust. 4, na Zamawiającego wyłączne prawo zezwalania na wykonywanie zależnych praw autorskich bez ograniczeń terytorialnych, czasowych i podmiotowych.</w:delText>
          </w:r>
        </w:del>
      </w:ins>
    </w:p>
    <w:p w14:paraId="4EBDD53A" w14:textId="4B30C468" w:rsidR="00E97B5B" w:rsidRPr="00E97B5B" w:rsidDel="0009110E" w:rsidRDefault="00E97B5B">
      <w:pPr>
        <w:pStyle w:val="Akapitzlist"/>
        <w:pageBreakBefore/>
        <w:numPr>
          <w:ilvl w:val="0"/>
          <w:numId w:val="129"/>
        </w:numPr>
        <w:suppressAutoHyphens w:val="0"/>
        <w:spacing w:before="0" w:after="160" w:line="276" w:lineRule="auto"/>
        <w:contextualSpacing/>
        <w:jc w:val="both"/>
        <w:rPr>
          <w:ins w:id="6239" w:author="Maciej Wójcik" w:date="2021-10-27T13:36:00Z"/>
          <w:del w:id="6240" w:author="p.muszynski" w:date="2022-03-30T11:24:00Z"/>
          <w:rFonts w:asciiTheme="minorHAnsi" w:eastAsia="Calibri" w:hAnsiTheme="minorHAnsi" w:cstheme="minorHAnsi"/>
          <w:color w:val="000000"/>
          <w:lang w:eastAsia="pl-PL"/>
          <w:rPrChange w:id="6241" w:author="Maciej Wójcik" w:date="2021-10-27T13:36:00Z">
            <w:rPr>
              <w:ins w:id="6242" w:author="Maciej Wójcik" w:date="2021-10-27T13:36:00Z"/>
              <w:del w:id="6243" w:author="p.muszynski" w:date="2022-03-30T11:24:00Z"/>
              <w:rFonts w:eastAsia="Calibri"/>
              <w:color w:val="000000"/>
              <w:lang w:eastAsia="pl-PL"/>
            </w:rPr>
          </w:rPrChange>
        </w:rPr>
        <w:pPrChange w:id="6244" w:author="p.muszynski" w:date="2022-03-30T11:24:00Z">
          <w:pPr>
            <w:pStyle w:val="Akapitzlist"/>
            <w:numPr>
              <w:numId w:val="129"/>
            </w:numPr>
            <w:suppressAutoHyphens w:val="0"/>
            <w:spacing w:before="0" w:after="160" w:line="259" w:lineRule="auto"/>
            <w:ind w:left="720" w:hanging="360"/>
            <w:contextualSpacing/>
            <w:jc w:val="both"/>
          </w:pPr>
        </w:pPrChange>
      </w:pPr>
      <w:ins w:id="6245" w:author="Maciej Wójcik" w:date="2021-10-27T13:36:00Z">
        <w:del w:id="6246" w:author="p.muszynski" w:date="2022-03-30T11:24:00Z">
          <w:r w:rsidRPr="00E97B5B" w:rsidDel="0009110E">
            <w:rPr>
              <w:rFonts w:asciiTheme="minorHAnsi" w:eastAsia="Calibri" w:hAnsiTheme="minorHAnsi" w:cstheme="minorHAnsi"/>
              <w:color w:val="000000"/>
              <w:lang w:eastAsia="pl-PL"/>
              <w:rPrChange w:id="6247" w:author="Maciej Wójcik" w:date="2021-10-27T13:36:00Z">
                <w:rPr>
                  <w:rFonts w:eastAsia="Calibri"/>
                  <w:color w:val="000000"/>
                  <w:lang w:eastAsia="pl-PL"/>
                </w:rPr>
              </w:rPrChange>
            </w:rPr>
            <w:delText xml:space="preserve">Wraz z przekazaniem </w:delText>
          </w:r>
        </w:del>
      </w:ins>
      <w:ins w:id="6248" w:author="Maciej Wójcik" w:date="2021-10-27T13:46:00Z">
        <w:del w:id="6249" w:author="p.muszynski" w:date="2022-03-30T11:24:00Z">
          <w:r w:rsidR="009870A6" w:rsidDel="0009110E">
            <w:rPr>
              <w:rFonts w:asciiTheme="minorHAnsi" w:eastAsia="Calibri" w:hAnsiTheme="minorHAnsi" w:cstheme="minorHAnsi"/>
              <w:color w:val="000000"/>
              <w:lang w:eastAsia="pl-PL"/>
            </w:rPr>
            <w:delText>utworu</w:delText>
          </w:r>
        </w:del>
      </w:ins>
      <w:ins w:id="6250" w:author="Maciej Wójcik" w:date="2021-10-27T13:36:00Z">
        <w:del w:id="6251" w:author="p.muszynski" w:date="2022-03-30T11:24:00Z">
          <w:r w:rsidRPr="00E97B5B" w:rsidDel="0009110E">
            <w:rPr>
              <w:rFonts w:asciiTheme="minorHAnsi" w:eastAsia="Calibri" w:hAnsiTheme="minorHAnsi" w:cstheme="minorHAnsi"/>
              <w:color w:val="000000"/>
              <w:lang w:eastAsia="pl-PL"/>
              <w:rPrChange w:id="6252" w:author="Maciej Wójcik" w:date="2021-10-27T13:36:00Z">
                <w:rPr>
                  <w:rFonts w:eastAsia="Calibri"/>
                  <w:color w:val="000000"/>
                  <w:lang w:eastAsia="pl-PL"/>
                </w:rPr>
              </w:rPrChange>
            </w:rPr>
            <w:delText xml:space="preserve"> Zamawiający nabywa ponadto własność wszystkich nośników, na których będ</w:delText>
          </w:r>
        </w:del>
      </w:ins>
      <w:ins w:id="6253" w:author="Maciej Wójcik" w:date="2021-10-27T13:47:00Z">
        <w:del w:id="6254" w:author="p.muszynski" w:date="2022-03-30T11:24:00Z">
          <w:r w:rsidR="009870A6" w:rsidDel="0009110E">
            <w:rPr>
              <w:rFonts w:asciiTheme="minorHAnsi" w:eastAsia="Calibri" w:hAnsiTheme="minorHAnsi" w:cstheme="minorHAnsi"/>
              <w:color w:val="000000"/>
              <w:lang w:eastAsia="pl-PL"/>
            </w:rPr>
            <w:delText>zie</w:delText>
          </w:r>
        </w:del>
      </w:ins>
      <w:ins w:id="6255" w:author="Maciej Wójcik" w:date="2021-10-27T13:36:00Z">
        <w:del w:id="6256" w:author="p.muszynski" w:date="2022-03-30T11:24:00Z">
          <w:r w:rsidRPr="00E97B5B" w:rsidDel="0009110E">
            <w:rPr>
              <w:rFonts w:asciiTheme="minorHAnsi" w:eastAsia="Calibri" w:hAnsiTheme="minorHAnsi" w:cstheme="minorHAnsi"/>
              <w:color w:val="000000"/>
              <w:lang w:eastAsia="pl-PL"/>
              <w:rPrChange w:id="6257" w:author="Maciej Wójcik" w:date="2021-10-27T13:36:00Z">
                <w:rPr>
                  <w:rFonts w:eastAsia="Calibri"/>
                  <w:color w:val="000000"/>
                  <w:lang w:eastAsia="pl-PL"/>
                </w:rPr>
              </w:rPrChange>
            </w:rPr>
            <w:delText xml:space="preserve"> on zapisan</w:delText>
          </w:r>
        </w:del>
      </w:ins>
      <w:ins w:id="6258" w:author="Maciej Wójcik" w:date="2021-10-27T13:47:00Z">
        <w:del w:id="6259" w:author="p.muszynski" w:date="2022-03-30T11:24:00Z">
          <w:r w:rsidR="009870A6" w:rsidDel="0009110E">
            <w:rPr>
              <w:rFonts w:asciiTheme="minorHAnsi" w:eastAsia="Calibri" w:hAnsiTheme="minorHAnsi" w:cstheme="minorHAnsi"/>
              <w:color w:val="000000"/>
              <w:lang w:eastAsia="pl-PL"/>
            </w:rPr>
            <w:delText>y</w:delText>
          </w:r>
        </w:del>
      </w:ins>
      <w:ins w:id="6260" w:author="Maciej Wójcik" w:date="2021-10-27T13:36:00Z">
        <w:del w:id="6261" w:author="p.muszynski" w:date="2022-03-30T11:24:00Z">
          <w:r w:rsidRPr="00E97B5B" w:rsidDel="0009110E">
            <w:rPr>
              <w:rFonts w:asciiTheme="minorHAnsi" w:eastAsia="Calibri" w:hAnsiTheme="minorHAnsi" w:cstheme="minorHAnsi"/>
              <w:color w:val="000000"/>
              <w:lang w:eastAsia="pl-PL"/>
              <w:rPrChange w:id="6262" w:author="Maciej Wójcik" w:date="2021-10-27T13:36:00Z">
                <w:rPr>
                  <w:rFonts w:eastAsia="Calibri"/>
                  <w:color w:val="000000"/>
                  <w:lang w:eastAsia="pl-PL"/>
                </w:rPr>
              </w:rPrChange>
            </w:rPr>
            <w:delText xml:space="preserve"> (egzemplarze utworów).</w:delText>
          </w:r>
        </w:del>
      </w:ins>
    </w:p>
    <w:p w14:paraId="63A9E29E" w14:textId="23E57545" w:rsidR="00E97B5B" w:rsidRPr="00E97B5B" w:rsidDel="0009110E" w:rsidRDefault="009870A6">
      <w:pPr>
        <w:pStyle w:val="Akapitzlist"/>
        <w:pageBreakBefore/>
        <w:numPr>
          <w:ilvl w:val="0"/>
          <w:numId w:val="129"/>
        </w:numPr>
        <w:suppressAutoHyphens w:val="0"/>
        <w:spacing w:before="0" w:after="160" w:line="276" w:lineRule="auto"/>
        <w:contextualSpacing/>
        <w:jc w:val="both"/>
        <w:rPr>
          <w:ins w:id="6263" w:author="Maciej Wójcik" w:date="2021-10-27T13:36:00Z"/>
          <w:del w:id="6264" w:author="p.muszynski" w:date="2022-03-30T11:24:00Z"/>
          <w:rFonts w:asciiTheme="minorHAnsi" w:eastAsia="Calibri" w:hAnsiTheme="minorHAnsi" w:cstheme="minorHAnsi"/>
          <w:color w:val="000000"/>
          <w:lang w:eastAsia="pl-PL"/>
          <w:rPrChange w:id="6265" w:author="Maciej Wójcik" w:date="2021-10-27T13:36:00Z">
            <w:rPr>
              <w:ins w:id="6266" w:author="Maciej Wójcik" w:date="2021-10-27T13:36:00Z"/>
              <w:del w:id="6267" w:author="p.muszynski" w:date="2022-03-30T11:24:00Z"/>
              <w:rFonts w:eastAsia="Calibri"/>
              <w:color w:val="000000"/>
              <w:lang w:eastAsia="pl-PL"/>
            </w:rPr>
          </w:rPrChange>
        </w:rPr>
        <w:pPrChange w:id="6268" w:author="p.muszynski" w:date="2022-03-30T11:24:00Z">
          <w:pPr>
            <w:pStyle w:val="Akapitzlist"/>
            <w:numPr>
              <w:numId w:val="129"/>
            </w:numPr>
            <w:suppressAutoHyphens w:val="0"/>
            <w:spacing w:before="0" w:after="160" w:line="259" w:lineRule="auto"/>
            <w:ind w:left="720" w:hanging="360"/>
            <w:contextualSpacing/>
            <w:jc w:val="both"/>
          </w:pPr>
        </w:pPrChange>
      </w:pPr>
      <w:ins w:id="6269" w:author="Maciej Wójcik" w:date="2021-10-27T13:47:00Z">
        <w:del w:id="6270" w:author="p.muszynski" w:date="2022-03-30T11:24:00Z">
          <w:r w:rsidDel="0009110E">
            <w:rPr>
              <w:rFonts w:asciiTheme="minorHAnsi" w:eastAsia="Calibri" w:hAnsiTheme="minorHAnsi" w:cstheme="minorHAnsi"/>
              <w:color w:val="000000"/>
              <w:lang w:eastAsia="pl-PL"/>
            </w:rPr>
            <w:delText>Wykonawca</w:delText>
          </w:r>
        </w:del>
      </w:ins>
      <w:ins w:id="6271" w:author="Maciej Wójcik" w:date="2021-10-27T13:36:00Z">
        <w:del w:id="6272" w:author="p.muszynski" w:date="2022-03-30T11:24:00Z">
          <w:r w:rsidR="00E97B5B" w:rsidRPr="00E97B5B" w:rsidDel="0009110E">
            <w:rPr>
              <w:rFonts w:asciiTheme="minorHAnsi" w:eastAsia="Calibri" w:hAnsiTheme="minorHAnsi" w:cstheme="minorHAnsi"/>
              <w:color w:val="000000"/>
              <w:lang w:eastAsia="pl-PL"/>
              <w:rPrChange w:id="6273" w:author="Maciej Wójcik" w:date="2021-10-27T13:36:00Z">
                <w:rPr>
                  <w:rFonts w:eastAsia="Calibri"/>
                  <w:color w:val="000000"/>
                  <w:lang w:eastAsia="pl-PL"/>
                </w:rPr>
              </w:rPrChange>
            </w:rPr>
            <w:delText xml:space="preserve"> lub autorzy </w:delText>
          </w:r>
        </w:del>
      </w:ins>
      <w:ins w:id="6274" w:author="Maciej Wójcik" w:date="2021-10-27T13:47:00Z">
        <w:del w:id="6275" w:author="p.muszynski" w:date="2022-03-30T11:24:00Z">
          <w:r w:rsidDel="0009110E">
            <w:rPr>
              <w:rFonts w:asciiTheme="minorHAnsi" w:eastAsia="Calibri" w:hAnsiTheme="minorHAnsi" w:cstheme="minorHAnsi"/>
              <w:color w:val="000000"/>
              <w:lang w:eastAsia="pl-PL"/>
            </w:rPr>
            <w:delText>utworów</w:delText>
          </w:r>
        </w:del>
      </w:ins>
      <w:ins w:id="6276" w:author="Maciej Wójcik" w:date="2021-10-27T13:36:00Z">
        <w:del w:id="6277" w:author="p.muszynski" w:date="2022-03-30T11:24:00Z">
          <w:r w:rsidR="00E97B5B" w:rsidRPr="00E97B5B" w:rsidDel="0009110E">
            <w:rPr>
              <w:rFonts w:asciiTheme="minorHAnsi" w:eastAsia="Calibri" w:hAnsiTheme="minorHAnsi" w:cstheme="minorHAnsi"/>
              <w:color w:val="000000"/>
              <w:lang w:eastAsia="pl-PL"/>
              <w:rPrChange w:id="6278" w:author="Maciej Wójcik" w:date="2021-10-27T13:36:00Z">
                <w:rPr>
                  <w:rFonts w:eastAsia="Calibri"/>
                  <w:color w:val="000000"/>
                  <w:lang w:eastAsia="pl-PL"/>
                </w:rPr>
              </w:rPrChange>
            </w:rPr>
            <w:delText xml:space="preserve"> mogą umieszczać w swoich materiałach promocyjnych informację o realizacji </w:delText>
          </w:r>
        </w:del>
      </w:ins>
      <w:ins w:id="6279" w:author="Maciej Wójcik" w:date="2021-10-27T13:47:00Z">
        <w:del w:id="6280" w:author="p.muszynski" w:date="2022-03-30T11:24:00Z">
          <w:r w:rsidDel="0009110E">
            <w:rPr>
              <w:rFonts w:asciiTheme="minorHAnsi" w:eastAsia="Calibri" w:hAnsiTheme="minorHAnsi" w:cstheme="minorHAnsi"/>
              <w:color w:val="000000"/>
              <w:lang w:eastAsia="pl-PL"/>
            </w:rPr>
            <w:delText>utworów</w:delText>
          </w:r>
        </w:del>
      </w:ins>
      <w:ins w:id="6281" w:author="Maciej Wójcik" w:date="2021-10-27T13:36:00Z">
        <w:del w:id="6282" w:author="p.muszynski" w:date="2022-03-30T11:24:00Z">
          <w:r w:rsidR="00E97B5B" w:rsidRPr="00E97B5B" w:rsidDel="0009110E">
            <w:rPr>
              <w:rFonts w:asciiTheme="minorHAnsi" w:eastAsia="Calibri" w:hAnsiTheme="minorHAnsi" w:cstheme="minorHAnsi"/>
              <w:color w:val="000000"/>
              <w:lang w:eastAsia="pl-PL"/>
              <w:rPrChange w:id="6283" w:author="Maciej Wójcik" w:date="2021-10-27T13:36:00Z">
                <w:rPr>
                  <w:rFonts w:eastAsia="Calibri"/>
                  <w:color w:val="000000"/>
                  <w:lang w:eastAsia="pl-PL"/>
                </w:rPr>
              </w:rPrChange>
            </w:rPr>
            <w:delText xml:space="preserve">, w tym pokazywać </w:delText>
          </w:r>
        </w:del>
      </w:ins>
      <w:ins w:id="6284" w:author="Maciej Wójcik" w:date="2021-10-27T13:47:00Z">
        <w:del w:id="6285" w:author="p.muszynski" w:date="2022-03-30T11:24:00Z">
          <w:r w:rsidDel="0009110E">
            <w:rPr>
              <w:rFonts w:asciiTheme="minorHAnsi" w:eastAsia="Calibri" w:hAnsiTheme="minorHAnsi" w:cstheme="minorHAnsi"/>
              <w:color w:val="000000"/>
              <w:lang w:eastAsia="pl-PL"/>
            </w:rPr>
            <w:delText>ich</w:delText>
          </w:r>
        </w:del>
      </w:ins>
      <w:ins w:id="6286" w:author="Maciej Wójcik" w:date="2021-10-27T13:36:00Z">
        <w:del w:id="6287" w:author="p.muszynski" w:date="2022-03-30T11:24:00Z">
          <w:r w:rsidR="00E97B5B" w:rsidRPr="00E97B5B" w:rsidDel="0009110E">
            <w:rPr>
              <w:rFonts w:asciiTheme="minorHAnsi" w:eastAsia="Calibri" w:hAnsiTheme="minorHAnsi" w:cstheme="minorHAnsi"/>
              <w:color w:val="000000"/>
              <w:lang w:eastAsia="pl-PL"/>
              <w:rPrChange w:id="6288" w:author="Maciej Wójcik" w:date="2021-10-27T13:36:00Z">
                <w:rPr>
                  <w:rFonts w:eastAsia="Calibri"/>
                  <w:color w:val="000000"/>
                  <w:lang w:eastAsia="pl-PL"/>
                </w:rPr>
              </w:rPrChange>
            </w:rPr>
            <w:delText xml:space="preserve"> wybrane elementy. </w:delText>
          </w:r>
        </w:del>
      </w:ins>
      <w:ins w:id="6289" w:author="Maciej Wójcik" w:date="2021-10-27T13:47:00Z">
        <w:del w:id="6290" w:author="p.muszynski" w:date="2022-03-30T11:24:00Z">
          <w:r w:rsidDel="0009110E">
            <w:rPr>
              <w:rFonts w:asciiTheme="minorHAnsi" w:eastAsia="Calibri" w:hAnsiTheme="minorHAnsi" w:cstheme="minorHAnsi"/>
              <w:color w:val="000000"/>
              <w:lang w:eastAsia="pl-PL"/>
            </w:rPr>
            <w:delText>Wykonawca</w:delText>
          </w:r>
        </w:del>
      </w:ins>
      <w:ins w:id="6291" w:author="Maciej Wójcik" w:date="2021-10-27T13:36:00Z">
        <w:del w:id="6292" w:author="p.muszynski" w:date="2022-03-30T11:24:00Z">
          <w:r w:rsidR="00E97B5B" w:rsidRPr="00E97B5B" w:rsidDel="0009110E">
            <w:rPr>
              <w:rFonts w:asciiTheme="minorHAnsi" w:eastAsia="Calibri" w:hAnsiTheme="minorHAnsi" w:cstheme="minorHAnsi"/>
              <w:color w:val="000000"/>
              <w:lang w:eastAsia="pl-PL"/>
              <w:rPrChange w:id="6293" w:author="Maciej Wójcik" w:date="2021-10-27T13:36:00Z">
                <w:rPr>
                  <w:rFonts w:eastAsia="Calibri"/>
                  <w:color w:val="000000"/>
                  <w:lang w:eastAsia="pl-PL"/>
                </w:rPr>
              </w:rPrChange>
            </w:rPr>
            <w:delText xml:space="preserve"> zobowiązuje się, że wykonywanie przez autorów </w:delText>
          </w:r>
        </w:del>
      </w:ins>
      <w:ins w:id="6294" w:author="Maciej Wójcik" w:date="2021-10-27T13:48:00Z">
        <w:del w:id="6295" w:author="p.muszynski" w:date="2022-03-30T11:24:00Z">
          <w:r w:rsidDel="0009110E">
            <w:rPr>
              <w:rFonts w:asciiTheme="minorHAnsi" w:eastAsia="Calibri" w:hAnsiTheme="minorHAnsi" w:cstheme="minorHAnsi"/>
              <w:color w:val="000000"/>
              <w:lang w:eastAsia="pl-PL"/>
            </w:rPr>
            <w:delText>utworów</w:delText>
          </w:r>
        </w:del>
      </w:ins>
      <w:ins w:id="6296" w:author="Maciej Wójcik" w:date="2021-10-27T13:36:00Z">
        <w:del w:id="6297" w:author="p.muszynski" w:date="2022-03-30T11:24:00Z">
          <w:r w:rsidR="00E97B5B" w:rsidRPr="00E97B5B" w:rsidDel="0009110E">
            <w:rPr>
              <w:rFonts w:asciiTheme="minorHAnsi" w:eastAsia="Calibri" w:hAnsiTheme="minorHAnsi" w:cstheme="minorHAnsi"/>
              <w:color w:val="000000"/>
              <w:lang w:eastAsia="pl-PL"/>
              <w:rPrChange w:id="6298" w:author="Maciej Wójcik" w:date="2021-10-27T13:36:00Z">
                <w:rPr>
                  <w:rFonts w:eastAsia="Calibri"/>
                  <w:color w:val="000000"/>
                  <w:lang w:eastAsia="pl-PL"/>
                </w:rPr>
              </w:rPrChange>
            </w:rPr>
            <w:delText xml:space="preserve"> osobistych praw autorskich nie będzie uniemożliwiało lub utrudniało eksploatacji przez Zamawiającego.</w:delText>
          </w:r>
        </w:del>
      </w:ins>
    </w:p>
    <w:p w14:paraId="0767AB5B" w14:textId="4E9E25EA" w:rsidR="00E97B5B" w:rsidRPr="00E97B5B" w:rsidDel="0009110E" w:rsidRDefault="009870A6">
      <w:pPr>
        <w:pStyle w:val="Akapitzlist"/>
        <w:pageBreakBefore/>
        <w:numPr>
          <w:ilvl w:val="0"/>
          <w:numId w:val="129"/>
        </w:numPr>
        <w:suppressAutoHyphens w:val="0"/>
        <w:spacing w:before="0" w:after="160" w:line="276" w:lineRule="auto"/>
        <w:contextualSpacing/>
        <w:jc w:val="both"/>
        <w:rPr>
          <w:ins w:id="6299" w:author="Maciej Wójcik" w:date="2021-10-27T13:36:00Z"/>
          <w:del w:id="6300" w:author="p.muszynski" w:date="2022-03-30T11:24:00Z"/>
          <w:rFonts w:asciiTheme="minorHAnsi" w:eastAsia="Calibri" w:hAnsiTheme="minorHAnsi" w:cstheme="minorHAnsi"/>
          <w:color w:val="000000"/>
          <w:lang w:eastAsia="pl-PL"/>
          <w:rPrChange w:id="6301" w:author="Maciej Wójcik" w:date="2021-10-27T13:36:00Z">
            <w:rPr>
              <w:ins w:id="6302" w:author="Maciej Wójcik" w:date="2021-10-27T13:36:00Z"/>
              <w:del w:id="6303" w:author="p.muszynski" w:date="2022-03-30T11:24:00Z"/>
              <w:rFonts w:eastAsia="Calibri"/>
              <w:color w:val="000000"/>
              <w:lang w:eastAsia="pl-PL"/>
            </w:rPr>
          </w:rPrChange>
        </w:rPr>
        <w:pPrChange w:id="6304" w:author="p.muszynski" w:date="2022-03-30T11:24:00Z">
          <w:pPr>
            <w:pStyle w:val="Akapitzlist"/>
            <w:numPr>
              <w:numId w:val="129"/>
            </w:numPr>
            <w:suppressAutoHyphens w:val="0"/>
            <w:spacing w:before="0" w:after="160" w:line="259" w:lineRule="auto"/>
            <w:ind w:left="720" w:hanging="360"/>
            <w:contextualSpacing/>
            <w:jc w:val="both"/>
          </w:pPr>
        </w:pPrChange>
      </w:pPr>
      <w:ins w:id="6305" w:author="Maciej Wójcik" w:date="2021-10-27T13:48:00Z">
        <w:del w:id="6306" w:author="p.muszynski" w:date="2022-03-30T11:24:00Z">
          <w:r w:rsidDel="0009110E">
            <w:rPr>
              <w:rFonts w:asciiTheme="minorHAnsi" w:eastAsia="Calibri" w:hAnsiTheme="minorHAnsi" w:cstheme="minorHAnsi"/>
              <w:color w:val="000000"/>
              <w:lang w:eastAsia="pl-PL"/>
            </w:rPr>
            <w:delText>Wykonawca</w:delText>
          </w:r>
        </w:del>
      </w:ins>
      <w:ins w:id="6307" w:author="Maciej Wójcik" w:date="2021-10-27T13:36:00Z">
        <w:del w:id="6308" w:author="p.muszynski" w:date="2022-03-30T11:24:00Z">
          <w:r w:rsidR="00E97B5B" w:rsidRPr="00E97B5B" w:rsidDel="0009110E">
            <w:rPr>
              <w:rFonts w:asciiTheme="minorHAnsi" w:eastAsia="Calibri" w:hAnsiTheme="minorHAnsi" w:cstheme="minorHAnsi"/>
              <w:color w:val="000000"/>
              <w:lang w:eastAsia="pl-PL"/>
              <w:rPrChange w:id="6309" w:author="Maciej Wójcik" w:date="2021-10-27T13:36:00Z">
                <w:rPr>
                  <w:rFonts w:eastAsia="Calibri"/>
                  <w:color w:val="000000"/>
                  <w:lang w:eastAsia="pl-PL"/>
                </w:rPr>
              </w:rPrChange>
            </w:rPr>
            <w:delText xml:space="preserve"> gwarantuje i zobowiązuje się, że w przypadku wystąpienia przez osobę trzecią z roszczeniami z tytułu praw autorskich, zwolni Zamawiającego i jego następców prawnych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 oraz przystąpi do sporu po stronie Zamawiającego.</w:delText>
          </w:r>
        </w:del>
      </w:ins>
    </w:p>
    <w:p w14:paraId="2F258160" w14:textId="484F2746" w:rsidR="00E97B5B" w:rsidRPr="00E97B5B" w:rsidDel="0009110E" w:rsidRDefault="00E97B5B">
      <w:pPr>
        <w:pStyle w:val="Akapitzlist"/>
        <w:pageBreakBefore/>
        <w:numPr>
          <w:ilvl w:val="0"/>
          <w:numId w:val="129"/>
        </w:numPr>
        <w:suppressAutoHyphens w:val="0"/>
        <w:spacing w:before="0" w:after="160" w:line="276" w:lineRule="auto"/>
        <w:contextualSpacing/>
        <w:jc w:val="both"/>
        <w:rPr>
          <w:ins w:id="6310" w:author="Maciej Wójcik" w:date="2021-10-27T13:36:00Z"/>
          <w:del w:id="6311" w:author="p.muszynski" w:date="2022-03-30T11:24:00Z"/>
          <w:rFonts w:asciiTheme="minorHAnsi" w:eastAsia="Calibri" w:hAnsiTheme="minorHAnsi" w:cstheme="minorHAnsi"/>
          <w:color w:val="000000"/>
          <w:lang w:eastAsia="pl-PL"/>
          <w:rPrChange w:id="6312" w:author="Maciej Wójcik" w:date="2021-10-27T13:36:00Z">
            <w:rPr>
              <w:ins w:id="6313" w:author="Maciej Wójcik" w:date="2021-10-27T13:36:00Z"/>
              <w:del w:id="6314" w:author="p.muszynski" w:date="2022-03-30T11:24:00Z"/>
              <w:rFonts w:eastAsia="Calibri"/>
              <w:color w:val="000000"/>
              <w:lang w:eastAsia="pl-PL"/>
            </w:rPr>
          </w:rPrChange>
        </w:rPr>
        <w:pPrChange w:id="6315" w:author="p.muszynski" w:date="2022-03-30T11:24:00Z">
          <w:pPr>
            <w:pStyle w:val="Akapitzlist"/>
            <w:numPr>
              <w:numId w:val="129"/>
            </w:numPr>
            <w:suppressAutoHyphens w:val="0"/>
            <w:spacing w:before="0" w:after="160" w:line="259" w:lineRule="auto"/>
            <w:ind w:left="720" w:hanging="360"/>
            <w:contextualSpacing/>
            <w:jc w:val="both"/>
          </w:pPr>
        </w:pPrChange>
      </w:pPr>
      <w:ins w:id="6316" w:author="Maciej Wójcik" w:date="2021-10-27T13:36:00Z">
        <w:del w:id="6317" w:author="p.muszynski" w:date="2022-03-30T11:24:00Z">
          <w:r w:rsidRPr="00E97B5B" w:rsidDel="0009110E">
            <w:rPr>
              <w:rFonts w:asciiTheme="minorHAnsi" w:eastAsia="Calibri" w:hAnsiTheme="minorHAnsi" w:cstheme="minorHAnsi"/>
              <w:color w:val="000000"/>
              <w:lang w:eastAsia="pl-PL"/>
              <w:rPrChange w:id="6318" w:author="Maciej Wójcik" w:date="2021-10-27T13:36:00Z">
                <w:rPr>
                  <w:rFonts w:eastAsia="Calibri"/>
                  <w:color w:val="000000"/>
                  <w:lang w:eastAsia="pl-PL"/>
                </w:rPr>
              </w:rPrChange>
            </w:rPr>
            <w:delText xml:space="preserve">Na potrzeby uregulowań Umowy związanych z prawami autorskimi przez </w:delText>
          </w:r>
        </w:del>
      </w:ins>
      <w:ins w:id="6319" w:author="Maciej Wójcik" w:date="2021-10-27T13:49:00Z">
        <w:del w:id="6320" w:author="p.muszynski" w:date="2022-03-30T11:24:00Z">
          <w:r w:rsidR="009870A6" w:rsidDel="0009110E">
            <w:rPr>
              <w:rFonts w:asciiTheme="minorHAnsi" w:eastAsia="Calibri" w:hAnsiTheme="minorHAnsi" w:cstheme="minorHAnsi"/>
              <w:color w:val="000000"/>
              <w:lang w:eastAsia="pl-PL"/>
            </w:rPr>
            <w:delText>utwór</w:delText>
          </w:r>
        </w:del>
      </w:ins>
      <w:ins w:id="6321" w:author="Maciej Wójcik" w:date="2021-10-27T13:36:00Z">
        <w:del w:id="6322" w:author="p.muszynski" w:date="2022-03-30T11:24:00Z">
          <w:r w:rsidRPr="00E97B5B" w:rsidDel="0009110E">
            <w:rPr>
              <w:rFonts w:asciiTheme="minorHAnsi" w:eastAsia="Calibri" w:hAnsiTheme="minorHAnsi" w:cstheme="minorHAnsi"/>
              <w:color w:val="000000"/>
              <w:lang w:eastAsia="pl-PL"/>
              <w:rPrChange w:id="6323" w:author="Maciej Wójcik" w:date="2021-10-27T13:36:00Z">
                <w:rPr>
                  <w:rFonts w:eastAsia="Calibri"/>
                  <w:color w:val="000000"/>
                  <w:lang w:eastAsia="pl-PL"/>
                </w:rPr>
              </w:rPrChange>
            </w:rPr>
            <w:delText xml:space="preserve"> należy rozumieć łącznie wszystkie utwory składające się na </w:delText>
          </w:r>
        </w:del>
      </w:ins>
      <w:ins w:id="6324" w:author="Maciej Wójcik" w:date="2021-10-27T13:49:00Z">
        <w:del w:id="6325" w:author="p.muszynski" w:date="2022-03-30T11:24:00Z">
          <w:r w:rsidR="009870A6" w:rsidDel="0009110E">
            <w:rPr>
              <w:rFonts w:asciiTheme="minorHAnsi" w:eastAsia="Calibri" w:hAnsiTheme="minorHAnsi" w:cstheme="minorHAnsi"/>
              <w:color w:val="000000"/>
              <w:lang w:eastAsia="pl-PL"/>
            </w:rPr>
            <w:delText>utwór</w:delText>
          </w:r>
        </w:del>
      </w:ins>
      <w:ins w:id="6326" w:author="Maciej Wójcik" w:date="2021-10-27T13:36:00Z">
        <w:del w:id="6327" w:author="p.muszynski" w:date="2022-03-30T11:24:00Z">
          <w:r w:rsidRPr="00E97B5B" w:rsidDel="0009110E">
            <w:rPr>
              <w:rFonts w:asciiTheme="minorHAnsi" w:eastAsia="Calibri" w:hAnsiTheme="minorHAnsi" w:cstheme="minorHAnsi"/>
              <w:color w:val="000000"/>
              <w:lang w:eastAsia="pl-PL"/>
              <w:rPrChange w:id="6328" w:author="Maciej Wójcik" w:date="2021-10-27T13:36:00Z">
                <w:rPr>
                  <w:rFonts w:eastAsia="Calibri"/>
                  <w:color w:val="000000"/>
                  <w:lang w:eastAsia="pl-PL"/>
                </w:rPr>
              </w:rPrChange>
            </w:rPr>
            <w:delText>, poszczególne utwory lub fragmenty tych utworów w dowolnej konfiguracji.</w:delText>
          </w:r>
        </w:del>
      </w:ins>
    </w:p>
    <w:p w14:paraId="4CE10602" w14:textId="3A2FAE6F" w:rsidR="00E97B5B" w:rsidRPr="00E97B5B" w:rsidDel="0009110E" w:rsidRDefault="00E97B5B">
      <w:pPr>
        <w:pStyle w:val="Akapitzlist"/>
        <w:pageBreakBefore/>
        <w:numPr>
          <w:ilvl w:val="0"/>
          <w:numId w:val="129"/>
        </w:numPr>
        <w:suppressAutoHyphens w:val="0"/>
        <w:spacing w:before="0" w:after="160" w:line="276" w:lineRule="auto"/>
        <w:contextualSpacing/>
        <w:jc w:val="both"/>
        <w:rPr>
          <w:ins w:id="6329" w:author="Maciej Wójcik" w:date="2021-10-27T13:36:00Z"/>
          <w:del w:id="6330" w:author="p.muszynski" w:date="2022-03-30T11:24:00Z"/>
          <w:rFonts w:asciiTheme="minorHAnsi" w:eastAsia="Calibri" w:hAnsiTheme="minorHAnsi" w:cstheme="minorHAnsi"/>
          <w:color w:val="000000"/>
          <w:lang w:eastAsia="pl-PL"/>
          <w:rPrChange w:id="6331" w:author="Maciej Wójcik" w:date="2021-10-27T13:36:00Z">
            <w:rPr>
              <w:ins w:id="6332" w:author="Maciej Wójcik" w:date="2021-10-27T13:36:00Z"/>
              <w:del w:id="6333" w:author="p.muszynski" w:date="2022-03-30T11:24:00Z"/>
              <w:rFonts w:eastAsia="Calibri"/>
              <w:color w:val="000000"/>
              <w:lang w:eastAsia="pl-PL"/>
            </w:rPr>
          </w:rPrChange>
        </w:rPr>
        <w:pPrChange w:id="6334" w:author="p.muszynski" w:date="2022-03-30T11:24:00Z">
          <w:pPr>
            <w:pStyle w:val="Akapitzlist"/>
            <w:numPr>
              <w:numId w:val="129"/>
            </w:numPr>
            <w:suppressAutoHyphens w:val="0"/>
            <w:spacing w:before="0" w:after="160" w:line="259" w:lineRule="auto"/>
            <w:ind w:left="720" w:hanging="360"/>
            <w:contextualSpacing/>
            <w:jc w:val="both"/>
          </w:pPr>
        </w:pPrChange>
      </w:pPr>
      <w:ins w:id="6335" w:author="Maciej Wójcik" w:date="2021-10-27T13:36:00Z">
        <w:del w:id="6336" w:author="p.muszynski" w:date="2022-03-30T11:24:00Z">
          <w:r w:rsidRPr="00E97B5B" w:rsidDel="0009110E">
            <w:rPr>
              <w:rFonts w:asciiTheme="minorHAnsi" w:eastAsia="Calibri" w:hAnsiTheme="minorHAnsi" w:cstheme="minorHAnsi"/>
              <w:color w:val="000000"/>
              <w:lang w:eastAsia="pl-PL"/>
              <w:rPrChange w:id="6337" w:author="Maciej Wójcik" w:date="2021-10-27T13:36:00Z">
                <w:rPr>
                  <w:rFonts w:eastAsia="Calibri"/>
                  <w:color w:val="000000"/>
                  <w:lang w:eastAsia="pl-PL"/>
                </w:rPr>
              </w:rPrChange>
            </w:rPr>
            <w:delText>Zamawiający ma prawo do przeniesienia nabytych praw na jakąkolwiek osobę trzecią, w tym do dalszego przekazania nabytych praw autorskich.</w:delText>
          </w:r>
        </w:del>
      </w:ins>
    </w:p>
    <w:p w14:paraId="614D9B23" w14:textId="75164331" w:rsidR="007E666E" w:rsidRPr="003C5149" w:rsidDel="0009110E" w:rsidRDefault="007E666E">
      <w:pPr>
        <w:pStyle w:val="Akapitzlist"/>
        <w:pageBreakBefore/>
        <w:numPr>
          <w:ilvl w:val="7"/>
          <w:numId w:val="106"/>
        </w:numPr>
        <w:suppressAutoHyphens w:val="0"/>
        <w:spacing w:before="0" w:after="0" w:line="276" w:lineRule="auto"/>
        <w:ind w:left="567" w:hanging="567"/>
        <w:contextualSpacing/>
        <w:jc w:val="both"/>
        <w:rPr>
          <w:del w:id="6338" w:author="p.muszynski" w:date="2022-03-30T11:24:00Z"/>
          <w:rFonts w:ascii="Calibri" w:hAnsi="Calibri" w:cs="Calibri"/>
          <w:bCs/>
        </w:rPr>
        <w:pPrChange w:id="6339" w:author="p.muszynski" w:date="2022-03-30T11:24:00Z">
          <w:pPr>
            <w:pStyle w:val="Akapitzlist"/>
            <w:numPr>
              <w:ilvl w:val="7"/>
              <w:numId w:val="106"/>
            </w:numPr>
            <w:tabs>
              <w:tab w:val="num" w:pos="5760"/>
            </w:tabs>
            <w:suppressAutoHyphens w:val="0"/>
            <w:spacing w:before="0" w:after="0" w:line="276" w:lineRule="auto"/>
            <w:ind w:left="567" w:hanging="567"/>
            <w:contextualSpacing/>
            <w:jc w:val="both"/>
          </w:pPr>
        </w:pPrChange>
      </w:pPr>
      <w:del w:id="6340" w:author="p.muszynski" w:date="2022-03-30T11:24:00Z">
        <w:r w:rsidRPr="003C5149" w:rsidDel="0009110E">
          <w:rPr>
            <w:rFonts w:ascii="Calibri" w:hAnsi="Calibri" w:cs="Calibri"/>
            <w:bCs/>
          </w:rPr>
          <w:delText>Wykonawca przeniesie na Zamawiającego całość przysługujących mu praw</w:delText>
        </w:r>
        <w:r w:rsidRPr="003C5149" w:rsidDel="0009110E">
          <w:rPr>
            <w:rFonts w:ascii="Calibri" w:hAnsi="Calibri" w:cs="Calibri"/>
            <w:bCs/>
          </w:rPr>
          <w:br/>
          <w:delText>autorskich praw majątkowych do projektów graficznych i technicznych elementów oznakowania, wraz z prawem do wykonywania praw zależnych, a Zamawiający nie będzie w żadne sposób ograniczony w rozporządzeniu tymi prawami.</w:delText>
        </w:r>
      </w:del>
    </w:p>
    <w:p w14:paraId="7945782F" w14:textId="688580A1" w:rsidR="007E666E" w:rsidDel="0009110E" w:rsidRDefault="007E666E">
      <w:pPr>
        <w:pStyle w:val="Akapitzlist"/>
        <w:pageBreakBefore/>
        <w:numPr>
          <w:ilvl w:val="7"/>
          <w:numId w:val="106"/>
        </w:numPr>
        <w:suppressAutoHyphens w:val="0"/>
        <w:spacing w:before="0" w:after="0" w:line="276" w:lineRule="auto"/>
        <w:ind w:left="567" w:hanging="567"/>
        <w:contextualSpacing/>
        <w:jc w:val="both"/>
        <w:rPr>
          <w:del w:id="6341" w:author="p.muszynski" w:date="2022-03-30T11:24:00Z"/>
          <w:rFonts w:ascii="Calibri" w:hAnsi="Calibri" w:cs="Calibri"/>
          <w:bCs/>
        </w:rPr>
        <w:pPrChange w:id="6342" w:author="p.muszynski" w:date="2022-03-30T11:24:00Z">
          <w:pPr>
            <w:pStyle w:val="Akapitzlist"/>
            <w:numPr>
              <w:ilvl w:val="7"/>
              <w:numId w:val="106"/>
            </w:numPr>
            <w:tabs>
              <w:tab w:val="num" w:pos="5760"/>
            </w:tabs>
            <w:suppressAutoHyphens w:val="0"/>
            <w:spacing w:before="0" w:after="0" w:line="276" w:lineRule="auto"/>
            <w:ind w:left="567" w:hanging="567"/>
            <w:contextualSpacing/>
            <w:jc w:val="both"/>
          </w:pPr>
        </w:pPrChange>
      </w:pPr>
      <w:del w:id="6343" w:author="p.muszynski" w:date="2022-03-30T11:24:00Z">
        <w:r w:rsidRPr="003C5149" w:rsidDel="0009110E">
          <w:rPr>
            <w:rFonts w:ascii="Calibri" w:hAnsi="Calibri" w:cs="Calibri"/>
            <w:bCs/>
          </w:rPr>
          <w:delText xml:space="preserve">Zamawiającemu będzie przysługiwało prawo do korzystania i rozporządzania </w:delText>
        </w:r>
        <w:r w:rsidDel="0009110E">
          <w:rPr>
            <w:rFonts w:ascii="Calibri" w:hAnsi="Calibri" w:cs="Calibri"/>
            <w:bCs/>
          </w:rPr>
          <w:br/>
        </w:r>
        <w:r w:rsidRPr="003C5149" w:rsidDel="0009110E">
          <w:rPr>
            <w:rFonts w:ascii="Calibri" w:hAnsi="Calibri" w:cs="Calibri"/>
            <w:bCs/>
          </w:rPr>
          <w:delText xml:space="preserve">autorskimi prawami majątkowymi, określonymi w ust. 1 przez czas nieograniczony </w:delText>
        </w:r>
        <w:r w:rsidDel="0009110E">
          <w:rPr>
            <w:rFonts w:ascii="Calibri" w:hAnsi="Calibri" w:cs="Calibri"/>
            <w:bCs/>
          </w:rPr>
          <w:br/>
        </w:r>
        <w:r w:rsidRPr="003C5149" w:rsidDel="0009110E">
          <w:rPr>
            <w:rFonts w:ascii="Calibri" w:hAnsi="Calibri" w:cs="Calibri"/>
            <w:bCs/>
          </w:rPr>
          <w:delText>i na nieograniczonym obszarze terytorialnym, na wszystkich znanych w chwili zawarcia umowy polach eksploatacji, a w szczególności na polach wymienionych poniżej:</w:delText>
        </w:r>
      </w:del>
    </w:p>
    <w:p w14:paraId="7920A78B" w14:textId="64A4979F" w:rsidR="007E666E" w:rsidRPr="00C106D7" w:rsidDel="0009110E" w:rsidRDefault="007E666E">
      <w:pPr>
        <w:pStyle w:val="Akapitzlist"/>
        <w:pageBreakBefore/>
        <w:spacing w:line="276" w:lineRule="auto"/>
        <w:ind w:left="567"/>
        <w:rPr>
          <w:del w:id="6344" w:author="p.muszynski" w:date="2022-03-30T11:24:00Z"/>
          <w:rFonts w:ascii="Calibri" w:hAnsi="Calibri" w:cs="Calibri"/>
          <w:bCs/>
        </w:rPr>
        <w:pPrChange w:id="6345" w:author="p.muszynski" w:date="2022-03-30T11:24:00Z">
          <w:pPr>
            <w:pStyle w:val="Akapitzlist"/>
            <w:spacing w:line="276" w:lineRule="auto"/>
            <w:ind w:left="567"/>
          </w:pPr>
        </w:pPrChange>
      </w:pPr>
    </w:p>
    <w:p w14:paraId="74C88517" w14:textId="19BFBE86" w:rsidR="007E666E" w:rsidRPr="003C5149" w:rsidDel="0009110E" w:rsidRDefault="007E666E">
      <w:pPr>
        <w:pageBreakBefore/>
        <w:spacing w:line="276" w:lineRule="auto"/>
        <w:ind w:left="720"/>
        <w:rPr>
          <w:del w:id="6346" w:author="p.muszynski" w:date="2022-03-30T11:24:00Z"/>
          <w:rFonts w:ascii="Calibri" w:hAnsi="Calibri" w:cs="Calibri"/>
          <w:bCs/>
          <w:sz w:val="24"/>
        </w:rPr>
        <w:pPrChange w:id="6347" w:author="p.muszynski" w:date="2022-03-30T11:24:00Z">
          <w:pPr>
            <w:spacing w:line="276" w:lineRule="auto"/>
            <w:ind w:left="720"/>
          </w:pPr>
        </w:pPrChange>
      </w:pPr>
      <w:del w:id="6348" w:author="p.muszynski" w:date="2022-03-30T11:24:00Z">
        <w:r w:rsidRPr="003C5149" w:rsidDel="0009110E">
          <w:rPr>
            <w:rFonts w:ascii="Calibri" w:hAnsi="Calibri" w:cs="Calibri"/>
            <w:bCs/>
            <w:sz w:val="24"/>
          </w:rPr>
          <w:delText>a)  Utrwalenie i przepisanie na inną technikę , system, rodzaj zapisu, nośnik</w:delText>
        </w:r>
        <w:r w:rsidDel="0009110E">
          <w:rPr>
            <w:rFonts w:ascii="Calibri" w:hAnsi="Calibri" w:cs="Calibri"/>
            <w:bCs/>
            <w:sz w:val="24"/>
          </w:rPr>
          <w:delText>,</w:delText>
        </w:r>
      </w:del>
    </w:p>
    <w:p w14:paraId="4BA6BE76" w14:textId="1D9CB6EB" w:rsidR="007E666E" w:rsidRPr="003C5149" w:rsidDel="0009110E" w:rsidRDefault="007E666E">
      <w:pPr>
        <w:pageBreakBefore/>
        <w:spacing w:line="276" w:lineRule="auto"/>
        <w:ind w:left="993" w:hanging="284"/>
        <w:rPr>
          <w:del w:id="6349" w:author="p.muszynski" w:date="2022-03-30T11:24:00Z"/>
          <w:rFonts w:ascii="Calibri" w:hAnsi="Calibri" w:cs="Calibri"/>
          <w:bCs/>
          <w:sz w:val="24"/>
        </w:rPr>
        <w:pPrChange w:id="6350" w:author="p.muszynski" w:date="2022-03-30T11:24:00Z">
          <w:pPr>
            <w:spacing w:line="276" w:lineRule="auto"/>
            <w:ind w:left="993" w:hanging="284"/>
          </w:pPr>
        </w:pPrChange>
      </w:pPr>
      <w:del w:id="6351" w:author="p.muszynski" w:date="2022-03-30T11:24:00Z">
        <w:r w:rsidRPr="003C5149" w:rsidDel="0009110E">
          <w:rPr>
            <w:rFonts w:ascii="Calibri" w:hAnsi="Calibri" w:cs="Calibri"/>
            <w:bCs/>
            <w:sz w:val="24"/>
          </w:rPr>
          <w:delText>b) Zwielokrotnianie zapisów w nieograniczonej ilości egzemplarzy na wszelkich nośnikach i wszelkimi technikami,</w:delText>
        </w:r>
      </w:del>
    </w:p>
    <w:p w14:paraId="56E59F7D" w14:textId="580FF818" w:rsidR="007E666E" w:rsidDel="0009110E" w:rsidRDefault="007E666E">
      <w:pPr>
        <w:pageBreakBefore/>
        <w:spacing w:line="276" w:lineRule="auto"/>
        <w:ind w:left="993" w:hanging="273"/>
        <w:rPr>
          <w:del w:id="6352" w:author="p.muszynski" w:date="2022-03-30T11:24:00Z"/>
          <w:rFonts w:ascii="Calibri" w:hAnsi="Calibri" w:cs="Calibri"/>
          <w:bCs/>
          <w:sz w:val="24"/>
        </w:rPr>
        <w:pPrChange w:id="6353" w:author="p.muszynski" w:date="2022-03-30T11:24:00Z">
          <w:pPr>
            <w:spacing w:line="276" w:lineRule="auto"/>
            <w:ind w:left="993" w:hanging="273"/>
          </w:pPr>
        </w:pPrChange>
      </w:pPr>
      <w:del w:id="6354" w:author="p.muszynski" w:date="2022-03-30T11:24:00Z">
        <w:r w:rsidRPr="003C5149" w:rsidDel="0009110E">
          <w:rPr>
            <w:rFonts w:ascii="Calibri" w:hAnsi="Calibri" w:cs="Calibri"/>
            <w:bCs/>
            <w:sz w:val="24"/>
          </w:rPr>
          <w:delText>c)  Wymiana nośników, na których projekty zostały utrwalone oraz wprowadzanie ich zapisów do pamięci komputerów i serwerów sieci komputerowych, w tym także do sieci internet i ich udostępnianie podmiotom trzecim.</w:delText>
        </w:r>
      </w:del>
    </w:p>
    <w:p w14:paraId="42246A75" w14:textId="77AD8DC7" w:rsidR="007E666E" w:rsidRPr="003C5149" w:rsidDel="0009110E" w:rsidRDefault="007E666E">
      <w:pPr>
        <w:pageBreakBefore/>
        <w:spacing w:line="276" w:lineRule="auto"/>
        <w:ind w:left="993" w:hanging="273"/>
        <w:rPr>
          <w:del w:id="6355" w:author="p.muszynski" w:date="2022-03-30T11:24:00Z"/>
          <w:rFonts w:ascii="Calibri" w:hAnsi="Calibri" w:cs="Calibri"/>
          <w:bCs/>
          <w:sz w:val="24"/>
        </w:rPr>
        <w:pPrChange w:id="6356" w:author="p.muszynski" w:date="2022-03-30T11:24:00Z">
          <w:pPr>
            <w:spacing w:line="276" w:lineRule="auto"/>
            <w:ind w:left="993" w:hanging="273"/>
          </w:pPr>
        </w:pPrChange>
      </w:pPr>
    </w:p>
    <w:p w14:paraId="0A14E180" w14:textId="4B76FABC" w:rsidR="007E666E" w:rsidRPr="003C5149" w:rsidDel="0009110E" w:rsidRDefault="007E666E">
      <w:pPr>
        <w:pStyle w:val="Akapitzlist"/>
        <w:pageBreakBefore/>
        <w:numPr>
          <w:ilvl w:val="7"/>
          <w:numId w:val="106"/>
        </w:numPr>
        <w:suppressAutoHyphens w:val="0"/>
        <w:spacing w:before="0" w:after="0" w:line="276" w:lineRule="auto"/>
        <w:ind w:left="567" w:hanging="567"/>
        <w:contextualSpacing/>
        <w:jc w:val="both"/>
        <w:rPr>
          <w:del w:id="6357" w:author="p.muszynski" w:date="2022-03-30T11:24:00Z"/>
          <w:rFonts w:ascii="Calibri" w:hAnsi="Calibri" w:cs="Calibri"/>
          <w:bCs/>
        </w:rPr>
        <w:pPrChange w:id="6358" w:author="p.muszynski" w:date="2022-03-30T11:24:00Z">
          <w:pPr>
            <w:pStyle w:val="Akapitzlist"/>
            <w:numPr>
              <w:ilvl w:val="7"/>
              <w:numId w:val="106"/>
            </w:numPr>
            <w:tabs>
              <w:tab w:val="num" w:pos="5760"/>
            </w:tabs>
            <w:suppressAutoHyphens w:val="0"/>
            <w:spacing w:before="0" w:after="0" w:line="276" w:lineRule="auto"/>
            <w:ind w:left="567" w:hanging="567"/>
            <w:contextualSpacing/>
            <w:jc w:val="both"/>
          </w:pPr>
        </w:pPrChange>
      </w:pPr>
      <w:del w:id="6359" w:author="p.muszynski" w:date="2022-03-30T11:24:00Z">
        <w:r w:rsidRPr="003C5149" w:rsidDel="0009110E">
          <w:rPr>
            <w:rFonts w:ascii="Calibri" w:hAnsi="Calibri" w:cs="Calibri"/>
            <w:bCs/>
          </w:rPr>
          <w:delText xml:space="preserve">Zamawiający nabędzie prawa określone w ust. 1 z chwilą wydania Dokumentacji Technicznej, Dokumentacji Graficznej oraz zapłaty wynagrodzenia, o którym mowa </w:delText>
        </w:r>
        <w:r w:rsidDel="0009110E">
          <w:rPr>
            <w:rFonts w:ascii="Calibri" w:hAnsi="Calibri" w:cs="Calibri"/>
            <w:bCs/>
          </w:rPr>
          <w:br/>
        </w:r>
        <w:r w:rsidRPr="003C5149" w:rsidDel="0009110E">
          <w:rPr>
            <w:rFonts w:ascii="Calibri" w:hAnsi="Calibri" w:cs="Calibri"/>
            <w:bCs/>
          </w:rPr>
          <w:delText>w §</w:delText>
        </w:r>
        <w:r w:rsidDel="0009110E">
          <w:rPr>
            <w:rFonts w:ascii="Calibri" w:hAnsi="Calibri" w:cs="Calibri"/>
            <w:bCs/>
          </w:rPr>
          <w:delText>4</w:delText>
        </w:r>
        <w:r w:rsidRPr="003C5149" w:rsidDel="0009110E">
          <w:rPr>
            <w:rFonts w:ascii="Calibri" w:hAnsi="Calibri" w:cs="Calibri"/>
            <w:bCs/>
          </w:rPr>
          <w:delText xml:space="preserve"> ust</w:delText>
        </w:r>
        <w:r w:rsidDel="0009110E">
          <w:rPr>
            <w:rFonts w:ascii="Calibri" w:hAnsi="Calibri" w:cs="Calibri"/>
            <w:bCs/>
          </w:rPr>
          <w:delText>. 1 pkt. a.</w:delText>
        </w:r>
      </w:del>
    </w:p>
    <w:p w14:paraId="5E1B9A8E" w14:textId="2E7DE9D2" w:rsidR="007E666E" w:rsidRPr="003C5149" w:rsidDel="0009110E" w:rsidRDefault="007E666E">
      <w:pPr>
        <w:pStyle w:val="Formularzeizaczniki"/>
        <w:pageBreakBefore/>
        <w:spacing w:line="276" w:lineRule="auto"/>
        <w:jc w:val="both"/>
        <w:rPr>
          <w:del w:id="6360" w:author="p.muszynski" w:date="2022-03-30T11:24:00Z"/>
          <w:rFonts w:ascii="Calibri" w:hAnsi="Calibri" w:cs="Calibri"/>
          <w:b/>
          <w:sz w:val="28"/>
          <w:szCs w:val="28"/>
        </w:rPr>
        <w:pPrChange w:id="6361" w:author="p.muszynski" w:date="2022-03-30T11:24:00Z">
          <w:pPr>
            <w:pStyle w:val="Formularzeizaczniki"/>
            <w:spacing w:line="276" w:lineRule="auto"/>
            <w:jc w:val="both"/>
          </w:pPr>
        </w:pPrChange>
      </w:pPr>
    </w:p>
    <w:p w14:paraId="6405161F" w14:textId="62B0BC23" w:rsidR="007E666E" w:rsidRPr="00914D38" w:rsidDel="0009110E" w:rsidRDefault="007E666E">
      <w:pPr>
        <w:pageBreakBefore/>
        <w:spacing w:line="240" w:lineRule="auto"/>
        <w:jc w:val="center"/>
        <w:rPr>
          <w:del w:id="6362" w:author="p.muszynski" w:date="2022-03-30T11:24:00Z"/>
          <w:rFonts w:ascii="Calibri" w:hAnsi="Calibri" w:cs="Calibri"/>
          <w:b/>
          <w:sz w:val="24"/>
        </w:rPr>
        <w:pPrChange w:id="6363" w:author="p.muszynski" w:date="2022-03-30T11:24:00Z">
          <w:pPr>
            <w:spacing w:line="240" w:lineRule="auto"/>
            <w:jc w:val="center"/>
          </w:pPr>
        </w:pPrChange>
      </w:pPr>
      <w:del w:id="6364" w:author="p.muszynski" w:date="2022-03-30T11:24:00Z">
        <w:r w:rsidRPr="00914D38" w:rsidDel="0009110E">
          <w:rPr>
            <w:rFonts w:ascii="Calibri" w:hAnsi="Calibri" w:cs="Calibri"/>
            <w:b/>
            <w:sz w:val="24"/>
          </w:rPr>
          <w:delText>§</w:delText>
        </w:r>
      </w:del>
      <w:del w:id="6365" w:author="p.muszynski" w:date="2021-11-08T11:12:00Z">
        <w:r w:rsidDel="00FE5C46">
          <w:rPr>
            <w:rFonts w:ascii="Calibri" w:hAnsi="Calibri" w:cs="Calibri"/>
            <w:b/>
            <w:sz w:val="24"/>
          </w:rPr>
          <w:delText>8</w:delText>
        </w:r>
      </w:del>
    </w:p>
    <w:p w14:paraId="322E899D" w14:textId="5BA66F53" w:rsidR="007E666E" w:rsidDel="0009110E" w:rsidRDefault="007E666E">
      <w:pPr>
        <w:pageBreakBefore/>
        <w:spacing w:line="240" w:lineRule="auto"/>
        <w:jc w:val="center"/>
        <w:rPr>
          <w:del w:id="6366" w:author="p.muszynski" w:date="2022-03-30T11:24:00Z"/>
          <w:rFonts w:ascii="Calibri" w:hAnsi="Calibri" w:cs="Calibri"/>
          <w:b/>
          <w:sz w:val="24"/>
        </w:rPr>
        <w:pPrChange w:id="6367" w:author="p.muszynski" w:date="2022-03-30T11:24:00Z">
          <w:pPr>
            <w:spacing w:line="240" w:lineRule="auto"/>
            <w:jc w:val="center"/>
          </w:pPr>
        </w:pPrChange>
      </w:pPr>
      <w:del w:id="6368" w:author="p.muszynski" w:date="2022-03-30T11:24:00Z">
        <w:r w:rsidDel="0009110E">
          <w:rPr>
            <w:rFonts w:ascii="Calibri" w:hAnsi="Calibri" w:cs="Calibri"/>
            <w:b/>
            <w:sz w:val="24"/>
          </w:rPr>
          <w:delText>Postanowienia końcowe</w:delText>
        </w:r>
      </w:del>
    </w:p>
    <w:p w14:paraId="3E622A85" w14:textId="1B09B81E" w:rsidR="007E666E" w:rsidDel="0009110E" w:rsidRDefault="007E666E">
      <w:pPr>
        <w:pageBreakBefore/>
        <w:spacing w:line="240" w:lineRule="auto"/>
        <w:rPr>
          <w:del w:id="6369" w:author="p.muszynski" w:date="2022-03-30T11:24:00Z"/>
          <w:rFonts w:ascii="Calibri" w:hAnsi="Calibri" w:cs="Calibri"/>
          <w:b/>
          <w:sz w:val="24"/>
        </w:rPr>
        <w:pPrChange w:id="6370" w:author="p.muszynski" w:date="2022-03-30T11:24:00Z">
          <w:pPr>
            <w:spacing w:line="240" w:lineRule="auto"/>
          </w:pPr>
        </w:pPrChange>
      </w:pPr>
    </w:p>
    <w:p w14:paraId="57060C07" w14:textId="07CB704A" w:rsidR="007E666E" w:rsidDel="0009110E" w:rsidRDefault="007E666E">
      <w:pPr>
        <w:pStyle w:val="Akapitzlist"/>
        <w:pageBreakBefore/>
        <w:numPr>
          <w:ilvl w:val="6"/>
          <w:numId w:val="106"/>
        </w:numPr>
        <w:suppressAutoHyphens w:val="0"/>
        <w:spacing w:before="0" w:after="0" w:line="276" w:lineRule="auto"/>
        <w:ind w:left="567" w:hanging="425"/>
        <w:contextualSpacing/>
        <w:jc w:val="both"/>
        <w:rPr>
          <w:del w:id="6371" w:author="p.muszynski" w:date="2022-03-30T11:24:00Z"/>
          <w:rFonts w:ascii="Calibri" w:hAnsi="Calibri" w:cs="Calibri"/>
          <w:bCs/>
        </w:rPr>
        <w:pPrChange w:id="6372"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73" w:author="p.muszynski" w:date="2022-03-30T11:24:00Z">
        <w:r w:rsidRPr="000924FA" w:rsidDel="0009110E">
          <w:rPr>
            <w:rFonts w:ascii="Calibri" w:hAnsi="Calibri" w:cs="Calibri"/>
            <w:bCs/>
          </w:rPr>
          <w:delText>Strony zobowiązują się do dochowania poufności wszelkich informacji handlowych, marketingowych i organizacyjnych, nie ujawnionych do publicznej wiadomości, które uzyskały od drugiej Strony lub które uzyskane zostały w trakcie trwania umowy. Obowiązek ten trwa także po wykonaniu, rozwiązaniu lub wygaśnięciu umowy z innej przyczyny. Jakiekolwiek przekazywanie, ujawnianie, wykorzystywanie, zbywanie albo oferowanie zbycia tajemnicy przedsiębiorstwa jest dopuszczalne tylko za uprzednim, pisemnym zezwoleniem drugiej Strony albo na podstawie bezwzględnie obowiązujących przepisów prawa, orzeczenia sądu lub innego organu publicznego.</w:delText>
        </w:r>
      </w:del>
    </w:p>
    <w:p w14:paraId="1E084EF9" w14:textId="5537C2FB" w:rsidR="007E666E" w:rsidDel="0009110E" w:rsidRDefault="007E666E">
      <w:pPr>
        <w:pStyle w:val="Akapitzlist"/>
        <w:pageBreakBefore/>
        <w:numPr>
          <w:ilvl w:val="6"/>
          <w:numId w:val="106"/>
        </w:numPr>
        <w:suppressAutoHyphens w:val="0"/>
        <w:spacing w:before="0" w:after="0" w:line="276" w:lineRule="auto"/>
        <w:ind w:left="567" w:hanging="425"/>
        <w:contextualSpacing/>
        <w:jc w:val="both"/>
        <w:rPr>
          <w:del w:id="6374" w:author="p.muszynski" w:date="2022-03-30T11:24:00Z"/>
          <w:rFonts w:ascii="Calibri" w:hAnsi="Calibri" w:cs="Calibri"/>
          <w:bCs/>
        </w:rPr>
        <w:pPrChange w:id="6375"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76" w:author="p.muszynski" w:date="2022-03-30T11:24:00Z">
        <w:r w:rsidRPr="003C5149" w:rsidDel="0009110E">
          <w:rPr>
            <w:rFonts w:ascii="Calibri" w:hAnsi="Calibri" w:cs="Calibri"/>
            <w:bCs/>
          </w:rPr>
          <w:delText>Zmiana, uzupełnienie lub rozwiązanie umowy wymagają formy pisemnej pod rygorem nieważności</w:delText>
        </w:r>
        <w:r w:rsidDel="0009110E">
          <w:rPr>
            <w:rFonts w:ascii="Calibri" w:hAnsi="Calibri" w:cs="Calibri"/>
            <w:bCs/>
          </w:rPr>
          <w:delText>.</w:delText>
        </w:r>
      </w:del>
    </w:p>
    <w:p w14:paraId="3FCA658C" w14:textId="176FB6D8" w:rsidR="007E666E" w:rsidDel="0009110E" w:rsidRDefault="007E666E">
      <w:pPr>
        <w:pStyle w:val="Akapitzlist"/>
        <w:pageBreakBefore/>
        <w:numPr>
          <w:ilvl w:val="6"/>
          <w:numId w:val="106"/>
        </w:numPr>
        <w:suppressAutoHyphens w:val="0"/>
        <w:spacing w:before="0" w:after="0" w:line="276" w:lineRule="auto"/>
        <w:ind w:left="567" w:hanging="425"/>
        <w:contextualSpacing/>
        <w:jc w:val="both"/>
        <w:rPr>
          <w:del w:id="6377" w:author="p.muszynski" w:date="2022-03-30T11:24:00Z"/>
          <w:rFonts w:ascii="Calibri" w:hAnsi="Calibri" w:cs="Calibri"/>
          <w:bCs/>
        </w:rPr>
        <w:pPrChange w:id="6378"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79" w:author="p.muszynski" w:date="2022-03-30T11:24:00Z">
        <w:r w:rsidRPr="003C5149" w:rsidDel="0009110E">
          <w:rPr>
            <w:rFonts w:ascii="Calibri" w:hAnsi="Calibri" w:cs="Calibri"/>
            <w:bCs/>
          </w:rPr>
          <w:delText>Na potrzeby doręczenia zleceń i zawiadomień określonych w umowie Strony wskazują następujące adresy e-mail:</w:delText>
        </w:r>
      </w:del>
      <w:ins w:id="6380" w:author="Maciej Wójcik" w:date="2021-10-27T13:51:00Z">
        <w:del w:id="6381" w:author="p.muszynski" w:date="2022-03-30T11:24:00Z">
          <w:r w:rsidR="00926FAC" w:rsidDel="0009110E">
            <w:rPr>
              <w:rFonts w:ascii="Calibri" w:hAnsi="Calibri" w:cs="Calibri"/>
              <w:bCs/>
            </w:rPr>
            <w:delText xml:space="preserve"> ........</w:delText>
          </w:r>
        </w:del>
      </w:ins>
    </w:p>
    <w:p w14:paraId="52A68373" w14:textId="5560C621" w:rsidR="007E666E" w:rsidDel="0009110E" w:rsidRDefault="007E666E">
      <w:pPr>
        <w:pStyle w:val="Akapitzlist"/>
        <w:pageBreakBefore/>
        <w:numPr>
          <w:ilvl w:val="6"/>
          <w:numId w:val="106"/>
        </w:numPr>
        <w:suppressAutoHyphens w:val="0"/>
        <w:spacing w:before="0" w:after="0" w:line="276" w:lineRule="auto"/>
        <w:ind w:left="567" w:hanging="425"/>
        <w:contextualSpacing/>
        <w:jc w:val="both"/>
        <w:rPr>
          <w:del w:id="6382" w:author="p.muszynski" w:date="2022-03-30T11:24:00Z"/>
          <w:rFonts w:ascii="Calibri" w:hAnsi="Calibri" w:cs="Calibri"/>
          <w:bCs/>
        </w:rPr>
        <w:pPrChange w:id="6383"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84" w:author="p.muszynski" w:date="2022-03-30T11:24:00Z">
        <w:r w:rsidRPr="003C5149" w:rsidDel="0009110E">
          <w:rPr>
            <w:rFonts w:ascii="Calibri" w:hAnsi="Calibri" w:cs="Calibri"/>
            <w:bCs/>
          </w:rPr>
          <w:delText xml:space="preserve">Na potrzeby umowy za dzień roboczy uważa się dni od poniedziałku do piątku, </w:delText>
        </w:r>
        <w:r w:rsidRPr="003C5149" w:rsidDel="0009110E">
          <w:rPr>
            <w:rFonts w:ascii="Calibri" w:hAnsi="Calibri" w:cs="Calibri"/>
            <w:bCs/>
          </w:rPr>
          <w:br/>
          <w:delText>z wyłączeniem dni ustawowo wolnych od pracy.</w:delText>
        </w:r>
      </w:del>
    </w:p>
    <w:p w14:paraId="590DB994" w14:textId="479BCD5B" w:rsidR="007E666E" w:rsidDel="0009110E" w:rsidRDefault="007E666E">
      <w:pPr>
        <w:pStyle w:val="Akapitzlist"/>
        <w:pageBreakBefore/>
        <w:numPr>
          <w:ilvl w:val="6"/>
          <w:numId w:val="106"/>
        </w:numPr>
        <w:suppressAutoHyphens w:val="0"/>
        <w:spacing w:before="0" w:after="0" w:line="276" w:lineRule="auto"/>
        <w:ind w:left="567" w:hanging="425"/>
        <w:contextualSpacing/>
        <w:jc w:val="both"/>
        <w:rPr>
          <w:del w:id="6385" w:author="p.muszynski" w:date="2022-03-30T11:24:00Z"/>
          <w:rFonts w:ascii="Calibri" w:hAnsi="Calibri" w:cs="Calibri"/>
          <w:bCs/>
        </w:rPr>
        <w:pPrChange w:id="6386"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87" w:author="p.muszynski" w:date="2022-03-30T11:24:00Z">
        <w:r w:rsidRPr="003C5149" w:rsidDel="0009110E">
          <w:rPr>
            <w:rFonts w:ascii="Calibri" w:hAnsi="Calibri" w:cs="Calibri"/>
            <w:bCs/>
          </w:rPr>
          <w:delText>W kwestiach nieuregulowanych umową mają zastosowanie przepisy Kodeksu cywilnego.</w:delText>
        </w:r>
      </w:del>
    </w:p>
    <w:p w14:paraId="7E9544B2" w14:textId="12AD03B5" w:rsidR="007E666E" w:rsidDel="0009110E" w:rsidRDefault="007E666E">
      <w:pPr>
        <w:pStyle w:val="Akapitzlist"/>
        <w:pageBreakBefore/>
        <w:numPr>
          <w:ilvl w:val="6"/>
          <w:numId w:val="106"/>
        </w:numPr>
        <w:suppressAutoHyphens w:val="0"/>
        <w:spacing w:before="0" w:after="0" w:line="276" w:lineRule="auto"/>
        <w:ind w:left="567" w:hanging="425"/>
        <w:contextualSpacing/>
        <w:jc w:val="both"/>
        <w:rPr>
          <w:del w:id="6388" w:author="p.muszynski" w:date="2022-03-30T11:24:00Z"/>
          <w:rFonts w:ascii="Calibri" w:hAnsi="Calibri" w:cs="Calibri"/>
          <w:bCs/>
        </w:rPr>
        <w:pPrChange w:id="6389"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90" w:author="p.muszynski" w:date="2022-03-30T11:24:00Z">
        <w:r w:rsidRPr="003C5149" w:rsidDel="0009110E">
          <w:rPr>
            <w:rFonts w:ascii="Calibri" w:hAnsi="Calibri" w:cs="Calibri"/>
            <w:bCs/>
          </w:rPr>
          <w:delText>Wszystkie spory, które mogą wynikać z umowy, podlegają rozstrzygnięciu przez sąd właściwy dla siedziby Zamawiającego.</w:delText>
        </w:r>
      </w:del>
    </w:p>
    <w:p w14:paraId="3F794A03" w14:textId="04CB0127" w:rsidR="007E666E" w:rsidRPr="003C5149" w:rsidDel="0009110E" w:rsidRDefault="007E666E">
      <w:pPr>
        <w:pStyle w:val="Akapitzlist"/>
        <w:pageBreakBefore/>
        <w:numPr>
          <w:ilvl w:val="6"/>
          <w:numId w:val="106"/>
        </w:numPr>
        <w:suppressAutoHyphens w:val="0"/>
        <w:spacing w:before="0" w:after="0" w:line="276" w:lineRule="auto"/>
        <w:ind w:left="567" w:hanging="425"/>
        <w:contextualSpacing/>
        <w:jc w:val="both"/>
        <w:rPr>
          <w:del w:id="6391" w:author="p.muszynski" w:date="2022-03-30T11:24:00Z"/>
          <w:rFonts w:ascii="Calibri" w:hAnsi="Calibri" w:cs="Calibri"/>
          <w:bCs/>
        </w:rPr>
        <w:pPrChange w:id="6392"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93" w:author="p.muszynski" w:date="2022-03-30T11:24:00Z">
        <w:r w:rsidRPr="003C5149" w:rsidDel="0009110E">
          <w:rPr>
            <w:rFonts w:ascii="Calibri" w:hAnsi="Calibri" w:cs="Calibri"/>
            <w:bCs/>
          </w:rPr>
          <w:delText>Umowę sporządzono w trzech jednobrzmiących egzemplarzach, dwóch dla Zamawiającego oraz jednym dla Wykonawcy.</w:delText>
        </w:r>
      </w:del>
    </w:p>
    <w:p w14:paraId="2B193DEB" w14:textId="7AF7DDC7" w:rsidR="007E666E" w:rsidRPr="00F5513D" w:rsidDel="0009110E" w:rsidRDefault="007E666E">
      <w:pPr>
        <w:pStyle w:val="Formularzeizaczniki"/>
        <w:pageBreakBefore/>
        <w:jc w:val="left"/>
        <w:rPr>
          <w:del w:id="6394" w:author="p.muszynski" w:date="2022-03-30T11:24:00Z"/>
          <w:rFonts w:ascii="Calibri" w:hAnsi="Calibri" w:cs="Calibri"/>
          <w:bCs w:val="0"/>
          <w:i w:val="0"/>
          <w:iCs/>
          <w:sz w:val="24"/>
          <w:szCs w:val="24"/>
        </w:rPr>
        <w:pPrChange w:id="6395" w:author="p.muszynski" w:date="2022-03-30T11:24:00Z">
          <w:pPr>
            <w:pStyle w:val="Formularzeizaczniki"/>
            <w:jc w:val="left"/>
          </w:pPr>
        </w:pPrChange>
      </w:pPr>
    </w:p>
    <w:p w14:paraId="02691846" w14:textId="3F750D5B" w:rsidR="007E666E" w:rsidRPr="00C106D7" w:rsidDel="0009110E" w:rsidRDefault="007E666E">
      <w:pPr>
        <w:pStyle w:val="Formularzeizaczniki"/>
        <w:pageBreakBefore/>
        <w:jc w:val="left"/>
        <w:rPr>
          <w:del w:id="6396" w:author="p.muszynski" w:date="2022-03-30T11:24:00Z"/>
          <w:rFonts w:ascii="Calibri" w:hAnsi="Calibri" w:cs="Calibri"/>
          <w:bCs w:val="0"/>
          <w:i w:val="0"/>
          <w:iCs/>
          <w:sz w:val="16"/>
          <w:szCs w:val="16"/>
        </w:rPr>
        <w:pPrChange w:id="6397" w:author="p.muszynski" w:date="2022-03-30T11:24:00Z">
          <w:pPr>
            <w:pStyle w:val="Formularzeizaczniki"/>
            <w:jc w:val="left"/>
          </w:pPr>
        </w:pPrChange>
      </w:pPr>
      <w:del w:id="6398" w:author="p.muszynski" w:date="2022-03-30T11:24:00Z">
        <w:r w:rsidRPr="00C106D7" w:rsidDel="0009110E">
          <w:rPr>
            <w:rFonts w:ascii="Calibri" w:hAnsi="Calibri" w:cs="Calibri"/>
            <w:bCs w:val="0"/>
            <w:i w:val="0"/>
            <w:iCs/>
            <w:sz w:val="16"/>
            <w:szCs w:val="16"/>
          </w:rPr>
          <w:delText>Załączniki:</w:delText>
        </w:r>
      </w:del>
    </w:p>
    <w:p w14:paraId="14D4D5E0" w14:textId="088E214C" w:rsidR="007E666E" w:rsidRPr="00C106D7" w:rsidDel="0009110E" w:rsidRDefault="007E666E">
      <w:pPr>
        <w:pStyle w:val="Formularzeizaczniki"/>
        <w:pageBreakBefore/>
        <w:jc w:val="left"/>
        <w:rPr>
          <w:del w:id="6399" w:author="p.muszynski" w:date="2022-03-30T11:24:00Z"/>
          <w:rFonts w:ascii="Calibri" w:hAnsi="Calibri" w:cs="Calibri"/>
          <w:bCs w:val="0"/>
          <w:i w:val="0"/>
          <w:iCs/>
          <w:sz w:val="16"/>
          <w:szCs w:val="16"/>
        </w:rPr>
        <w:pPrChange w:id="6400" w:author="p.muszynski" w:date="2022-03-30T11:24:00Z">
          <w:pPr>
            <w:pStyle w:val="Formularzeizaczniki"/>
            <w:jc w:val="left"/>
          </w:pPr>
        </w:pPrChange>
      </w:pPr>
    </w:p>
    <w:p w14:paraId="441DBECE" w14:textId="44A7D155" w:rsidR="007E666E" w:rsidRPr="00C106D7" w:rsidDel="0009110E" w:rsidRDefault="007E666E">
      <w:pPr>
        <w:pStyle w:val="Formularzeizaczniki"/>
        <w:pageBreakBefore/>
        <w:jc w:val="left"/>
        <w:rPr>
          <w:del w:id="6401" w:author="p.muszynski" w:date="2022-03-30T11:24:00Z"/>
          <w:rFonts w:ascii="Calibri" w:hAnsi="Calibri" w:cs="Calibri"/>
          <w:bCs w:val="0"/>
          <w:i w:val="0"/>
          <w:iCs/>
          <w:sz w:val="16"/>
          <w:szCs w:val="16"/>
        </w:rPr>
        <w:pPrChange w:id="6402" w:author="p.muszynski" w:date="2022-03-30T11:24:00Z">
          <w:pPr>
            <w:pStyle w:val="Formularzeizaczniki"/>
            <w:jc w:val="left"/>
          </w:pPr>
        </w:pPrChange>
      </w:pPr>
      <w:del w:id="6403" w:author="p.muszynski" w:date="2022-03-30T11:24:00Z">
        <w:r w:rsidRPr="00C106D7" w:rsidDel="0009110E">
          <w:rPr>
            <w:rFonts w:ascii="Calibri" w:hAnsi="Calibri" w:cs="Calibri"/>
            <w:bCs w:val="0"/>
            <w:i w:val="0"/>
            <w:iCs/>
            <w:sz w:val="16"/>
            <w:szCs w:val="16"/>
          </w:rPr>
          <w:delText>- nr 1 – oświadczenie dotyczące instalacji oznakowania,</w:delText>
        </w:r>
      </w:del>
    </w:p>
    <w:p w14:paraId="442DB9CE" w14:textId="7B12E3A9" w:rsidR="007E666E" w:rsidRPr="00C106D7" w:rsidDel="0009110E" w:rsidRDefault="007E666E">
      <w:pPr>
        <w:pStyle w:val="Formularzeizaczniki"/>
        <w:pageBreakBefore/>
        <w:jc w:val="left"/>
        <w:rPr>
          <w:del w:id="6404" w:author="p.muszynski" w:date="2022-03-30T11:24:00Z"/>
          <w:rFonts w:ascii="Calibri" w:hAnsi="Calibri" w:cs="Calibri"/>
          <w:bCs w:val="0"/>
          <w:i w:val="0"/>
          <w:iCs/>
          <w:sz w:val="16"/>
          <w:szCs w:val="16"/>
        </w:rPr>
        <w:pPrChange w:id="6405" w:author="p.muszynski" w:date="2022-03-30T11:24:00Z">
          <w:pPr>
            <w:pStyle w:val="Formularzeizaczniki"/>
            <w:jc w:val="left"/>
          </w:pPr>
        </w:pPrChange>
      </w:pPr>
      <w:del w:id="6406" w:author="p.muszynski" w:date="2022-03-30T11:24:00Z">
        <w:r w:rsidRPr="00C106D7" w:rsidDel="0009110E">
          <w:rPr>
            <w:rFonts w:ascii="Calibri" w:hAnsi="Calibri" w:cs="Calibri"/>
            <w:bCs w:val="0"/>
            <w:i w:val="0"/>
            <w:iCs/>
            <w:sz w:val="16"/>
            <w:szCs w:val="16"/>
          </w:rPr>
          <w:delText>- nr 2 – protokół z kontroli oznakowania,</w:delText>
        </w:r>
      </w:del>
    </w:p>
    <w:p w14:paraId="293DECED" w14:textId="1768B15E" w:rsidR="007E666E" w:rsidRPr="00C106D7" w:rsidDel="0009110E" w:rsidRDefault="007E666E">
      <w:pPr>
        <w:pStyle w:val="Formularzeizaczniki"/>
        <w:pageBreakBefore/>
        <w:jc w:val="left"/>
        <w:rPr>
          <w:del w:id="6407" w:author="p.muszynski" w:date="2022-03-30T11:24:00Z"/>
          <w:rFonts w:ascii="Calibri" w:hAnsi="Calibri" w:cs="Calibri"/>
          <w:bCs w:val="0"/>
          <w:i w:val="0"/>
          <w:iCs/>
          <w:sz w:val="16"/>
          <w:szCs w:val="16"/>
        </w:rPr>
        <w:pPrChange w:id="6408" w:author="p.muszynski" w:date="2022-03-30T11:24:00Z">
          <w:pPr>
            <w:pStyle w:val="Formularzeizaczniki"/>
            <w:jc w:val="left"/>
          </w:pPr>
        </w:pPrChange>
      </w:pPr>
      <w:del w:id="6409" w:author="p.muszynski" w:date="2022-03-30T11:24:00Z">
        <w:r w:rsidRPr="00C106D7" w:rsidDel="0009110E">
          <w:rPr>
            <w:rFonts w:ascii="Calibri" w:hAnsi="Calibri" w:cs="Calibri"/>
            <w:bCs w:val="0"/>
            <w:i w:val="0"/>
            <w:iCs/>
            <w:sz w:val="16"/>
            <w:szCs w:val="16"/>
          </w:rPr>
          <w:delText>- nr 3 – Oferta Wykonawcy,</w:delText>
        </w:r>
      </w:del>
    </w:p>
    <w:p w14:paraId="47B718D0" w14:textId="2B674956" w:rsidR="007E666E" w:rsidRPr="00C106D7" w:rsidDel="0009110E" w:rsidRDefault="007E666E">
      <w:pPr>
        <w:pStyle w:val="Formularzeizaczniki"/>
        <w:pageBreakBefore/>
        <w:jc w:val="left"/>
        <w:rPr>
          <w:del w:id="6410" w:author="p.muszynski" w:date="2022-03-30T11:24:00Z"/>
          <w:rFonts w:ascii="Calibri" w:hAnsi="Calibri" w:cs="Calibri"/>
          <w:bCs w:val="0"/>
          <w:i w:val="0"/>
          <w:iCs/>
          <w:sz w:val="16"/>
          <w:szCs w:val="16"/>
        </w:rPr>
        <w:pPrChange w:id="6411" w:author="p.muszynski" w:date="2022-03-30T11:24:00Z">
          <w:pPr>
            <w:pStyle w:val="Formularzeizaczniki"/>
            <w:jc w:val="left"/>
          </w:pPr>
        </w:pPrChange>
      </w:pPr>
      <w:del w:id="6412" w:author="p.muszynski" w:date="2022-03-30T11:24:00Z">
        <w:r w:rsidRPr="00C106D7" w:rsidDel="0009110E">
          <w:rPr>
            <w:rFonts w:ascii="Calibri" w:hAnsi="Calibri" w:cs="Calibri"/>
            <w:bCs w:val="0"/>
            <w:i w:val="0"/>
            <w:iCs/>
            <w:sz w:val="16"/>
            <w:szCs w:val="16"/>
          </w:rPr>
          <w:delText>- nr 4 – Lista Istniejącego Oznakowania,</w:delText>
        </w:r>
      </w:del>
    </w:p>
    <w:p w14:paraId="563FBFCC" w14:textId="119A4F9F" w:rsidR="007E666E" w:rsidRPr="00C106D7" w:rsidDel="0009110E" w:rsidRDefault="007E666E">
      <w:pPr>
        <w:pStyle w:val="Formularzeizaczniki"/>
        <w:pageBreakBefore/>
        <w:jc w:val="left"/>
        <w:rPr>
          <w:del w:id="6413" w:author="p.muszynski" w:date="2022-03-30T11:24:00Z"/>
          <w:rFonts w:ascii="Calibri" w:hAnsi="Calibri" w:cs="Calibri"/>
          <w:bCs w:val="0"/>
          <w:i w:val="0"/>
          <w:iCs/>
          <w:sz w:val="16"/>
          <w:szCs w:val="16"/>
        </w:rPr>
        <w:pPrChange w:id="6414" w:author="p.muszynski" w:date="2022-03-30T11:24:00Z">
          <w:pPr>
            <w:pStyle w:val="Formularzeizaczniki"/>
            <w:jc w:val="left"/>
          </w:pPr>
        </w:pPrChange>
      </w:pPr>
      <w:del w:id="6415" w:author="p.muszynski" w:date="2022-03-30T11:24:00Z">
        <w:r w:rsidRPr="00C106D7" w:rsidDel="0009110E">
          <w:rPr>
            <w:rFonts w:ascii="Calibri" w:hAnsi="Calibri" w:cs="Calibri"/>
            <w:bCs w:val="0"/>
            <w:i w:val="0"/>
            <w:iCs/>
            <w:sz w:val="16"/>
            <w:szCs w:val="16"/>
          </w:rPr>
          <w:delText>- nr 5 – Specyfikacja Istotnych Warunków Przetargu.</w:delText>
        </w:r>
      </w:del>
    </w:p>
    <w:p w14:paraId="66ADE5F3" w14:textId="67ED50F0" w:rsidR="007E666E" w:rsidDel="0009110E" w:rsidRDefault="007E666E">
      <w:pPr>
        <w:pStyle w:val="Formularzeizaczniki"/>
        <w:pageBreakBefore/>
        <w:jc w:val="both"/>
        <w:rPr>
          <w:del w:id="6416" w:author="p.muszynski" w:date="2022-03-30T11:24:00Z"/>
          <w:rFonts w:ascii="Calibri" w:hAnsi="Calibri" w:cs="Calibri"/>
          <w:b/>
          <w:sz w:val="24"/>
          <w:szCs w:val="24"/>
        </w:rPr>
        <w:pPrChange w:id="6417" w:author="p.muszynski" w:date="2022-03-30T11:24:00Z">
          <w:pPr>
            <w:pStyle w:val="Formularzeizaczniki"/>
            <w:jc w:val="both"/>
          </w:pPr>
        </w:pPrChange>
      </w:pPr>
    </w:p>
    <w:p w14:paraId="385B8A3F" w14:textId="164700A6" w:rsidR="007E666E" w:rsidDel="0009110E" w:rsidRDefault="007E666E">
      <w:pPr>
        <w:pStyle w:val="Formularzeizaczniki"/>
        <w:pageBreakBefore/>
        <w:jc w:val="both"/>
        <w:rPr>
          <w:del w:id="6418" w:author="p.muszynski" w:date="2022-03-30T11:24:00Z"/>
          <w:rFonts w:ascii="Calibri" w:hAnsi="Calibri" w:cs="Calibri"/>
          <w:b/>
          <w:sz w:val="24"/>
          <w:szCs w:val="24"/>
        </w:rPr>
        <w:pPrChange w:id="6419" w:author="p.muszynski" w:date="2022-03-30T11:24:00Z">
          <w:pPr>
            <w:pStyle w:val="Formularzeizaczniki"/>
            <w:jc w:val="both"/>
          </w:pPr>
        </w:pPrChange>
      </w:pPr>
    </w:p>
    <w:p w14:paraId="2AD36D1A" w14:textId="0E3EDC48" w:rsidR="007E666E" w:rsidRPr="007770A1" w:rsidDel="0009110E" w:rsidRDefault="007E666E">
      <w:pPr>
        <w:pStyle w:val="Formularzeizaczniki"/>
        <w:pageBreakBefore/>
        <w:ind w:firstLine="708"/>
        <w:jc w:val="left"/>
        <w:rPr>
          <w:del w:id="6420" w:author="p.muszynski" w:date="2022-03-30T11:24:00Z"/>
          <w:rFonts w:ascii="Calibri" w:hAnsi="Calibri" w:cs="Calibri"/>
          <w:b/>
          <w:i w:val="0"/>
          <w:iCs/>
          <w:sz w:val="24"/>
          <w:szCs w:val="24"/>
        </w:rPr>
        <w:pPrChange w:id="6421" w:author="p.muszynski" w:date="2022-03-30T11:24:00Z">
          <w:pPr>
            <w:pStyle w:val="Formularzeizaczniki"/>
            <w:ind w:firstLine="708"/>
            <w:jc w:val="left"/>
          </w:pPr>
        </w:pPrChange>
      </w:pPr>
      <w:del w:id="6422" w:author="p.muszynski" w:date="2022-03-30T11:24:00Z">
        <w:r w:rsidRPr="007770A1" w:rsidDel="0009110E">
          <w:rPr>
            <w:rFonts w:ascii="Calibri" w:hAnsi="Calibri" w:cs="Calibri"/>
            <w:b/>
            <w:i w:val="0"/>
            <w:iCs/>
            <w:sz w:val="24"/>
            <w:szCs w:val="24"/>
          </w:rPr>
          <w:delText xml:space="preserve">Zamawiający </w:delText>
        </w:r>
        <w:r w:rsidRPr="007770A1" w:rsidDel="0009110E">
          <w:rPr>
            <w:rFonts w:ascii="Calibri" w:hAnsi="Calibri" w:cs="Calibri"/>
            <w:b/>
            <w:i w:val="0"/>
            <w:iCs/>
            <w:sz w:val="24"/>
            <w:szCs w:val="24"/>
          </w:rPr>
          <w:tab/>
        </w:r>
        <w:r w:rsidRPr="007770A1" w:rsidDel="0009110E">
          <w:rPr>
            <w:rFonts w:ascii="Calibri" w:hAnsi="Calibri" w:cs="Calibri"/>
            <w:b/>
            <w:i w:val="0"/>
            <w:iCs/>
            <w:sz w:val="24"/>
            <w:szCs w:val="24"/>
          </w:rPr>
          <w:tab/>
        </w:r>
        <w:r w:rsidRPr="007770A1" w:rsidDel="0009110E">
          <w:rPr>
            <w:rFonts w:ascii="Calibri" w:hAnsi="Calibri" w:cs="Calibri"/>
            <w:b/>
            <w:i w:val="0"/>
            <w:iCs/>
            <w:sz w:val="24"/>
            <w:szCs w:val="24"/>
          </w:rPr>
          <w:tab/>
        </w:r>
        <w:r w:rsidRPr="007770A1" w:rsidDel="0009110E">
          <w:rPr>
            <w:rFonts w:ascii="Calibri" w:hAnsi="Calibri" w:cs="Calibri"/>
            <w:b/>
            <w:i w:val="0"/>
            <w:iCs/>
            <w:sz w:val="24"/>
            <w:szCs w:val="24"/>
          </w:rPr>
          <w:tab/>
        </w:r>
        <w:r w:rsidDel="0009110E">
          <w:rPr>
            <w:rFonts w:ascii="Calibri" w:hAnsi="Calibri" w:cs="Calibri"/>
            <w:b/>
            <w:i w:val="0"/>
            <w:iCs/>
            <w:sz w:val="24"/>
            <w:szCs w:val="24"/>
          </w:rPr>
          <w:tab/>
        </w:r>
        <w:r w:rsidDel="0009110E">
          <w:rPr>
            <w:rFonts w:ascii="Calibri" w:hAnsi="Calibri" w:cs="Calibri"/>
            <w:b/>
            <w:i w:val="0"/>
            <w:iCs/>
            <w:sz w:val="24"/>
            <w:szCs w:val="24"/>
          </w:rPr>
          <w:tab/>
        </w:r>
        <w:r w:rsidDel="0009110E">
          <w:rPr>
            <w:rFonts w:ascii="Calibri" w:hAnsi="Calibri" w:cs="Calibri"/>
            <w:b/>
            <w:i w:val="0"/>
            <w:iCs/>
            <w:sz w:val="24"/>
            <w:szCs w:val="24"/>
          </w:rPr>
          <w:tab/>
        </w:r>
        <w:r w:rsidDel="0009110E">
          <w:rPr>
            <w:rFonts w:ascii="Calibri" w:hAnsi="Calibri" w:cs="Calibri"/>
            <w:b/>
            <w:i w:val="0"/>
            <w:iCs/>
            <w:sz w:val="24"/>
            <w:szCs w:val="24"/>
          </w:rPr>
          <w:tab/>
        </w:r>
        <w:r w:rsidRPr="007770A1" w:rsidDel="0009110E">
          <w:rPr>
            <w:rFonts w:ascii="Calibri" w:hAnsi="Calibri" w:cs="Calibri"/>
            <w:b/>
            <w:i w:val="0"/>
            <w:iCs/>
            <w:sz w:val="24"/>
            <w:szCs w:val="24"/>
          </w:rPr>
          <w:delText>Wykonawca</w:delText>
        </w:r>
      </w:del>
    </w:p>
    <w:p w14:paraId="6D499C4C" w14:textId="2CF946E5" w:rsidR="00926FAC" w:rsidDel="0009110E" w:rsidRDefault="00926FAC">
      <w:pPr>
        <w:pageBreakBefore/>
        <w:suppressAutoHyphens w:val="0"/>
        <w:spacing w:line="240" w:lineRule="auto"/>
        <w:jc w:val="left"/>
        <w:rPr>
          <w:ins w:id="6423" w:author="Maciej Wójcik" w:date="2021-10-27T13:52:00Z"/>
          <w:del w:id="6424" w:author="p.muszynski" w:date="2022-03-30T11:24:00Z"/>
          <w:rFonts w:ascii="Calibri" w:hAnsi="Calibri" w:cs="Calibri"/>
          <w:b/>
          <w:bCs/>
          <w:i/>
          <w:kern w:val="1"/>
          <w:sz w:val="24"/>
        </w:rPr>
        <w:pPrChange w:id="6425" w:author="p.muszynski" w:date="2022-03-30T11:24:00Z">
          <w:pPr>
            <w:suppressAutoHyphens w:val="0"/>
            <w:spacing w:line="240" w:lineRule="auto"/>
            <w:jc w:val="left"/>
          </w:pPr>
        </w:pPrChange>
      </w:pPr>
      <w:ins w:id="6426" w:author="Maciej Wójcik" w:date="2021-10-27T13:52:00Z">
        <w:del w:id="6427" w:author="p.muszynski" w:date="2022-03-30T11:24:00Z">
          <w:r w:rsidDel="0009110E">
            <w:rPr>
              <w:rFonts w:ascii="Calibri" w:hAnsi="Calibri" w:cs="Calibri"/>
              <w:b/>
              <w:sz w:val="24"/>
            </w:rPr>
            <w:br w:type="page"/>
          </w:r>
        </w:del>
      </w:ins>
    </w:p>
    <w:p w14:paraId="2D131D79" w14:textId="094FAF41" w:rsidR="007E666E" w:rsidRPr="0051295F" w:rsidDel="0009110E" w:rsidRDefault="007E666E">
      <w:pPr>
        <w:pStyle w:val="Formularzeizaczniki"/>
        <w:pageBreakBefore/>
        <w:rPr>
          <w:del w:id="6428" w:author="p.muszynski" w:date="2022-03-30T11:24:00Z"/>
          <w:rFonts w:ascii="Calibri" w:hAnsi="Calibri" w:cs="Calibri"/>
          <w:b/>
          <w:sz w:val="24"/>
          <w:szCs w:val="24"/>
        </w:rPr>
        <w:pPrChange w:id="6429" w:author="p.muszynski" w:date="2022-03-30T11:24:00Z">
          <w:pPr>
            <w:pStyle w:val="Formularzeizaczniki"/>
          </w:pPr>
        </w:pPrChange>
      </w:pPr>
      <w:del w:id="6430" w:author="p.muszynski" w:date="2022-03-30T11:24:00Z">
        <w:r w:rsidDel="0009110E">
          <w:rPr>
            <w:rFonts w:ascii="Calibri" w:hAnsi="Calibri" w:cs="Calibri"/>
            <w:b/>
            <w:sz w:val="24"/>
            <w:szCs w:val="24"/>
          </w:rPr>
          <w:delText>Załącznik nr 1 do Umowy</w:delText>
        </w:r>
      </w:del>
    </w:p>
    <w:p w14:paraId="515E639A" w14:textId="5102F39B" w:rsidR="007E666E" w:rsidDel="0009110E" w:rsidRDefault="007E666E">
      <w:pPr>
        <w:pageBreakBefore/>
        <w:jc w:val="center"/>
        <w:rPr>
          <w:del w:id="6431" w:author="p.muszynski" w:date="2022-03-30T11:24:00Z"/>
          <w:rFonts w:ascii="Calibri" w:hAnsi="Calibri" w:cs="Calibri"/>
          <w:b/>
          <w:bCs/>
          <w:sz w:val="24"/>
        </w:rPr>
        <w:pPrChange w:id="6432" w:author="p.muszynski" w:date="2022-03-30T11:24:00Z">
          <w:pPr>
            <w:jc w:val="center"/>
          </w:pPr>
        </w:pPrChange>
      </w:pPr>
    </w:p>
    <w:p w14:paraId="233C3A31" w14:textId="7948547A" w:rsidR="007E666E" w:rsidDel="0009110E" w:rsidRDefault="007E666E">
      <w:pPr>
        <w:pageBreakBefore/>
        <w:jc w:val="center"/>
        <w:rPr>
          <w:del w:id="6433" w:author="p.muszynski" w:date="2022-03-30T11:24:00Z"/>
          <w:rFonts w:ascii="Calibri" w:hAnsi="Calibri" w:cs="Calibri"/>
          <w:b/>
          <w:bCs/>
          <w:sz w:val="24"/>
        </w:rPr>
        <w:pPrChange w:id="6434" w:author="p.muszynski" w:date="2022-03-30T11:24:00Z">
          <w:pPr>
            <w:jc w:val="center"/>
          </w:pPr>
        </w:pPrChange>
      </w:pPr>
    </w:p>
    <w:p w14:paraId="2D1FF113" w14:textId="7E99B12A" w:rsidR="007E666E" w:rsidDel="0009110E" w:rsidRDefault="007E666E">
      <w:pPr>
        <w:pageBreakBefore/>
        <w:jc w:val="center"/>
        <w:rPr>
          <w:del w:id="6435" w:author="p.muszynski" w:date="2022-03-30T11:24:00Z"/>
          <w:rFonts w:ascii="Calibri" w:hAnsi="Calibri" w:cs="Calibri"/>
          <w:b/>
          <w:bCs/>
          <w:sz w:val="24"/>
        </w:rPr>
        <w:pPrChange w:id="6436" w:author="p.muszynski" w:date="2022-03-30T11:24:00Z">
          <w:pPr>
            <w:jc w:val="center"/>
          </w:pPr>
        </w:pPrChange>
      </w:pPr>
      <w:del w:id="6437" w:author="p.muszynski" w:date="2022-03-30T11:24:00Z">
        <w:r w:rsidRPr="00315E9A" w:rsidDel="0009110E">
          <w:rPr>
            <w:rFonts w:ascii="Calibri" w:hAnsi="Calibri" w:cs="Calibri"/>
            <w:b/>
            <w:bCs/>
            <w:sz w:val="24"/>
          </w:rPr>
          <w:delText>OŚWIADCZENIE</w:delText>
        </w:r>
        <w:r w:rsidDel="0009110E">
          <w:rPr>
            <w:rFonts w:ascii="Calibri" w:hAnsi="Calibri" w:cs="Calibri"/>
            <w:b/>
            <w:bCs/>
            <w:sz w:val="24"/>
          </w:rPr>
          <w:delText xml:space="preserve"> </w:delText>
        </w:r>
      </w:del>
    </w:p>
    <w:p w14:paraId="3D702F7B" w14:textId="39DB4CCA" w:rsidR="007E666E" w:rsidRPr="00315E9A" w:rsidDel="0009110E" w:rsidRDefault="007E666E">
      <w:pPr>
        <w:pageBreakBefore/>
        <w:jc w:val="center"/>
        <w:rPr>
          <w:del w:id="6438" w:author="p.muszynski" w:date="2022-03-30T11:24:00Z"/>
          <w:rFonts w:ascii="Calibri" w:hAnsi="Calibri" w:cs="Calibri"/>
          <w:b/>
          <w:bCs/>
          <w:sz w:val="24"/>
        </w:rPr>
        <w:pPrChange w:id="6439" w:author="p.muszynski" w:date="2022-03-30T11:24:00Z">
          <w:pPr>
            <w:jc w:val="center"/>
          </w:pPr>
        </w:pPrChange>
      </w:pPr>
      <w:del w:id="6440" w:author="p.muszynski" w:date="2022-03-30T11:24:00Z">
        <w:r w:rsidDel="0009110E">
          <w:rPr>
            <w:rFonts w:ascii="Calibri" w:hAnsi="Calibri" w:cs="Calibri"/>
            <w:b/>
            <w:bCs/>
            <w:sz w:val="24"/>
          </w:rPr>
          <w:delText xml:space="preserve"> DOT. INSTALACJI OZNAKOWANIA WSSE „INVEST-PARK” sp. z o.o.</w:delText>
        </w:r>
      </w:del>
    </w:p>
    <w:p w14:paraId="13DA69C3" w14:textId="2D1DB873" w:rsidR="007E666E" w:rsidRPr="00315E9A" w:rsidDel="0009110E" w:rsidRDefault="007E666E">
      <w:pPr>
        <w:pageBreakBefore/>
        <w:rPr>
          <w:del w:id="6441" w:author="p.muszynski" w:date="2022-03-30T11:24:00Z"/>
          <w:rFonts w:ascii="Calibri" w:hAnsi="Calibri" w:cs="Calibri"/>
          <w:bCs/>
          <w:szCs w:val="22"/>
        </w:rPr>
        <w:pPrChange w:id="6442" w:author="p.muszynski" w:date="2022-03-30T11:24:00Z">
          <w:pPr/>
        </w:pPrChange>
      </w:pPr>
    </w:p>
    <w:p w14:paraId="3D181CC8" w14:textId="11BF53AD" w:rsidR="007E666E" w:rsidRPr="00F74ACE" w:rsidDel="0009110E" w:rsidRDefault="007E666E">
      <w:pPr>
        <w:pageBreakBefore/>
        <w:rPr>
          <w:del w:id="6443" w:author="p.muszynski" w:date="2022-03-30T11:24:00Z"/>
          <w:rFonts w:ascii="Calibri" w:hAnsi="Calibri" w:cs="Calibri"/>
          <w:bCs/>
          <w:szCs w:val="22"/>
        </w:rPr>
        <w:pPrChange w:id="6444" w:author="p.muszynski" w:date="2022-03-30T11:24:00Z">
          <w:pPr/>
        </w:pPrChange>
      </w:pPr>
      <w:del w:id="6445" w:author="p.muszynski" w:date="2022-03-30T11:24:00Z">
        <w:r w:rsidRPr="00F74ACE" w:rsidDel="0009110E">
          <w:rPr>
            <w:rFonts w:ascii="Calibri" w:hAnsi="Calibri" w:cs="Calibri"/>
            <w:bCs/>
            <w:szCs w:val="22"/>
          </w:rPr>
          <w:delText>Działając w imieniu:</w:delText>
        </w:r>
      </w:del>
    </w:p>
    <w:p w14:paraId="6114EE4F" w14:textId="227B9AD7" w:rsidR="007E666E" w:rsidRPr="00F74ACE" w:rsidDel="0009110E" w:rsidRDefault="007E666E">
      <w:pPr>
        <w:pageBreakBefore/>
        <w:rPr>
          <w:del w:id="6446" w:author="p.muszynski" w:date="2022-03-30T11:24:00Z"/>
          <w:rFonts w:ascii="Calibri" w:hAnsi="Calibri" w:cs="Calibri"/>
          <w:sz w:val="20"/>
          <w:szCs w:val="20"/>
        </w:rPr>
        <w:pPrChange w:id="6447" w:author="p.muszynski" w:date="2022-03-30T11:24:00Z">
          <w:pPr/>
        </w:pPrChange>
      </w:pPr>
      <w:del w:id="6448" w:author="p.muszynski" w:date="2022-03-30T11:24:00Z">
        <w:r w:rsidRPr="00F74ACE" w:rsidDel="0009110E">
          <w:rPr>
            <w:rFonts w:ascii="Calibri" w:hAnsi="Calibri" w:cs="Calibri"/>
            <w:sz w:val="20"/>
            <w:szCs w:val="20"/>
          </w:rPr>
          <w:delText>…………………………………………………………………………………………………………………………………………………</w:delText>
        </w:r>
        <w:r w:rsidDel="0009110E">
          <w:rPr>
            <w:rFonts w:ascii="Calibri" w:hAnsi="Calibri" w:cs="Calibri"/>
            <w:sz w:val="20"/>
            <w:szCs w:val="20"/>
          </w:rPr>
          <w:delText>……………….</w:delText>
        </w:r>
        <w:r w:rsidRPr="00F74ACE" w:rsidDel="0009110E">
          <w:rPr>
            <w:rFonts w:ascii="Calibri" w:hAnsi="Calibri" w:cs="Calibri"/>
            <w:sz w:val="20"/>
            <w:szCs w:val="20"/>
          </w:rPr>
          <w:delText>…………</w:delText>
        </w:r>
      </w:del>
    </w:p>
    <w:p w14:paraId="7B073BBD" w14:textId="65C4D8CD" w:rsidR="007E666E" w:rsidRPr="00F74ACE" w:rsidDel="0009110E" w:rsidRDefault="007E666E">
      <w:pPr>
        <w:pageBreakBefore/>
        <w:rPr>
          <w:del w:id="6449" w:author="p.muszynski" w:date="2022-03-30T11:24:00Z"/>
          <w:rFonts w:ascii="Calibri" w:hAnsi="Calibri" w:cs="Calibri"/>
          <w:sz w:val="20"/>
          <w:szCs w:val="20"/>
        </w:rPr>
        <w:pPrChange w:id="6450" w:author="p.muszynski" w:date="2022-03-30T11:24:00Z">
          <w:pPr/>
        </w:pPrChange>
      </w:pPr>
      <w:del w:id="6451" w:author="p.muszynski" w:date="2022-03-30T11:24:00Z">
        <w:r w:rsidRPr="00F74ACE" w:rsidDel="0009110E">
          <w:rPr>
            <w:rFonts w:ascii="Calibri" w:hAnsi="Calibri" w:cs="Calibri"/>
            <w:sz w:val="20"/>
            <w:szCs w:val="20"/>
          </w:rPr>
          <w:delText>…………………………………………………………………………………………………………………………………………………</w:delText>
        </w:r>
        <w:r w:rsidDel="0009110E">
          <w:rPr>
            <w:rFonts w:ascii="Calibri" w:hAnsi="Calibri" w:cs="Calibri"/>
            <w:sz w:val="20"/>
            <w:szCs w:val="20"/>
          </w:rPr>
          <w:delText>……………….</w:delText>
        </w:r>
        <w:r w:rsidRPr="00F74ACE" w:rsidDel="0009110E">
          <w:rPr>
            <w:rFonts w:ascii="Calibri" w:hAnsi="Calibri" w:cs="Calibri"/>
            <w:sz w:val="20"/>
            <w:szCs w:val="20"/>
          </w:rPr>
          <w:delText>…………</w:delText>
        </w:r>
      </w:del>
    </w:p>
    <w:p w14:paraId="5F8BC934" w14:textId="3BCB6D88" w:rsidR="007E666E" w:rsidRPr="00F74ACE" w:rsidDel="0009110E" w:rsidRDefault="007E666E">
      <w:pPr>
        <w:pStyle w:val="Podpispola"/>
        <w:pageBreakBefore/>
        <w:rPr>
          <w:del w:id="6452" w:author="p.muszynski" w:date="2022-03-30T11:24:00Z"/>
          <w:rFonts w:ascii="Calibri" w:hAnsi="Calibri" w:cs="Calibri"/>
          <w:sz w:val="20"/>
          <w:szCs w:val="20"/>
        </w:rPr>
        <w:pPrChange w:id="6453" w:author="p.muszynski" w:date="2022-03-30T11:24:00Z">
          <w:pPr>
            <w:pStyle w:val="Podpispola"/>
          </w:pPr>
        </w:pPrChange>
      </w:pPr>
      <w:del w:id="6454" w:author="p.muszynski" w:date="2022-03-30T11:24:00Z">
        <w:r w:rsidRPr="00F74ACE" w:rsidDel="0009110E">
          <w:rPr>
            <w:rFonts w:ascii="Calibri" w:hAnsi="Calibri" w:cs="Calibri"/>
            <w:sz w:val="20"/>
            <w:szCs w:val="20"/>
          </w:rPr>
          <w:delText xml:space="preserve"> (pełna nazwa)</w:delText>
        </w:r>
      </w:del>
    </w:p>
    <w:p w14:paraId="10B2C05C" w14:textId="0635D6DF" w:rsidR="007E666E" w:rsidRPr="00F74ACE" w:rsidDel="0009110E" w:rsidRDefault="007E666E">
      <w:pPr>
        <w:pageBreakBefore/>
        <w:rPr>
          <w:del w:id="6455" w:author="p.muszynski" w:date="2022-03-30T11:24:00Z"/>
          <w:rFonts w:ascii="Calibri" w:hAnsi="Calibri" w:cs="Calibri"/>
          <w:bCs/>
          <w:szCs w:val="22"/>
        </w:rPr>
        <w:pPrChange w:id="6456" w:author="p.muszynski" w:date="2022-03-30T11:24:00Z">
          <w:pPr/>
        </w:pPrChange>
      </w:pPr>
    </w:p>
    <w:p w14:paraId="348A558D" w14:textId="1D6C2F84" w:rsidR="007E666E" w:rsidDel="0009110E" w:rsidRDefault="007E666E">
      <w:pPr>
        <w:pageBreakBefore/>
        <w:rPr>
          <w:del w:id="6457" w:author="p.muszynski" w:date="2022-03-30T11:24:00Z"/>
          <w:rFonts w:ascii="Calibri" w:hAnsi="Calibri" w:cs="Calibri"/>
          <w:bCs/>
          <w:szCs w:val="22"/>
        </w:rPr>
        <w:pPrChange w:id="6458" w:author="p.muszynski" w:date="2022-03-30T11:24:00Z">
          <w:pPr/>
        </w:pPrChange>
      </w:pPr>
      <w:del w:id="6459" w:author="p.muszynski" w:date="2022-03-30T11:24:00Z">
        <w:r w:rsidDel="0009110E">
          <w:rPr>
            <w:rFonts w:ascii="Calibri" w:hAnsi="Calibri" w:cs="Calibri"/>
            <w:bCs/>
            <w:szCs w:val="22"/>
          </w:rPr>
          <w:delText>jako Wykonawca i Instalator Obiektu informacyjnego (reklamowego) w postaci:</w:delText>
        </w:r>
      </w:del>
    </w:p>
    <w:p w14:paraId="3A00CAAE" w14:textId="6BA210A2" w:rsidR="007E666E" w:rsidDel="0009110E" w:rsidRDefault="007E666E">
      <w:pPr>
        <w:pageBreakBefore/>
        <w:spacing w:line="480" w:lineRule="auto"/>
        <w:rPr>
          <w:del w:id="6460" w:author="p.muszynski" w:date="2022-03-30T11:24:00Z"/>
          <w:rFonts w:ascii="Calibri" w:hAnsi="Calibri" w:cs="Calibri"/>
          <w:bCs/>
          <w:szCs w:val="22"/>
        </w:rPr>
        <w:pPrChange w:id="6461" w:author="p.muszynski" w:date="2022-03-30T11:24:00Z">
          <w:pPr>
            <w:spacing w:line="480" w:lineRule="auto"/>
          </w:pPr>
        </w:pPrChange>
      </w:pPr>
      <w:del w:id="6462" w:author="p.muszynski" w:date="2022-03-30T11:24:00Z">
        <w:r w:rsidDel="0009110E">
          <w:rPr>
            <w:rFonts w:ascii="Calibri" w:hAnsi="Calibri" w:cs="Calibri"/>
            <w:bCs/>
            <w:noProof/>
            <w:szCs w:val="22"/>
          </w:rPr>
          <mc:AlternateContent>
            <mc:Choice Requires="wps">
              <w:drawing>
                <wp:anchor distT="0" distB="0" distL="114300" distR="114300" simplePos="0" relativeHeight="251659264" behindDoc="0" locked="0" layoutInCell="1" allowOverlap="1" wp14:anchorId="72088EFC" wp14:editId="4D624452">
                  <wp:simplePos x="0" y="0"/>
                  <wp:positionH relativeFrom="column">
                    <wp:posOffset>-8890</wp:posOffset>
                  </wp:positionH>
                  <wp:positionV relativeFrom="paragraph">
                    <wp:posOffset>316552</wp:posOffset>
                  </wp:positionV>
                  <wp:extent cx="296883" cy="261257"/>
                  <wp:effectExtent l="0" t="0" r="27305" b="24765"/>
                  <wp:wrapNone/>
                  <wp:docPr id="2" name="Prostokąt 2"/>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29A3A" id="Prostokąt 2" o:spid="_x0000_s1026" style="position:absolute;margin-left:-.7pt;margin-top:24.95pt;width:23.4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" filled="f" strokecolor="#484329 [814]" strokeweight="2pt"/>
              </w:pict>
            </mc:Fallback>
          </mc:AlternateContent>
        </w:r>
      </w:del>
    </w:p>
    <w:p w14:paraId="4B6C417D" w14:textId="0DE1DBAB" w:rsidR="007E666E" w:rsidDel="0009110E" w:rsidRDefault="007E666E">
      <w:pPr>
        <w:pageBreakBefore/>
        <w:spacing w:line="480" w:lineRule="auto"/>
        <w:ind w:firstLine="708"/>
        <w:rPr>
          <w:del w:id="6463" w:author="p.muszynski" w:date="2022-03-30T11:24:00Z"/>
          <w:rFonts w:ascii="Calibri" w:hAnsi="Calibri" w:cs="Calibri"/>
          <w:bCs/>
          <w:szCs w:val="22"/>
        </w:rPr>
        <w:pPrChange w:id="6464" w:author="p.muszynski" w:date="2022-03-30T11:24:00Z">
          <w:pPr>
            <w:spacing w:line="480" w:lineRule="auto"/>
            <w:ind w:firstLine="708"/>
          </w:pPr>
        </w:pPrChange>
      </w:pPr>
      <w:del w:id="6465" w:author="p.muszynski" w:date="2022-03-30T11:24:00Z">
        <w:r w:rsidDel="0009110E">
          <w:rPr>
            <w:rFonts w:ascii="Calibri" w:hAnsi="Calibri" w:cs="Calibri"/>
            <w:bCs/>
            <w:noProof/>
            <w:szCs w:val="22"/>
          </w:rPr>
          <mc:AlternateContent>
            <mc:Choice Requires="wps">
              <w:drawing>
                <wp:anchor distT="0" distB="0" distL="114300" distR="114300" simplePos="0" relativeHeight="251660288" behindDoc="0" locked="0" layoutInCell="1" allowOverlap="1" wp14:anchorId="4DE3D17C" wp14:editId="37E857C4">
                  <wp:simplePos x="0" y="0"/>
                  <wp:positionH relativeFrom="margin">
                    <wp:posOffset>-11876</wp:posOffset>
                  </wp:positionH>
                  <wp:positionV relativeFrom="paragraph">
                    <wp:posOffset>305815</wp:posOffset>
                  </wp:positionV>
                  <wp:extent cx="296883" cy="261257"/>
                  <wp:effectExtent l="0" t="0" r="27305" b="24765"/>
                  <wp:wrapNone/>
                  <wp:docPr id="3" name="Prostokąt 3"/>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732DC" id="Prostokąt 3" o:spid="_x0000_s1026" style="position:absolute;margin-left:-.95pt;margin-top:24.1pt;width:23.4pt;height:20.5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" filled="f" strokecolor="#484329 [814]" strokeweight="2pt">
                  <w10:wrap anchorx="margin"/>
                </v:rect>
              </w:pict>
            </mc:Fallback>
          </mc:AlternateContent>
        </w:r>
        <w:r w:rsidDel="0009110E">
          <w:rPr>
            <w:rFonts w:ascii="Calibri" w:hAnsi="Calibri" w:cs="Calibri"/>
            <w:bCs/>
            <w:szCs w:val="22"/>
          </w:rPr>
          <w:delText>tablicy informacyjnej,</w:delText>
        </w:r>
      </w:del>
    </w:p>
    <w:p w14:paraId="13192ECE" w14:textId="21684943" w:rsidR="007E666E" w:rsidDel="0009110E" w:rsidRDefault="007E666E">
      <w:pPr>
        <w:pageBreakBefore/>
        <w:spacing w:line="480" w:lineRule="auto"/>
        <w:ind w:firstLine="708"/>
        <w:rPr>
          <w:del w:id="6466" w:author="p.muszynski" w:date="2022-03-30T11:24:00Z"/>
          <w:rFonts w:ascii="Calibri" w:hAnsi="Calibri" w:cs="Calibri"/>
          <w:bCs/>
          <w:szCs w:val="22"/>
        </w:rPr>
        <w:pPrChange w:id="6467" w:author="p.muszynski" w:date="2022-03-30T11:24:00Z">
          <w:pPr>
            <w:spacing w:line="480" w:lineRule="auto"/>
            <w:ind w:firstLine="708"/>
          </w:pPr>
        </w:pPrChange>
      </w:pPr>
      <w:del w:id="6468" w:author="p.muszynski" w:date="2022-03-30T11:24:00Z">
        <w:r w:rsidDel="0009110E">
          <w:rPr>
            <w:rFonts w:ascii="Calibri" w:hAnsi="Calibri" w:cs="Calibri"/>
            <w:bCs/>
            <w:noProof/>
            <w:szCs w:val="22"/>
          </w:rPr>
          <mc:AlternateContent>
            <mc:Choice Requires="wps">
              <w:drawing>
                <wp:anchor distT="0" distB="0" distL="114300" distR="114300" simplePos="0" relativeHeight="251661312" behindDoc="0" locked="0" layoutInCell="1" allowOverlap="1" wp14:anchorId="677BCC3F" wp14:editId="1357891F">
                  <wp:simplePos x="0" y="0"/>
                  <wp:positionH relativeFrom="margin">
                    <wp:posOffset>-11876</wp:posOffset>
                  </wp:positionH>
                  <wp:positionV relativeFrom="paragraph">
                    <wp:posOffset>344805</wp:posOffset>
                  </wp:positionV>
                  <wp:extent cx="296883" cy="261257"/>
                  <wp:effectExtent l="0" t="0" r="27305" b="24765"/>
                  <wp:wrapNone/>
                  <wp:docPr id="4" name="Prostokąt 4"/>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6F62B" id="Prostokąt 4" o:spid="_x0000_s1026" style="position:absolute;margin-left:-.95pt;margin-top:27.15pt;width:23.4pt;height:20.5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" filled="f" strokecolor="#484329 [814]" strokeweight="2pt">
                  <w10:wrap anchorx="margin"/>
                </v:rect>
              </w:pict>
            </mc:Fallback>
          </mc:AlternateContent>
        </w:r>
        <w:r w:rsidDel="0009110E">
          <w:rPr>
            <w:rFonts w:ascii="Calibri" w:hAnsi="Calibri" w:cs="Calibri"/>
            <w:bCs/>
            <w:szCs w:val="22"/>
          </w:rPr>
          <w:delText>pylonu informacyjnego,</w:delText>
        </w:r>
      </w:del>
    </w:p>
    <w:p w14:paraId="482558DF" w14:textId="03A4B932" w:rsidR="007E666E" w:rsidDel="0009110E" w:rsidRDefault="007E666E">
      <w:pPr>
        <w:pageBreakBefore/>
        <w:spacing w:line="480" w:lineRule="auto"/>
        <w:ind w:firstLine="708"/>
        <w:rPr>
          <w:del w:id="6469" w:author="p.muszynski" w:date="2022-03-30T11:24:00Z"/>
          <w:rFonts w:ascii="Calibri" w:hAnsi="Calibri" w:cs="Calibri"/>
          <w:bCs/>
          <w:szCs w:val="22"/>
        </w:rPr>
        <w:pPrChange w:id="6470" w:author="p.muszynski" w:date="2022-03-30T11:24:00Z">
          <w:pPr>
            <w:spacing w:line="480" w:lineRule="auto"/>
            <w:ind w:firstLine="708"/>
          </w:pPr>
        </w:pPrChange>
      </w:pPr>
      <w:del w:id="6471" w:author="p.muszynski" w:date="2022-03-30T11:24:00Z">
        <w:r w:rsidDel="0009110E">
          <w:rPr>
            <w:rFonts w:ascii="Calibri" w:hAnsi="Calibri" w:cs="Calibri"/>
            <w:bCs/>
            <w:szCs w:val="22"/>
          </w:rPr>
          <w:delText>tablicy kierunkowej,</w:delText>
        </w:r>
      </w:del>
    </w:p>
    <w:p w14:paraId="5BCF3A27" w14:textId="61616CB5" w:rsidR="007E666E" w:rsidDel="0009110E" w:rsidRDefault="007E666E">
      <w:pPr>
        <w:pageBreakBefore/>
        <w:rPr>
          <w:del w:id="6472" w:author="p.muszynski" w:date="2022-03-30T11:24:00Z"/>
          <w:rFonts w:ascii="Calibri" w:hAnsi="Calibri" w:cs="Calibri"/>
          <w:bCs/>
          <w:szCs w:val="22"/>
        </w:rPr>
        <w:pPrChange w:id="6473" w:author="p.muszynski" w:date="2022-03-30T11:24:00Z">
          <w:pPr/>
        </w:pPrChange>
      </w:pPr>
    </w:p>
    <w:p w14:paraId="37F6CD86" w14:textId="708EFB37" w:rsidR="007E666E" w:rsidDel="0009110E" w:rsidRDefault="007E666E">
      <w:pPr>
        <w:pageBreakBefore/>
        <w:spacing w:line="480" w:lineRule="auto"/>
        <w:rPr>
          <w:del w:id="6474" w:author="p.muszynski" w:date="2022-03-30T11:24:00Z"/>
          <w:rFonts w:ascii="Calibri" w:hAnsi="Calibri" w:cs="Calibri"/>
          <w:bCs/>
          <w:szCs w:val="22"/>
        </w:rPr>
        <w:pPrChange w:id="6475" w:author="p.muszynski" w:date="2022-03-30T11:24:00Z">
          <w:pPr>
            <w:spacing w:line="480" w:lineRule="auto"/>
          </w:pPr>
        </w:pPrChange>
      </w:pPr>
      <w:del w:id="6476" w:author="p.muszynski" w:date="2022-03-30T11:24:00Z">
        <w:r w:rsidDel="0009110E">
          <w:rPr>
            <w:rFonts w:ascii="Calibri" w:hAnsi="Calibri" w:cs="Calibri"/>
            <w:bCs/>
            <w:szCs w:val="22"/>
          </w:rPr>
          <w:delText>w miejscowości ____________________________________________________________ przy ul. _______________________________________, na nieruchomości o nr __</w:delText>
        </w:r>
        <w:r w:rsidDel="0009110E">
          <w:rPr>
            <w:rFonts w:ascii="Calibri" w:hAnsi="Calibri" w:cs="Calibri"/>
            <w:bCs/>
            <w:szCs w:val="22"/>
          </w:rPr>
          <w:softHyphen/>
          <w:delText xml:space="preserve">_________________ (obręb _______________________), </w:delText>
        </w:r>
        <w:r w:rsidRPr="00F74ACE" w:rsidDel="0009110E">
          <w:rPr>
            <w:rFonts w:ascii="Calibri" w:hAnsi="Calibri" w:cs="Calibri"/>
            <w:bCs/>
            <w:szCs w:val="22"/>
          </w:rPr>
          <w:delText>niniejszym oświadczam /-y, że:</w:delText>
        </w:r>
      </w:del>
    </w:p>
    <w:p w14:paraId="123761FA" w14:textId="38486A09" w:rsidR="007E666E" w:rsidRPr="00F74ACE" w:rsidDel="0009110E" w:rsidRDefault="007E666E">
      <w:pPr>
        <w:pageBreakBefore/>
        <w:rPr>
          <w:del w:id="6477" w:author="p.muszynski" w:date="2022-03-30T11:24:00Z"/>
          <w:rFonts w:ascii="Calibri" w:hAnsi="Calibri" w:cs="Calibri"/>
          <w:bCs/>
          <w:szCs w:val="22"/>
        </w:rPr>
        <w:pPrChange w:id="6478" w:author="p.muszynski" w:date="2022-03-30T11:24:00Z">
          <w:pPr/>
        </w:pPrChange>
      </w:pPr>
    </w:p>
    <w:p w14:paraId="71B6748E" w14:textId="49AC55C6" w:rsidR="007E666E" w:rsidDel="0009110E" w:rsidRDefault="007E666E">
      <w:pPr>
        <w:pStyle w:val="Akapitzlist"/>
        <w:pageBreakBefore/>
        <w:numPr>
          <w:ilvl w:val="0"/>
          <w:numId w:val="110"/>
        </w:numPr>
        <w:suppressAutoHyphens w:val="0"/>
        <w:spacing w:before="0" w:after="0" w:line="360" w:lineRule="auto"/>
        <w:contextualSpacing/>
        <w:jc w:val="both"/>
        <w:rPr>
          <w:del w:id="6479" w:author="p.muszynski" w:date="2022-03-30T11:24:00Z"/>
          <w:rFonts w:ascii="Calibri" w:hAnsi="Calibri" w:cs="Calibri"/>
          <w:bCs/>
          <w:szCs w:val="22"/>
        </w:rPr>
        <w:pPrChange w:id="6480" w:author="p.muszynski" w:date="2022-03-30T11:24:00Z">
          <w:pPr>
            <w:pStyle w:val="Akapitzlist"/>
            <w:numPr>
              <w:numId w:val="110"/>
            </w:numPr>
            <w:suppressAutoHyphens w:val="0"/>
            <w:spacing w:before="0" w:after="0" w:line="360" w:lineRule="auto"/>
            <w:ind w:left="720" w:hanging="360"/>
            <w:contextualSpacing/>
            <w:jc w:val="both"/>
          </w:pPr>
        </w:pPrChange>
      </w:pPr>
      <w:del w:id="6481" w:author="p.muszynski" w:date="2022-03-30T11:24:00Z">
        <w:r w:rsidDel="0009110E">
          <w:rPr>
            <w:rFonts w:ascii="Calibri" w:hAnsi="Calibri" w:cs="Calibri"/>
            <w:bCs/>
            <w:szCs w:val="22"/>
          </w:rPr>
          <w:delText>z</w:delText>
        </w:r>
        <w:r w:rsidRPr="00B97CFD" w:rsidDel="0009110E">
          <w:rPr>
            <w:rFonts w:ascii="Calibri" w:hAnsi="Calibri" w:cs="Calibri"/>
            <w:bCs/>
            <w:szCs w:val="22"/>
          </w:rPr>
          <w:delText>apewniliśmy wszystkie wymagane zgody i oświadczenia w celu montażu obiektu informacyjnego (reklamowego), zgodnie z wymaganymi przepisami prawa.</w:delText>
        </w:r>
      </w:del>
    </w:p>
    <w:p w14:paraId="7FA26963" w14:textId="429CE06A" w:rsidR="007E666E" w:rsidRPr="00B97CFD" w:rsidDel="0009110E" w:rsidRDefault="007E666E">
      <w:pPr>
        <w:pStyle w:val="Akapitzlist"/>
        <w:pageBreakBefore/>
        <w:numPr>
          <w:ilvl w:val="0"/>
          <w:numId w:val="110"/>
        </w:numPr>
        <w:suppressAutoHyphens w:val="0"/>
        <w:spacing w:before="0" w:after="0" w:line="360" w:lineRule="auto"/>
        <w:contextualSpacing/>
        <w:jc w:val="both"/>
        <w:rPr>
          <w:del w:id="6482" w:author="p.muszynski" w:date="2022-03-30T11:24:00Z"/>
          <w:rFonts w:ascii="Calibri" w:hAnsi="Calibri" w:cs="Calibri"/>
          <w:bCs/>
          <w:szCs w:val="22"/>
        </w:rPr>
        <w:pPrChange w:id="6483" w:author="p.muszynski" w:date="2022-03-30T11:24:00Z">
          <w:pPr>
            <w:pStyle w:val="Akapitzlist"/>
            <w:numPr>
              <w:numId w:val="110"/>
            </w:numPr>
            <w:suppressAutoHyphens w:val="0"/>
            <w:spacing w:before="0" w:after="0" w:line="360" w:lineRule="auto"/>
            <w:ind w:left="720" w:hanging="360"/>
            <w:contextualSpacing/>
            <w:jc w:val="both"/>
          </w:pPr>
        </w:pPrChange>
      </w:pPr>
      <w:del w:id="6484" w:author="p.muszynski" w:date="2022-03-30T11:24:00Z">
        <w:r w:rsidRPr="00B97CFD" w:rsidDel="0009110E">
          <w:rPr>
            <w:rFonts w:ascii="Calibri" w:hAnsi="Calibri" w:cs="Calibri"/>
            <w:bCs/>
            <w:szCs w:val="22"/>
          </w:rPr>
          <w:delText>w przypadku nie dopełnienia obowiązków formalno-prawnych, zobowiązujemy się do</w:delText>
        </w:r>
        <w:r w:rsidDel="0009110E">
          <w:rPr>
            <w:rFonts w:ascii="Calibri" w:hAnsi="Calibri" w:cs="Calibri"/>
            <w:bCs/>
            <w:szCs w:val="22"/>
          </w:rPr>
          <w:delText xml:space="preserve"> </w:delText>
        </w:r>
        <w:r w:rsidRPr="00B97CFD" w:rsidDel="0009110E">
          <w:rPr>
            <w:rFonts w:ascii="Calibri" w:hAnsi="Calibri" w:cs="Calibri"/>
            <w:bCs/>
            <w:szCs w:val="22"/>
          </w:rPr>
          <w:delText xml:space="preserve">uzupełnienia niezbędnej dokumentacji w określonych </w:delText>
        </w:r>
        <w:r w:rsidR="00B9332F" w:rsidDel="0009110E">
          <w:rPr>
            <w:rFonts w:ascii="Calibri" w:hAnsi="Calibri" w:cs="Calibri"/>
            <w:bCs/>
            <w:szCs w:val="22"/>
          </w:rPr>
          <w:delText>instytucjach</w:delText>
        </w:r>
        <w:r w:rsidRPr="00B97CFD" w:rsidDel="0009110E">
          <w:rPr>
            <w:rFonts w:ascii="Calibri" w:hAnsi="Calibri" w:cs="Calibri"/>
            <w:bCs/>
            <w:szCs w:val="22"/>
          </w:rPr>
          <w:delText xml:space="preserve"> administracji publicznej</w:delText>
        </w:r>
        <w:r w:rsidDel="0009110E">
          <w:rPr>
            <w:rFonts w:ascii="Calibri" w:hAnsi="Calibri" w:cs="Calibri"/>
            <w:bCs/>
            <w:szCs w:val="22"/>
          </w:rPr>
          <w:delText xml:space="preserve"> w celu zalegalizowania ww. obiektu, własnym staraniem oraz na własny koszt.</w:delText>
        </w:r>
      </w:del>
    </w:p>
    <w:p w14:paraId="0ADAF3EC" w14:textId="175A1768" w:rsidR="007E666E" w:rsidDel="0009110E" w:rsidRDefault="007E666E">
      <w:pPr>
        <w:pageBreakBefore/>
        <w:autoSpaceDE w:val="0"/>
        <w:ind w:left="3540"/>
        <w:rPr>
          <w:del w:id="6485" w:author="p.muszynski" w:date="2022-03-30T11:24:00Z"/>
          <w:rFonts w:ascii="Calibri" w:hAnsi="Calibri" w:cs="Calibri"/>
          <w:sz w:val="24"/>
        </w:rPr>
        <w:pPrChange w:id="6486" w:author="p.muszynski" w:date="2022-03-30T11:24:00Z">
          <w:pPr>
            <w:autoSpaceDE w:val="0"/>
            <w:ind w:left="3540"/>
          </w:pPr>
        </w:pPrChange>
      </w:pPr>
    </w:p>
    <w:p w14:paraId="0CCC69D2" w14:textId="27C236F9" w:rsidR="007E666E" w:rsidRPr="008F6102" w:rsidDel="0009110E" w:rsidRDefault="007E666E">
      <w:pPr>
        <w:pageBreakBefore/>
        <w:autoSpaceDE w:val="0"/>
        <w:ind w:left="3540"/>
        <w:rPr>
          <w:del w:id="6487" w:author="p.muszynski" w:date="2022-03-30T11:24:00Z"/>
          <w:rFonts w:ascii="Calibri" w:hAnsi="Calibri" w:cs="Calibri"/>
          <w:sz w:val="24"/>
        </w:rPr>
        <w:sectPr w:rsidR="007E666E" w:rsidRPr="008F6102" w:rsidDel="0009110E" w:rsidSect="0009110E">
          <w:type w:val="continuous"/>
          <w:pgSz w:w="11906" w:h="16838" w:code="9"/>
          <w:pgMar w:top="1417" w:right="1417" w:bottom="1417" w:left="1417" w:header="709" w:footer="709" w:gutter="0"/>
          <w:cols w:space="708"/>
          <w:docGrid w:linePitch="360"/>
        </w:sectPr>
        <w:pPrChange w:id="6488" w:author="p.muszynski" w:date="2022-03-30T11:24:00Z">
          <w:pPr>
            <w:autoSpaceDE w:val="0"/>
            <w:ind w:left="3540"/>
          </w:pPr>
        </w:pPrChange>
      </w:pPr>
      <w:del w:id="6489" w:author="p.muszynski" w:date="2022-03-30T11:24:00Z">
        <w:r w:rsidDel="0009110E">
          <w:rPr>
            <w:rFonts w:ascii="Calibri" w:hAnsi="Calibri" w:cs="Calibri"/>
            <w:sz w:val="24"/>
          </w:rPr>
          <w:delText xml:space="preserve">     ________________________</w:delText>
        </w:r>
      </w:del>
    </w:p>
    <w:p w14:paraId="59D96EB0" w14:textId="18D7E2F3" w:rsidR="007E666E" w:rsidDel="0009110E" w:rsidRDefault="007E666E">
      <w:pPr>
        <w:pStyle w:val="Podpispola"/>
        <w:pageBreakBefore/>
        <w:ind w:left="1665" w:right="71"/>
        <w:jc w:val="both"/>
        <w:rPr>
          <w:del w:id="6490" w:author="p.muszynski" w:date="2022-03-30T11:24:00Z"/>
          <w:rFonts w:ascii="Calibri" w:hAnsi="Calibri" w:cs="Calibri"/>
          <w:szCs w:val="20"/>
        </w:rPr>
        <w:pPrChange w:id="6491" w:author="p.muszynski" w:date="2022-03-30T11:24:00Z">
          <w:pPr>
            <w:pStyle w:val="Podpispola"/>
            <w:ind w:left="1665" w:right="71"/>
            <w:jc w:val="both"/>
          </w:pPr>
        </w:pPrChange>
      </w:pPr>
      <w:del w:id="6492" w:author="p.muszynski" w:date="2022-03-30T11:24:00Z">
        <w:r w:rsidDel="0009110E">
          <w:rPr>
            <w:rFonts w:ascii="Calibri" w:hAnsi="Calibri" w:cs="Calibri"/>
            <w:szCs w:val="20"/>
          </w:rPr>
          <w:delText xml:space="preserve"> </w:delText>
        </w:r>
        <w:r w:rsidDel="0009110E">
          <w:rPr>
            <w:rFonts w:ascii="Calibri" w:hAnsi="Calibri" w:cs="Calibri"/>
            <w:szCs w:val="20"/>
          </w:rPr>
          <w:tab/>
        </w:r>
        <w:r w:rsidDel="0009110E">
          <w:rPr>
            <w:rFonts w:ascii="Calibri" w:hAnsi="Calibri" w:cs="Calibri"/>
            <w:szCs w:val="20"/>
          </w:rPr>
          <w:tab/>
        </w:r>
        <w:r w:rsidRPr="004C4643" w:rsidDel="0009110E">
          <w:rPr>
            <w:rFonts w:ascii="Calibri" w:hAnsi="Calibri" w:cs="Calibri"/>
            <w:szCs w:val="20"/>
          </w:rPr>
          <w:delText>(podpisy osób uprawnionych do reprezentowania</w:delText>
        </w:r>
        <w:r w:rsidDel="0009110E">
          <w:rPr>
            <w:rFonts w:ascii="Calibri" w:hAnsi="Calibri" w:cs="Calibri"/>
            <w:szCs w:val="20"/>
          </w:rPr>
          <w:delText xml:space="preserve"> Wykonawcy)</w:delText>
        </w:r>
      </w:del>
    </w:p>
    <w:p w14:paraId="722C102A" w14:textId="2D2A3A27" w:rsidR="007E666E" w:rsidDel="0009110E" w:rsidRDefault="007E666E">
      <w:pPr>
        <w:pStyle w:val="Podpispola"/>
        <w:pageBreakBefore/>
        <w:ind w:left="1665" w:right="71"/>
        <w:rPr>
          <w:del w:id="6493" w:author="p.muszynski" w:date="2022-03-30T11:24:00Z"/>
          <w:rFonts w:ascii="Calibri" w:hAnsi="Calibri" w:cs="Calibri"/>
          <w:szCs w:val="20"/>
        </w:rPr>
        <w:pPrChange w:id="6494" w:author="p.muszynski" w:date="2022-03-30T11:24:00Z">
          <w:pPr>
            <w:pStyle w:val="Podpispola"/>
            <w:ind w:left="1665" w:right="71"/>
          </w:pPr>
        </w:pPrChange>
      </w:pPr>
    </w:p>
    <w:p w14:paraId="694C9F64" w14:textId="4805B4A6" w:rsidR="007E666E" w:rsidDel="0009110E" w:rsidRDefault="007E666E">
      <w:pPr>
        <w:pStyle w:val="Podpispola"/>
        <w:pageBreakBefore/>
        <w:ind w:left="1665" w:right="71"/>
        <w:rPr>
          <w:del w:id="6495" w:author="p.muszynski" w:date="2022-03-30T11:24:00Z"/>
          <w:rFonts w:ascii="Calibri" w:hAnsi="Calibri" w:cs="Calibri"/>
          <w:szCs w:val="20"/>
        </w:rPr>
        <w:pPrChange w:id="6496" w:author="p.muszynski" w:date="2022-03-30T11:24:00Z">
          <w:pPr>
            <w:pStyle w:val="Podpispola"/>
            <w:ind w:left="1665" w:right="71"/>
          </w:pPr>
        </w:pPrChange>
      </w:pPr>
    </w:p>
    <w:p w14:paraId="21864F2E" w14:textId="1DF00CEA" w:rsidR="007E666E" w:rsidDel="0009110E" w:rsidRDefault="007E666E">
      <w:pPr>
        <w:pageBreakBefore/>
        <w:jc w:val="center"/>
        <w:rPr>
          <w:del w:id="6497" w:author="p.muszynski" w:date="2022-03-30T11:24:00Z"/>
          <w:rFonts w:ascii="Calibri" w:hAnsi="Calibri"/>
          <w:b/>
          <w:bCs/>
          <w:sz w:val="24"/>
        </w:rPr>
        <w:pPrChange w:id="6498" w:author="p.muszynski" w:date="2022-03-30T11:24:00Z">
          <w:pPr>
            <w:jc w:val="center"/>
          </w:pPr>
        </w:pPrChange>
      </w:pPr>
    </w:p>
    <w:p w14:paraId="27D74105" w14:textId="1D2C20DC" w:rsidR="007E666E" w:rsidDel="0009110E" w:rsidRDefault="007E666E">
      <w:pPr>
        <w:pageBreakBefore/>
        <w:rPr>
          <w:del w:id="6499" w:author="p.muszynski" w:date="2022-03-30T11:24:00Z"/>
          <w:rFonts w:ascii="Calibri" w:hAnsi="Calibri"/>
          <w:b/>
          <w:bCs/>
          <w:sz w:val="24"/>
        </w:rPr>
        <w:pPrChange w:id="6500" w:author="p.muszynski" w:date="2022-03-30T11:24:00Z">
          <w:pPr/>
        </w:pPrChange>
      </w:pPr>
    </w:p>
    <w:p w14:paraId="7EA4C44D" w14:textId="081C4F0A" w:rsidR="007E666E" w:rsidDel="0009110E" w:rsidRDefault="007E666E">
      <w:pPr>
        <w:pageBreakBefore/>
        <w:rPr>
          <w:del w:id="6501" w:author="p.muszynski" w:date="2022-03-30T11:24:00Z"/>
          <w:rFonts w:ascii="Calibri" w:hAnsi="Calibri"/>
          <w:b/>
          <w:bCs/>
          <w:sz w:val="24"/>
        </w:rPr>
        <w:pPrChange w:id="6502" w:author="p.muszynski" w:date="2022-03-30T11:24:00Z">
          <w:pPr/>
        </w:pPrChange>
      </w:pPr>
      <w:del w:id="6503" w:author="p.muszynski" w:date="2022-03-30T11:24:00Z">
        <w:r w:rsidDel="0009110E">
          <w:rPr>
            <w:rFonts w:ascii="Calibri" w:hAnsi="Calibri"/>
            <w:b/>
            <w:bCs/>
            <w:sz w:val="24"/>
          </w:rPr>
          <w:delText>Załączniki do oświadczenia instalacji oznakowania (zaznaczyć „x” przy właściwych):</w:delText>
        </w:r>
      </w:del>
    </w:p>
    <w:p w14:paraId="120BC080" w14:textId="7B5B89F3" w:rsidR="007E666E" w:rsidDel="0009110E" w:rsidRDefault="007E666E">
      <w:pPr>
        <w:pageBreakBefore/>
        <w:rPr>
          <w:del w:id="6504" w:author="p.muszynski" w:date="2022-03-30T11:24:00Z"/>
          <w:rFonts w:ascii="Calibri" w:hAnsi="Calibri" w:cs="Calibri"/>
          <w:bCs/>
          <w:szCs w:val="22"/>
        </w:rPr>
        <w:pPrChange w:id="6505" w:author="p.muszynski" w:date="2022-03-30T11:24:00Z">
          <w:pPr/>
        </w:pPrChange>
      </w:pPr>
      <w:del w:id="6506" w:author="p.muszynski" w:date="2022-03-30T11:24:00Z">
        <w:r w:rsidDel="0009110E">
          <w:rPr>
            <w:rFonts w:ascii="Calibri" w:hAnsi="Calibri" w:cs="Calibri"/>
            <w:bCs/>
            <w:noProof/>
            <w:szCs w:val="22"/>
          </w:rPr>
          <mc:AlternateContent>
            <mc:Choice Requires="wps">
              <w:drawing>
                <wp:anchor distT="0" distB="0" distL="114300" distR="114300" simplePos="0" relativeHeight="251662336" behindDoc="0" locked="0" layoutInCell="1" allowOverlap="1" wp14:anchorId="203423E2" wp14:editId="0B5162BB">
                  <wp:simplePos x="0" y="0"/>
                  <wp:positionH relativeFrom="margin">
                    <wp:posOffset>0</wp:posOffset>
                  </wp:positionH>
                  <wp:positionV relativeFrom="paragraph">
                    <wp:posOffset>223431</wp:posOffset>
                  </wp:positionV>
                  <wp:extent cx="296545" cy="260985"/>
                  <wp:effectExtent l="0" t="0" r="27305" b="24765"/>
                  <wp:wrapNone/>
                  <wp:docPr id="5" name="Prostokąt 5"/>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1F755" id="Prostokąt 5" o:spid="_x0000_s1026" style="position:absolute;margin-left:0;margin-top:17.6pt;width:23.35pt;height:20.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" filled="f" strokecolor="#484329 [814]" strokeweight="2pt">
                  <w10:wrap anchorx="margin"/>
                </v:rect>
              </w:pict>
            </mc:Fallback>
          </mc:AlternateContent>
        </w:r>
      </w:del>
    </w:p>
    <w:p w14:paraId="67E4B228" w14:textId="76A48115" w:rsidR="007E666E" w:rsidDel="0009110E" w:rsidRDefault="007E666E">
      <w:pPr>
        <w:pageBreakBefore/>
        <w:spacing w:line="600" w:lineRule="auto"/>
        <w:ind w:firstLine="708"/>
        <w:rPr>
          <w:del w:id="6507" w:author="p.muszynski" w:date="2022-03-30T11:24:00Z"/>
          <w:rFonts w:ascii="Calibri" w:hAnsi="Calibri" w:cs="Calibri"/>
          <w:bCs/>
          <w:szCs w:val="22"/>
        </w:rPr>
        <w:pPrChange w:id="6508" w:author="p.muszynski" w:date="2022-03-30T11:24:00Z">
          <w:pPr>
            <w:spacing w:line="600" w:lineRule="auto"/>
            <w:ind w:firstLine="708"/>
          </w:pPr>
        </w:pPrChange>
      </w:pPr>
      <w:del w:id="6509" w:author="p.muszynski" w:date="2022-03-30T11:24:00Z">
        <w:r w:rsidDel="0009110E">
          <w:rPr>
            <w:rFonts w:ascii="Calibri" w:hAnsi="Calibri" w:cs="Calibri"/>
            <w:bCs/>
            <w:szCs w:val="22"/>
          </w:rPr>
          <w:delText>zgody/oświadczenia właścicieli/a nieruchomości,</w:delText>
        </w:r>
      </w:del>
    </w:p>
    <w:p w14:paraId="4B93A98F" w14:textId="3D5CA8E8" w:rsidR="007E666E" w:rsidDel="0009110E" w:rsidRDefault="007E666E">
      <w:pPr>
        <w:pageBreakBefore/>
        <w:spacing w:line="276" w:lineRule="auto"/>
        <w:ind w:left="708"/>
        <w:rPr>
          <w:del w:id="6510" w:author="p.muszynski" w:date="2022-03-30T11:24:00Z"/>
          <w:rFonts w:ascii="Calibri" w:hAnsi="Calibri" w:cs="Calibri"/>
          <w:bCs/>
          <w:szCs w:val="22"/>
        </w:rPr>
        <w:pPrChange w:id="6511" w:author="p.muszynski" w:date="2022-03-30T11:24:00Z">
          <w:pPr>
            <w:spacing w:line="276" w:lineRule="auto"/>
            <w:ind w:left="708"/>
          </w:pPr>
        </w:pPrChange>
      </w:pPr>
      <w:del w:id="6512" w:author="p.muszynski" w:date="2022-03-30T11:24:00Z">
        <w:r w:rsidDel="0009110E">
          <w:rPr>
            <w:rFonts w:ascii="Calibri" w:hAnsi="Calibri" w:cs="Calibri"/>
            <w:bCs/>
            <w:noProof/>
            <w:szCs w:val="22"/>
          </w:rPr>
          <mc:AlternateContent>
            <mc:Choice Requires="wps">
              <w:drawing>
                <wp:anchor distT="0" distB="0" distL="114300" distR="114300" simplePos="0" relativeHeight="251663360" behindDoc="0" locked="0" layoutInCell="1" allowOverlap="1" wp14:anchorId="4C455A4D" wp14:editId="1BA628EC">
                  <wp:simplePos x="0" y="0"/>
                  <wp:positionH relativeFrom="margin">
                    <wp:posOffset>-635</wp:posOffset>
                  </wp:positionH>
                  <wp:positionV relativeFrom="paragraph">
                    <wp:posOffset>42353</wp:posOffset>
                  </wp:positionV>
                  <wp:extent cx="296883" cy="261257"/>
                  <wp:effectExtent l="0" t="0" r="27305" b="24765"/>
                  <wp:wrapNone/>
                  <wp:docPr id="6" name="Prostokąt 6"/>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588E8" id="Prostokąt 6" o:spid="_x0000_s1026" style="position:absolute;margin-left:-.05pt;margin-top:3.35pt;width:23.4pt;height:20.5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" filled="f" strokecolor="#484329 [814]" strokeweight="2pt">
                  <w10:wrap anchorx="margin"/>
                </v:rect>
              </w:pict>
            </mc:Fallback>
          </mc:AlternateContent>
        </w:r>
        <w:r w:rsidDel="0009110E">
          <w:rPr>
            <w:rFonts w:ascii="Calibri" w:hAnsi="Calibri" w:cs="Calibri"/>
            <w:bCs/>
            <w:szCs w:val="22"/>
          </w:rPr>
          <w:delText>kopia zgłoszenia o zamiarze postawienia obiektu do odpowiedniej jednostki administracyjnej (z pieczątką wpływu),</w:delText>
        </w:r>
      </w:del>
    </w:p>
    <w:p w14:paraId="7ADCA48B" w14:textId="50C3FA0B" w:rsidR="007E666E" w:rsidDel="0009110E" w:rsidRDefault="007E666E">
      <w:pPr>
        <w:pageBreakBefore/>
        <w:spacing w:line="276" w:lineRule="auto"/>
        <w:ind w:left="708"/>
        <w:rPr>
          <w:del w:id="6513" w:author="p.muszynski" w:date="2022-03-30T11:24:00Z"/>
          <w:rFonts w:ascii="Calibri" w:hAnsi="Calibri" w:cs="Calibri"/>
          <w:bCs/>
          <w:szCs w:val="22"/>
        </w:rPr>
        <w:pPrChange w:id="6514" w:author="p.muszynski" w:date="2022-03-30T11:24:00Z">
          <w:pPr>
            <w:spacing w:line="276" w:lineRule="auto"/>
            <w:ind w:left="708"/>
          </w:pPr>
        </w:pPrChange>
      </w:pPr>
      <w:del w:id="6515"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4384" behindDoc="0" locked="0" layoutInCell="1" allowOverlap="1" wp14:anchorId="507C9D41" wp14:editId="57A9B74E">
                  <wp:simplePos x="0" y="0"/>
                  <wp:positionH relativeFrom="margin">
                    <wp:align>left</wp:align>
                  </wp:positionH>
                  <wp:positionV relativeFrom="paragraph">
                    <wp:posOffset>149019</wp:posOffset>
                  </wp:positionV>
                  <wp:extent cx="296545" cy="260985"/>
                  <wp:effectExtent l="0" t="0" r="27305" b="24765"/>
                  <wp:wrapNone/>
                  <wp:docPr id="7" name="Prostokąt 7"/>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6422E" id="Prostokąt 7" o:spid="_x0000_s1026" style="position:absolute;margin-left:0;margin-top:11.75pt;width:23.35pt;height:20.5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" filled="f" strokecolor="#484329 [814]" strokeweight="2pt">
                  <w10:wrap anchorx="margin"/>
                </v:rect>
              </w:pict>
            </mc:Fallback>
          </mc:AlternateContent>
        </w:r>
      </w:del>
    </w:p>
    <w:p w14:paraId="7DA16147" w14:textId="3D606895" w:rsidR="007E666E" w:rsidDel="0009110E" w:rsidRDefault="007E666E">
      <w:pPr>
        <w:pageBreakBefore/>
        <w:spacing w:line="600" w:lineRule="auto"/>
        <w:ind w:firstLine="708"/>
        <w:rPr>
          <w:del w:id="6516" w:author="p.muszynski" w:date="2022-03-30T11:24:00Z"/>
          <w:rFonts w:ascii="Calibri" w:hAnsi="Calibri" w:cs="Calibri"/>
          <w:bCs/>
          <w:szCs w:val="22"/>
        </w:rPr>
        <w:pPrChange w:id="6517" w:author="p.muszynski" w:date="2022-03-30T11:24:00Z">
          <w:pPr>
            <w:spacing w:line="600" w:lineRule="auto"/>
            <w:ind w:firstLine="708"/>
          </w:pPr>
        </w:pPrChange>
      </w:pPr>
      <w:del w:id="6518" w:author="p.muszynski" w:date="2022-03-30T11:24:00Z">
        <w:r w:rsidDel="0009110E">
          <w:rPr>
            <w:rFonts w:ascii="Calibri" w:hAnsi="Calibri" w:cs="Calibri"/>
            <w:bCs/>
            <w:szCs w:val="22"/>
          </w:rPr>
          <w:delText>decyzja otrzymana z określonej jednostki administracyjnej zezwalająca na lokalizację obiektu,</w:delText>
        </w:r>
      </w:del>
    </w:p>
    <w:p w14:paraId="331DD981" w14:textId="2D9543BD" w:rsidR="007E666E" w:rsidDel="0009110E" w:rsidRDefault="007E666E">
      <w:pPr>
        <w:pageBreakBefore/>
        <w:spacing w:line="276" w:lineRule="auto"/>
        <w:ind w:left="708"/>
        <w:rPr>
          <w:del w:id="6519" w:author="p.muszynski" w:date="2022-03-30T11:24:00Z"/>
          <w:rFonts w:ascii="Calibri" w:hAnsi="Calibri" w:cs="Calibri"/>
          <w:bCs/>
          <w:szCs w:val="22"/>
        </w:rPr>
        <w:pPrChange w:id="6520" w:author="p.muszynski" w:date="2022-03-30T11:24:00Z">
          <w:pPr>
            <w:spacing w:line="276" w:lineRule="auto"/>
            <w:ind w:left="708"/>
          </w:pPr>
        </w:pPrChange>
      </w:pPr>
      <w:del w:id="6521"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70528" behindDoc="0" locked="0" layoutInCell="1" allowOverlap="1" wp14:anchorId="24EA0C5F" wp14:editId="41E9549B">
                  <wp:simplePos x="0" y="0"/>
                  <wp:positionH relativeFrom="margin">
                    <wp:posOffset>-635</wp:posOffset>
                  </wp:positionH>
                  <wp:positionV relativeFrom="paragraph">
                    <wp:posOffset>43815</wp:posOffset>
                  </wp:positionV>
                  <wp:extent cx="296545" cy="260985"/>
                  <wp:effectExtent l="0" t="0" r="27305" b="24765"/>
                  <wp:wrapNone/>
                  <wp:docPr id="13" name="Prostokąt 13"/>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387D7" id="Prostokąt 13" o:spid="_x0000_s1026" style="position:absolute;margin-left:-.05pt;margin-top:3.45pt;width:23.35pt;height:20.5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" filled="f" strokecolor="#484329 [814]" strokeweight="2pt">
                  <w10:wrap anchorx="margin"/>
                </v:rect>
              </w:pict>
            </mc:Fallback>
          </mc:AlternateContent>
        </w:r>
        <w:r w:rsidDel="0009110E">
          <w:rPr>
            <w:rFonts w:ascii="Calibri" w:hAnsi="Calibri" w:cs="Calibri"/>
            <w:bCs/>
            <w:szCs w:val="22"/>
          </w:rPr>
          <w:delText>brak załączników w postaci zgody lub decyzji – tzw. „milcząca akceptacja” ze strony jednostki administracyjnej,</w:delText>
        </w:r>
      </w:del>
    </w:p>
    <w:p w14:paraId="1B2DF552" w14:textId="4BE66299" w:rsidR="007E666E" w:rsidDel="0009110E" w:rsidRDefault="007E666E">
      <w:pPr>
        <w:pageBreakBefore/>
        <w:spacing w:line="276" w:lineRule="auto"/>
        <w:ind w:left="708"/>
        <w:rPr>
          <w:del w:id="6522" w:author="p.muszynski" w:date="2022-03-30T11:24:00Z"/>
          <w:rFonts w:ascii="Calibri" w:hAnsi="Calibri" w:cs="Calibri"/>
          <w:bCs/>
          <w:szCs w:val="22"/>
        </w:rPr>
        <w:pPrChange w:id="6523" w:author="p.muszynski" w:date="2022-03-30T11:24:00Z">
          <w:pPr>
            <w:spacing w:line="276" w:lineRule="auto"/>
            <w:ind w:left="708"/>
          </w:pPr>
        </w:pPrChange>
      </w:pPr>
      <w:del w:id="6524"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5408" behindDoc="0" locked="0" layoutInCell="1" allowOverlap="1" wp14:anchorId="2F5F8BB6" wp14:editId="7F7F90F1">
                  <wp:simplePos x="0" y="0"/>
                  <wp:positionH relativeFrom="margin">
                    <wp:align>left</wp:align>
                  </wp:positionH>
                  <wp:positionV relativeFrom="paragraph">
                    <wp:posOffset>143510</wp:posOffset>
                  </wp:positionV>
                  <wp:extent cx="296545" cy="260985"/>
                  <wp:effectExtent l="0" t="0" r="27305" b="24765"/>
                  <wp:wrapNone/>
                  <wp:docPr id="8" name="Prostokąt 8"/>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81D8E" id="Prostokąt 8" o:spid="_x0000_s1026" style="position:absolute;margin-left:0;margin-top:11.3pt;width:23.35pt;height:20.5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" filled="f" strokecolor="#484329 [814]" strokeweight="2pt">
                  <w10:wrap anchorx="margin"/>
                </v:rect>
              </w:pict>
            </mc:Fallback>
          </mc:AlternateContent>
        </w:r>
      </w:del>
    </w:p>
    <w:p w14:paraId="4D28FAE4" w14:textId="1B481416" w:rsidR="007E666E" w:rsidDel="0009110E" w:rsidRDefault="007E666E">
      <w:pPr>
        <w:pageBreakBefore/>
        <w:spacing w:line="600" w:lineRule="auto"/>
        <w:ind w:firstLine="708"/>
        <w:rPr>
          <w:del w:id="6525" w:author="p.muszynski" w:date="2022-03-30T11:24:00Z"/>
          <w:rFonts w:ascii="Calibri" w:hAnsi="Calibri" w:cs="Calibri"/>
          <w:bCs/>
          <w:szCs w:val="22"/>
        </w:rPr>
        <w:pPrChange w:id="6526" w:author="p.muszynski" w:date="2022-03-30T11:24:00Z">
          <w:pPr>
            <w:spacing w:line="600" w:lineRule="auto"/>
            <w:ind w:firstLine="708"/>
          </w:pPr>
        </w:pPrChange>
      </w:pPr>
      <w:del w:id="6527"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8480" behindDoc="0" locked="0" layoutInCell="1" allowOverlap="1" wp14:anchorId="5BE866DC" wp14:editId="7DBEE2C1">
                  <wp:simplePos x="0" y="0"/>
                  <wp:positionH relativeFrom="margin">
                    <wp:align>left</wp:align>
                  </wp:positionH>
                  <wp:positionV relativeFrom="paragraph">
                    <wp:posOffset>398493</wp:posOffset>
                  </wp:positionV>
                  <wp:extent cx="296545" cy="260985"/>
                  <wp:effectExtent l="0" t="0" r="27305" b="24765"/>
                  <wp:wrapNone/>
                  <wp:docPr id="11" name="Prostokąt 11"/>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202D6" id="Prostokąt 11" o:spid="_x0000_s1026" style="position:absolute;margin-left:0;margin-top:31.4pt;width:23.35pt;height:20.5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" filled="f" strokecolor="#484329 [814]" strokeweight="2pt">
                  <w10:wrap anchorx="margin"/>
                </v:rect>
              </w:pict>
            </mc:Fallback>
          </mc:AlternateContent>
        </w:r>
        <w:r w:rsidDel="0009110E">
          <w:rPr>
            <w:rFonts w:ascii="Calibri" w:hAnsi="Calibri" w:cs="Calibri"/>
            <w:bCs/>
            <w:szCs w:val="22"/>
          </w:rPr>
          <w:delText>kopia wniosku o wydanie pozwolenia na budowę (z pieczątką wpływu),</w:delText>
        </w:r>
      </w:del>
    </w:p>
    <w:p w14:paraId="382DEE32" w14:textId="6422F56E" w:rsidR="007E666E" w:rsidDel="0009110E" w:rsidRDefault="007E666E">
      <w:pPr>
        <w:pageBreakBefore/>
        <w:spacing w:line="600" w:lineRule="auto"/>
        <w:ind w:firstLine="708"/>
        <w:rPr>
          <w:del w:id="6528" w:author="p.muszynski" w:date="2022-03-30T11:24:00Z"/>
          <w:rFonts w:ascii="Calibri" w:hAnsi="Calibri" w:cs="Calibri"/>
          <w:bCs/>
          <w:szCs w:val="22"/>
        </w:rPr>
        <w:pPrChange w:id="6529" w:author="p.muszynski" w:date="2022-03-30T11:24:00Z">
          <w:pPr>
            <w:spacing w:line="600" w:lineRule="auto"/>
            <w:ind w:firstLine="708"/>
          </w:pPr>
        </w:pPrChange>
      </w:pPr>
      <w:del w:id="6530"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9504" behindDoc="0" locked="0" layoutInCell="1" allowOverlap="1" wp14:anchorId="1F0E0857" wp14:editId="7862BFC1">
                  <wp:simplePos x="0" y="0"/>
                  <wp:positionH relativeFrom="margin">
                    <wp:posOffset>0</wp:posOffset>
                  </wp:positionH>
                  <wp:positionV relativeFrom="paragraph">
                    <wp:posOffset>404519</wp:posOffset>
                  </wp:positionV>
                  <wp:extent cx="296545" cy="260985"/>
                  <wp:effectExtent l="0" t="0" r="27305" b="24765"/>
                  <wp:wrapNone/>
                  <wp:docPr id="12" name="Prostokąt 12"/>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78B65" id="Prostokąt 12" o:spid="_x0000_s1026" style="position:absolute;margin-left:0;margin-top:31.85pt;width:23.35pt;height:20.5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" filled="f" strokecolor="#484329 [814]" strokeweight="2pt">
                  <w10:wrap anchorx="margin"/>
                </v:rect>
              </w:pict>
            </mc:Fallback>
          </mc:AlternateContent>
        </w:r>
        <w:r w:rsidDel="0009110E">
          <w:rPr>
            <w:rFonts w:ascii="Calibri" w:hAnsi="Calibri" w:cs="Calibri"/>
            <w:bCs/>
            <w:szCs w:val="22"/>
          </w:rPr>
          <w:delText>decyzja z określonej jednostki administracyjnej dotycząca wydania pozwolenia na budowę,</w:delText>
        </w:r>
      </w:del>
    </w:p>
    <w:p w14:paraId="5517C72F" w14:textId="72EA49AE" w:rsidR="007E666E" w:rsidDel="0009110E" w:rsidRDefault="007E666E">
      <w:pPr>
        <w:pageBreakBefore/>
        <w:spacing w:line="600" w:lineRule="auto"/>
        <w:ind w:firstLine="708"/>
        <w:rPr>
          <w:del w:id="6531" w:author="p.muszynski" w:date="2022-03-30T11:24:00Z"/>
          <w:rFonts w:ascii="Calibri" w:hAnsi="Calibri" w:cs="Calibri"/>
          <w:bCs/>
          <w:szCs w:val="22"/>
        </w:rPr>
        <w:pPrChange w:id="6532" w:author="p.muszynski" w:date="2022-03-30T11:24:00Z">
          <w:pPr>
            <w:spacing w:line="600" w:lineRule="auto"/>
            <w:ind w:firstLine="708"/>
          </w:pPr>
        </w:pPrChange>
      </w:pPr>
      <w:del w:id="6533"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6432" behindDoc="0" locked="0" layoutInCell="1" allowOverlap="1" wp14:anchorId="7F633A42" wp14:editId="1CBEEC97">
                  <wp:simplePos x="0" y="0"/>
                  <wp:positionH relativeFrom="margin">
                    <wp:posOffset>0</wp:posOffset>
                  </wp:positionH>
                  <wp:positionV relativeFrom="paragraph">
                    <wp:posOffset>401955</wp:posOffset>
                  </wp:positionV>
                  <wp:extent cx="296545" cy="260985"/>
                  <wp:effectExtent l="0" t="0" r="27305" b="24765"/>
                  <wp:wrapNone/>
                  <wp:docPr id="9" name="Prostokąt 9"/>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DDCCE" id="Prostokąt 9" o:spid="_x0000_s1026" style="position:absolute;margin-left:0;margin-top:31.65pt;width:23.35pt;height:20.5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" filled="f" strokecolor="#484329 [814]" strokeweight="2pt">
                  <w10:wrap anchorx="margin"/>
                </v:rect>
              </w:pict>
            </mc:Fallback>
          </mc:AlternateContent>
        </w:r>
        <w:r w:rsidDel="0009110E">
          <w:rPr>
            <w:rFonts w:ascii="Calibri" w:hAnsi="Calibri" w:cs="Calibri"/>
            <w:bCs/>
            <w:szCs w:val="22"/>
          </w:rPr>
          <w:delText>zgoda dotycząca zajęcia pasa ruchu drogowego,</w:delText>
        </w:r>
      </w:del>
    </w:p>
    <w:p w14:paraId="0C4139CF" w14:textId="2F79F040" w:rsidR="007E666E" w:rsidDel="0009110E" w:rsidRDefault="007E666E">
      <w:pPr>
        <w:pageBreakBefore/>
        <w:spacing w:line="600" w:lineRule="auto"/>
        <w:ind w:firstLine="708"/>
        <w:rPr>
          <w:del w:id="6534" w:author="p.muszynski" w:date="2022-03-30T11:24:00Z"/>
          <w:rFonts w:ascii="Calibri" w:hAnsi="Calibri" w:cs="Calibri"/>
          <w:bCs/>
          <w:szCs w:val="22"/>
        </w:rPr>
        <w:pPrChange w:id="6535" w:author="p.muszynski" w:date="2022-03-30T11:24:00Z">
          <w:pPr>
            <w:spacing w:line="600" w:lineRule="auto"/>
            <w:ind w:firstLine="708"/>
          </w:pPr>
        </w:pPrChange>
      </w:pPr>
      <w:del w:id="6536"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7456" behindDoc="0" locked="0" layoutInCell="1" allowOverlap="1" wp14:anchorId="63872502" wp14:editId="52A3BADB">
                  <wp:simplePos x="0" y="0"/>
                  <wp:positionH relativeFrom="margin">
                    <wp:align>left</wp:align>
                  </wp:positionH>
                  <wp:positionV relativeFrom="paragraph">
                    <wp:posOffset>432286</wp:posOffset>
                  </wp:positionV>
                  <wp:extent cx="296545" cy="260985"/>
                  <wp:effectExtent l="0" t="0" r="27305" b="24765"/>
                  <wp:wrapNone/>
                  <wp:docPr id="10" name="Prostokąt 10"/>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D7625" id="Prostokąt 10" o:spid="_x0000_s1026" style="position:absolute;margin-left:0;margin-top:34.05pt;width:23.35pt;height:20.5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" filled="f" strokecolor="#484329 [814]" strokeweight="2pt">
                  <w10:wrap anchorx="margin"/>
                </v:rect>
              </w:pict>
            </mc:Fallback>
          </mc:AlternateContent>
        </w:r>
        <w:r w:rsidDel="0009110E">
          <w:rPr>
            <w:rFonts w:ascii="Calibri" w:hAnsi="Calibri" w:cs="Calibri"/>
            <w:bCs/>
            <w:szCs w:val="22"/>
          </w:rPr>
          <w:delText>inne,</w:delText>
        </w:r>
      </w:del>
    </w:p>
    <w:p w14:paraId="3D53649C" w14:textId="229A7029" w:rsidR="007E666E" w:rsidRPr="005F3857" w:rsidDel="0009110E" w:rsidRDefault="007E666E">
      <w:pPr>
        <w:pageBreakBefore/>
        <w:spacing w:line="600" w:lineRule="auto"/>
        <w:ind w:firstLine="708"/>
        <w:rPr>
          <w:del w:id="6537" w:author="p.muszynski" w:date="2022-03-30T11:24:00Z"/>
          <w:rFonts w:ascii="Calibri" w:hAnsi="Calibri" w:cs="Calibri"/>
          <w:bCs/>
          <w:szCs w:val="22"/>
        </w:rPr>
        <w:pPrChange w:id="6538" w:author="p.muszynski" w:date="2022-03-30T11:24:00Z">
          <w:pPr>
            <w:spacing w:line="600" w:lineRule="auto"/>
            <w:ind w:firstLine="708"/>
          </w:pPr>
        </w:pPrChange>
      </w:pPr>
      <w:del w:id="6539" w:author="p.muszynski" w:date="2022-03-30T11:24:00Z">
        <w:r w:rsidDel="0009110E">
          <w:rPr>
            <w:rFonts w:ascii="Calibri" w:hAnsi="Calibri" w:cs="Calibri"/>
            <w:bCs/>
            <w:szCs w:val="22"/>
          </w:rPr>
          <w:delText>brak załączników.</w:delText>
        </w:r>
      </w:del>
    </w:p>
    <w:p w14:paraId="4347872B" w14:textId="19CD9DCD" w:rsidR="007E666E" w:rsidDel="0009110E" w:rsidRDefault="007E666E">
      <w:pPr>
        <w:pageBreakBefore/>
        <w:rPr>
          <w:del w:id="6540" w:author="p.muszynski" w:date="2022-03-30T11:24:00Z"/>
          <w:rFonts w:ascii="Calibri" w:hAnsi="Calibri"/>
          <w:b/>
          <w:bCs/>
          <w:sz w:val="24"/>
        </w:rPr>
        <w:pPrChange w:id="6541" w:author="p.muszynski" w:date="2022-03-30T11:24:00Z">
          <w:pPr/>
        </w:pPrChange>
      </w:pPr>
    </w:p>
    <w:p w14:paraId="2A1955F0" w14:textId="002B9133" w:rsidR="007E666E" w:rsidDel="0009110E" w:rsidRDefault="007E666E">
      <w:pPr>
        <w:pageBreakBefore/>
        <w:rPr>
          <w:del w:id="6542" w:author="p.muszynski" w:date="2022-03-30T11:24:00Z"/>
          <w:rFonts w:ascii="Calibri" w:hAnsi="Calibri"/>
          <w:b/>
          <w:bCs/>
          <w:sz w:val="24"/>
        </w:rPr>
        <w:pPrChange w:id="6543" w:author="p.muszynski" w:date="2022-03-30T11:24:00Z">
          <w:pPr/>
        </w:pPrChange>
      </w:pPr>
    </w:p>
    <w:p w14:paraId="29029F72" w14:textId="226E0F32" w:rsidR="007E666E" w:rsidDel="0009110E" w:rsidRDefault="007E666E">
      <w:pPr>
        <w:pageBreakBefore/>
        <w:rPr>
          <w:del w:id="6544" w:author="p.muszynski" w:date="2022-03-30T11:24:00Z"/>
          <w:rFonts w:ascii="Calibri" w:hAnsi="Calibri"/>
          <w:b/>
          <w:bCs/>
          <w:sz w:val="24"/>
        </w:rPr>
        <w:pPrChange w:id="6545" w:author="p.muszynski" w:date="2022-03-30T11:24:00Z">
          <w:pPr/>
        </w:pPrChange>
      </w:pPr>
    </w:p>
    <w:p w14:paraId="64ABA849" w14:textId="7349B772" w:rsidR="007E666E" w:rsidDel="0009110E" w:rsidRDefault="007E666E">
      <w:pPr>
        <w:pageBreakBefore/>
        <w:rPr>
          <w:del w:id="6546" w:author="p.muszynski" w:date="2022-03-30T11:24:00Z"/>
          <w:rFonts w:ascii="Calibri" w:hAnsi="Calibri"/>
          <w:b/>
          <w:bCs/>
          <w:sz w:val="24"/>
        </w:rPr>
        <w:pPrChange w:id="6547" w:author="p.muszynski" w:date="2022-03-30T11:24:00Z">
          <w:pPr/>
        </w:pPrChange>
      </w:pPr>
    </w:p>
    <w:p w14:paraId="2863EA7D" w14:textId="6E0F872C" w:rsidR="007E666E" w:rsidDel="0009110E" w:rsidRDefault="007E666E">
      <w:pPr>
        <w:pageBreakBefore/>
        <w:rPr>
          <w:del w:id="6548" w:author="p.muszynski" w:date="2022-03-30T11:24:00Z"/>
          <w:rFonts w:ascii="Calibri" w:hAnsi="Calibri"/>
          <w:b/>
          <w:bCs/>
          <w:sz w:val="24"/>
        </w:rPr>
        <w:pPrChange w:id="6549" w:author="p.muszynski" w:date="2022-03-30T11:24:00Z">
          <w:pPr/>
        </w:pPrChange>
      </w:pPr>
    </w:p>
    <w:p w14:paraId="1C277B74" w14:textId="64C19F70" w:rsidR="007E666E" w:rsidDel="0009110E" w:rsidRDefault="007E666E">
      <w:pPr>
        <w:pageBreakBefore/>
        <w:rPr>
          <w:del w:id="6550" w:author="p.muszynski" w:date="2022-03-30T11:24:00Z"/>
          <w:rFonts w:ascii="Calibri" w:hAnsi="Calibri"/>
          <w:b/>
          <w:bCs/>
          <w:sz w:val="24"/>
        </w:rPr>
        <w:pPrChange w:id="6551" w:author="p.muszynski" w:date="2022-03-30T11:24:00Z">
          <w:pPr/>
        </w:pPrChange>
      </w:pPr>
    </w:p>
    <w:p w14:paraId="31B7D3E7" w14:textId="730E80A6" w:rsidR="007E666E" w:rsidDel="0009110E" w:rsidRDefault="007E666E">
      <w:pPr>
        <w:pageBreakBefore/>
        <w:rPr>
          <w:del w:id="6552" w:author="p.muszynski" w:date="2022-03-30T11:24:00Z"/>
          <w:rFonts w:ascii="Calibri" w:hAnsi="Calibri"/>
          <w:b/>
          <w:bCs/>
          <w:sz w:val="24"/>
        </w:rPr>
        <w:pPrChange w:id="6553" w:author="p.muszynski" w:date="2022-03-30T11:24:00Z">
          <w:pPr/>
        </w:pPrChange>
      </w:pPr>
    </w:p>
    <w:p w14:paraId="744918AF" w14:textId="0E6A4EE7" w:rsidR="007E666E" w:rsidDel="0009110E" w:rsidRDefault="007E666E">
      <w:pPr>
        <w:pageBreakBefore/>
        <w:rPr>
          <w:del w:id="6554" w:author="p.muszynski" w:date="2022-03-30T11:24:00Z"/>
          <w:rFonts w:ascii="Calibri" w:hAnsi="Calibri"/>
          <w:b/>
          <w:bCs/>
          <w:sz w:val="24"/>
        </w:rPr>
        <w:pPrChange w:id="6555" w:author="p.muszynski" w:date="2022-03-30T11:24:00Z">
          <w:pPr/>
        </w:pPrChange>
      </w:pPr>
    </w:p>
    <w:p w14:paraId="3344F4A0" w14:textId="1F61AB4B" w:rsidR="007E666E" w:rsidDel="0009110E" w:rsidRDefault="007E666E">
      <w:pPr>
        <w:pageBreakBefore/>
        <w:rPr>
          <w:del w:id="6556" w:author="p.muszynski" w:date="2022-03-30T11:24:00Z"/>
          <w:rFonts w:ascii="Calibri" w:hAnsi="Calibri"/>
          <w:b/>
          <w:bCs/>
          <w:sz w:val="24"/>
        </w:rPr>
        <w:pPrChange w:id="6557" w:author="p.muszynski" w:date="2022-03-30T11:24:00Z">
          <w:pPr/>
        </w:pPrChange>
      </w:pPr>
    </w:p>
    <w:p w14:paraId="77696C1F" w14:textId="00F518A4" w:rsidR="007E666E" w:rsidDel="0009110E" w:rsidRDefault="007E666E">
      <w:pPr>
        <w:pageBreakBefore/>
        <w:rPr>
          <w:del w:id="6558" w:author="p.muszynski" w:date="2022-03-30T11:24:00Z"/>
          <w:rFonts w:ascii="Calibri" w:hAnsi="Calibri"/>
          <w:b/>
          <w:bCs/>
          <w:sz w:val="24"/>
        </w:rPr>
        <w:pPrChange w:id="6559" w:author="p.muszynski" w:date="2022-03-30T11:24:00Z">
          <w:pPr/>
        </w:pPrChange>
      </w:pPr>
    </w:p>
    <w:p w14:paraId="2265E4D7" w14:textId="55BF0E7D" w:rsidR="007E666E" w:rsidDel="0009110E" w:rsidRDefault="007E666E">
      <w:pPr>
        <w:pageBreakBefore/>
        <w:rPr>
          <w:del w:id="6560" w:author="p.muszynski" w:date="2022-03-30T11:24:00Z"/>
          <w:rFonts w:ascii="Calibri" w:hAnsi="Calibri"/>
          <w:b/>
          <w:bCs/>
          <w:sz w:val="24"/>
        </w:rPr>
        <w:pPrChange w:id="6561" w:author="p.muszynski" w:date="2022-03-30T11:24:00Z">
          <w:pPr/>
        </w:pPrChange>
      </w:pPr>
    </w:p>
    <w:p w14:paraId="17CEB40D" w14:textId="1D9BB31F" w:rsidR="007E666E" w:rsidDel="0009110E" w:rsidRDefault="007E666E">
      <w:pPr>
        <w:pageBreakBefore/>
        <w:rPr>
          <w:del w:id="6562" w:author="p.muszynski" w:date="2022-03-30T11:24:00Z"/>
          <w:rFonts w:ascii="Calibri" w:hAnsi="Calibri"/>
          <w:b/>
          <w:bCs/>
          <w:sz w:val="24"/>
        </w:rPr>
        <w:pPrChange w:id="6563" w:author="p.muszynski" w:date="2022-03-30T11:24:00Z">
          <w:pPr/>
        </w:pPrChange>
      </w:pPr>
    </w:p>
    <w:p w14:paraId="1077EA82" w14:textId="793365CE" w:rsidR="00B9332F" w:rsidDel="0009110E" w:rsidRDefault="00B9332F">
      <w:pPr>
        <w:pageBreakBefore/>
        <w:rPr>
          <w:del w:id="6564" w:author="p.muszynski" w:date="2022-03-30T11:24:00Z"/>
          <w:rFonts w:ascii="Calibri" w:hAnsi="Calibri"/>
          <w:b/>
          <w:bCs/>
          <w:sz w:val="24"/>
        </w:rPr>
        <w:pPrChange w:id="6565" w:author="p.muszynski" w:date="2022-03-30T11:24:00Z">
          <w:pPr/>
        </w:pPrChange>
      </w:pPr>
    </w:p>
    <w:p w14:paraId="6FDE1D87" w14:textId="43D57CDB" w:rsidR="007E666E" w:rsidDel="0009110E" w:rsidRDefault="007E666E">
      <w:pPr>
        <w:pageBreakBefore/>
        <w:rPr>
          <w:del w:id="6566" w:author="p.muszynski" w:date="2022-03-30T11:24:00Z"/>
          <w:rFonts w:ascii="Calibri" w:hAnsi="Calibri"/>
          <w:b/>
          <w:bCs/>
          <w:sz w:val="24"/>
        </w:rPr>
        <w:pPrChange w:id="6567" w:author="p.muszynski" w:date="2022-03-30T11:24:00Z">
          <w:pPr/>
        </w:pPrChange>
      </w:pPr>
    </w:p>
    <w:p w14:paraId="371FB6D5" w14:textId="26E90297" w:rsidR="007E666E" w:rsidRPr="0051295F" w:rsidDel="0009110E" w:rsidRDefault="007E666E">
      <w:pPr>
        <w:pStyle w:val="Formularzeizaczniki"/>
        <w:pageBreakBefore/>
        <w:rPr>
          <w:del w:id="6568" w:author="p.muszynski" w:date="2022-03-30T11:24:00Z"/>
          <w:rFonts w:ascii="Calibri" w:hAnsi="Calibri" w:cs="Calibri"/>
          <w:b/>
          <w:sz w:val="24"/>
          <w:szCs w:val="24"/>
        </w:rPr>
        <w:pPrChange w:id="6569" w:author="p.muszynski" w:date="2022-03-30T11:24:00Z">
          <w:pPr>
            <w:pStyle w:val="Formularzeizaczniki"/>
          </w:pPr>
        </w:pPrChange>
      </w:pPr>
      <w:del w:id="6570" w:author="p.muszynski" w:date="2022-03-30T11:24:00Z">
        <w:r w:rsidDel="0009110E">
          <w:rPr>
            <w:rFonts w:ascii="Calibri" w:hAnsi="Calibri" w:cs="Calibri"/>
            <w:b/>
            <w:sz w:val="24"/>
            <w:szCs w:val="24"/>
          </w:rPr>
          <w:delText>Załącznik nr 2 do Umowy</w:delText>
        </w:r>
      </w:del>
    </w:p>
    <w:p w14:paraId="56B5EDB5" w14:textId="541511ED" w:rsidR="007E666E" w:rsidDel="0009110E" w:rsidRDefault="007E666E">
      <w:pPr>
        <w:pageBreakBefore/>
        <w:rPr>
          <w:del w:id="6571" w:author="p.muszynski" w:date="2022-03-30T11:24:00Z"/>
          <w:rFonts w:ascii="Calibri" w:hAnsi="Calibri" w:cs="Calibri"/>
          <w:b/>
          <w:bCs/>
          <w:sz w:val="24"/>
        </w:rPr>
        <w:pPrChange w:id="6572" w:author="p.muszynski" w:date="2022-03-30T11:24:00Z">
          <w:pPr/>
        </w:pPrChange>
      </w:pPr>
    </w:p>
    <w:p w14:paraId="1C6D1AEA" w14:textId="475D9E58" w:rsidR="007E666E" w:rsidDel="0009110E" w:rsidRDefault="007E666E">
      <w:pPr>
        <w:pageBreakBefore/>
        <w:rPr>
          <w:del w:id="6573" w:author="p.muszynski" w:date="2022-03-30T11:24:00Z"/>
          <w:rFonts w:ascii="Calibri" w:hAnsi="Calibri" w:cs="Calibri"/>
          <w:b/>
          <w:bCs/>
          <w:sz w:val="24"/>
        </w:rPr>
        <w:pPrChange w:id="6574" w:author="p.muszynski" w:date="2022-03-30T11:24:00Z">
          <w:pPr/>
        </w:pPrChange>
      </w:pPr>
    </w:p>
    <w:p w14:paraId="20AE348A" w14:textId="5826F4FE" w:rsidR="007E666E" w:rsidDel="0009110E" w:rsidRDefault="007E666E">
      <w:pPr>
        <w:pageBreakBefore/>
        <w:spacing w:line="276" w:lineRule="auto"/>
        <w:jc w:val="center"/>
        <w:rPr>
          <w:del w:id="6575" w:author="p.muszynski" w:date="2022-03-30T11:24:00Z"/>
          <w:rFonts w:ascii="Calibri" w:hAnsi="Calibri" w:cs="Calibri"/>
          <w:b/>
          <w:bCs/>
          <w:sz w:val="24"/>
        </w:rPr>
        <w:pPrChange w:id="6576" w:author="p.muszynski" w:date="2022-03-30T11:24:00Z">
          <w:pPr>
            <w:spacing w:line="276" w:lineRule="auto"/>
            <w:jc w:val="center"/>
          </w:pPr>
        </w:pPrChange>
      </w:pPr>
      <w:del w:id="6577" w:author="p.muszynski" w:date="2022-03-30T11:24:00Z">
        <w:r w:rsidDel="0009110E">
          <w:rPr>
            <w:rFonts w:ascii="Calibri" w:hAnsi="Calibri" w:cs="Calibri"/>
            <w:b/>
            <w:bCs/>
            <w:sz w:val="24"/>
          </w:rPr>
          <w:delText xml:space="preserve">PROTOKÓŁ Z KONTROLI </w:delText>
        </w:r>
      </w:del>
    </w:p>
    <w:p w14:paraId="56224815" w14:textId="3F9385F6" w:rsidR="007E666E" w:rsidDel="0009110E" w:rsidRDefault="007E666E">
      <w:pPr>
        <w:pageBreakBefore/>
        <w:spacing w:line="276" w:lineRule="auto"/>
        <w:jc w:val="center"/>
        <w:rPr>
          <w:del w:id="6578" w:author="p.muszynski" w:date="2022-03-30T11:24:00Z"/>
          <w:rFonts w:ascii="Calibri" w:hAnsi="Calibri" w:cs="Calibri"/>
          <w:b/>
          <w:bCs/>
          <w:sz w:val="24"/>
        </w:rPr>
        <w:pPrChange w:id="6579" w:author="p.muszynski" w:date="2022-03-30T11:24:00Z">
          <w:pPr>
            <w:spacing w:line="276" w:lineRule="auto"/>
            <w:jc w:val="center"/>
          </w:pPr>
        </w:pPrChange>
      </w:pPr>
      <w:del w:id="6580" w:author="p.muszynski" w:date="2022-03-30T11:24:00Z">
        <w:r w:rsidDel="0009110E">
          <w:rPr>
            <w:rFonts w:ascii="Calibri" w:hAnsi="Calibri" w:cs="Calibri"/>
            <w:b/>
            <w:bCs/>
            <w:sz w:val="24"/>
          </w:rPr>
          <w:delText xml:space="preserve">OZNAKOWANIA </w:delText>
        </w:r>
        <w:r w:rsidDel="0009110E">
          <w:rPr>
            <w:rFonts w:ascii="Calibri" w:hAnsi="Calibri" w:cs="Calibri"/>
            <w:b/>
            <w:bCs/>
            <w:sz w:val="24"/>
          </w:rPr>
          <w:br/>
          <w:delText xml:space="preserve"> WSSE „INVEST-PARK” sp. z o.o.</w:delText>
        </w:r>
      </w:del>
    </w:p>
    <w:p w14:paraId="7C341F13" w14:textId="198701B1" w:rsidR="007E666E" w:rsidDel="0009110E" w:rsidRDefault="007E666E">
      <w:pPr>
        <w:pageBreakBefore/>
        <w:rPr>
          <w:del w:id="6581" w:author="p.muszynski" w:date="2022-03-30T11:24:00Z"/>
          <w:rFonts w:ascii="Calibri" w:hAnsi="Calibri" w:cs="Calibri"/>
          <w:b/>
          <w:bCs/>
          <w:sz w:val="24"/>
        </w:rPr>
        <w:pPrChange w:id="6582" w:author="p.muszynski" w:date="2022-03-30T11:24:00Z">
          <w:pPr/>
        </w:pPrChange>
      </w:pPr>
    </w:p>
    <w:p w14:paraId="769906BF" w14:textId="6B58962D" w:rsidR="007E666E" w:rsidDel="0009110E" w:rsidRDefault="007E666E">
      <w:pPr>
        <w:pageBreakBefore/>
        <w:rPr>
          <w:del w:id="6583" w:author="p.muszynski" w:date="2022-03-30T11:24:00Z"/>
          <w:rFonts w:ascii="Calibri" w:hAnsi="Calibri" w:cs="Calibri"/>
          <w:b/>
          <w:bCs/>
          <w:sz w:val="24"/>
        </w:rPr>
        <w:pPrChange w:id="6584" w:author="p.muszynski" w:date="2022-03-30T11:24:00Z">
          <w:pPr/>
        </w:pPrChange>
      </w:pPr>
    </w:p>
    <w:p w14:paraId="67A4CE7C" w14:textId="74F98B24" w:rsidR="007E666E" w:rsidRPr="00EB4679" w:rsidDel="0009110E" w:rsidRDefault="007E666E">
      <w:pPr>
        <w:pStyle w:val="Akapitzlist"/>
        <w:pageBreakBefore/>
        <w:numPr>
          <w:ilvl w:val="7"/>
          <w:numId w:val="106"/>
        </w:numPr>
        <w:tabs>
          <w:tab w:val="clear" w:pos="5760"/>
          <w:tab w:val="num" w:pos="567"/>
        </w:tabs>
        <w:suppressAutoHyphens w:val="0"/>
        <w:ind w:hanging="5760"/>
        <w:contextualSpacing/>
        <w:rPr>
          <w:del w:id="6585" w:author="p.muszynski" w:date="2022-03-30T11:24:00Z"/>
          <w:rFonts w:ascii="Calibri" w:hAnsi="Calibri" w:cs="Calibri"/>
          <w:b/>
          <w:szCs w:val="22"/>
        </w:rPr>
        <w:pPrChange w:id="6586" w:author="p.muszynski" w:date="2022-03-30T11:24:00Z">
          <w:pPr>
            <w:pStyle w:val="Akapitzlist"/>
            <w:numPr>
              <w:ilvl w:val="7"/>
              <w:numId w:val="106"/>
            </w:numPr>
            <w:tabs>
              <w:tab w:val="num" w:pos="567"/>
              <w:tab w:val="num" w:pos="5760"/>
            </w:tabs>
            <w:suppressAutoHyphens w:val="0"/>
            <w:ind w:left="5760" w:hanging="5760"/>
            <w:contextualSpacing/>
          </w:pPr>
        </w:pPrChange>
      </w:pPr>
      <w:del w:id="6587" w:author="p.muszynski" w:date="2022-03-30T11:24:00Z">
        <w:r w:rsidRPr="00EB4679" w:rsidDel="0009110E">
          <w:rPr>
            <w:rFonts w:ascii="Calibri" w:hAnsi="Calibri" w:cs="Calibri"/>
            <w:b/>
            <w:szCs w:val="22"/>
          </w:rPr>
          <w:delText>Działając w imieniu:</w:delText>
        </w:r>
      </w:del>
    </w:p>
    <w:p w14:paraId="38926A0D" w14:textId="245BE39C" w:rsidR="007E666E" w:rsidRPr="00B1732A" w:rsidDel="0009110E" w:rsidRDefault="007E666E">
      <w:pPr>
        <w:pageBreakBefore/>
        <w:rPr>
          <w:del w:id="6588" w:author="p.muszynski" w:date="2022-03-30T11:24:00Z"/>
          <w:rFonts w:ascii="Calibri" w:hAnsi="Calibri" w:cs="Calibri"/>
          <w:b/>
          <w:szCs w:val="22"/>
        </w:rPr>
        <w:pPrChange w:id="6589" w:author="p.muszynski" w:date="2022-03-30T11:24:00Z">
          <w:pPr/>
        </w:pPrChange>
      </w:pPr>
    </w:p>
    <w:p w14:paraId="63FB49FD" w14:textId="0029734F" w:rsidR="007E666E" w:rsidRPr="00F74ACE" w:rsidDel="0009110E" w:rsidRDefault="007E666E">
      <w:pPr>
        <w:pageBreakBefore/>
        <w:spacing w:line="480" w:lineRule="auto"/>
        <w:rPr>
          <w:del w:id="6590" w:author="p.muszynski" w:date="2022-03-30T11:24:00Z"/>
          <w:rFonts w:ascii="Calibri" w:hAnsi="Calibri" w:cs="Calibri"/>
          <w:sz w:val="20"/>
          <w:szCs w:val="20"/>
        </w:rPr>
        <w:pPrChange w:id="6591" w:author="p.muszynski" w:date="2022-03-30T11:24:00Z">
          <w:pPr>
            <w:spacing w:line="480" w:lineRule="auto"/>
          </w:pPr>
        </w:pPrChange>
      </w:pPr>
      <w:del w:id="6592" w:author="p.muszynski" w:date="2022-03-30T11:24:00Z">
        <w:r w:rsidRPr="00F74ACE" w:rsidDel="0009110E">
          <w:rPr>
            <w:rFonts w:ascii="Calibri" w:hAnsi="Calibri" w:cs="Calibri"/>
            <w:sz w:val="20"/>
            <w:szCs w:val="20"/>
          </w:rPr>
          <w:delText>…………………………………………………………………………………………………………………………………………………</w:delText>
        </w:r>
        <w:r w:rsidDel="0009110E">
          <w:rPr>
            <w:rFonts w:ascii="Calibri" w:hAnsi="Calibri" w:cs="Calibri"/>
            <w:sz w:val="20"/>
            <w:szCs w:val="20"/>
          </w:rPr>
          <w:delText>……………….</w:delText>
        </w:r>
        <w:r w:rsidRPr="00F74ACE" w:rsidDel="0009110E">
          <w:rPr>
            <w:rFonts w:ascii="Calibri" w:hAnsi="Calibri" w:cs="Calibri"/>
            <w:sz w:val="20"/>
            <w:szCs w:val="20"/>
          </w:rPr>
          <w:delText>…………</w:delText>
        </w:r>
      </w:del>
    </w:p>
    <w:p w14:paraId="3A5263E0" w14:textId="3749C85B" w:rsidR="007E666E" w:rsidRPr="00F74ACE" w:rsidDel="0009110E" w:rsidRDefault="007E666E">
      <w:pPr>
        <w:pageBreakBefore/>
        <w:spacing w:line="480" w:lineRule="auto"/>
        <w:rPr>
          <w:del w:id="6593" w:author="p.muszynski" w:date="2022-03-30T11:24:00Z"/>
          <w:rFonts w:ascii="Calibri" w:hAnsi="Calibri" w:cs="Calibri"/>
          <w:sz w:val="20"/>
          <w:szCs w:val="20"/>
        </w:rPr>
        <w:pPrChange w:id="6594" w:author="p.muszynski" w:date="2022-03-30T11:24:00Z">
          <w:pPr>
            <w:spacing w:line="480" w:lineRule="auto"/>
          </w:pPr>
        </w:pPrChange>
      </w:pPr>
      <w:del w:id="6595" w:author="p.muszynski" w:date="2022-03-30T11:24:00Z">
        <w:r w:rsidRPr="00F74ACE" w:rsidDel="0009110E">
          <w:rPr>
            <w:rFonts w:ascii="Calibri" w:hAnsi="Calibri" w:cs="Calibri"/>
            <w:sz w:val="20"/>
            <w:szCs w:val="20"/>
          </w:rPr>
          <w:delText>…………………………………………………………………………………………………………………………………………………</w:delText>
        </w:r>
        <w:r w:rsidDel="0009110E">
          <w:rPr>
            <w:rFonts w:ascii="Calibri" w:hAnsi="Calibri" w:cs="Calibri"/>
            <w:sz w:val="20"/>
            <w:szCs w:val="20"/>
          </w:rPr>
          <w:delText>……………….</w:delText>
        </w:r>
        <w:r w:rsidRPr="00F74ACE" w:rsidDel="0009110E">
          <w:rPr>
            <w:rFonts w:ascii="Calibri" w:hAnsi="Calibri" w:cs="Calibri"/>
            <w:sz w:val="20"/>
            <w:szCs w:val="20"/>
          </w:rPr>
          <w:delText>…………</w:delText>
        </w:r>
      </w:del>
    </w:p>
    <w:p w14:paraId="05CE509C" w14:textId="79093D0A" w:rsidR="007E666E" w:rsidRPr="00F74ACE" w:rsidDel="0009110E" w:rsidRDefault="007E666E">
      <w:pPr>
        <w:pStyle w:val="Podpispola"/>
        <w:pageBreakBefore/>
        <w:rPr>
          <w:del w:id="6596" w:author="p.muszynski" w:date="2022-03-30T11:24:00Z"/>
          <w:rFonts w:ascii="Calibri" w:hAnsi="Calibri" w:cs="Calibri"/>
          <w:sz w:val="20"/>
          <w:szCs w:val="20"/>
        </w:rPr>
        <w:pPrChange w:id="6597" w:author="p.muszynski" w:date="2022-03-30T11:24:00Z">
          <w:pPr>
            <w:pStyle w:val="Podpispola"/>
          </w:pPr>
        </w:pPrChange>
      </w:pPr>
      <w:del w:id="6598" w:author="p.muszynski" w:date="2022-03-30T11:24:00Z">
        <w:r w:rsidRPr="00F74ACE" w:rsidDel="0009110E">
          <w:rPr>
            <w:rFonts w:ascii="Calibri" w:hAnsi="Calibri" w:cs="Calibri"/>
            <w:sz w:val="20"/>
            <w:szCs w:val="20"/>
          </w:rPr>
          <w:delText xml:space="preserve"> (pełna nazwa)</w:delText>
        </w:r>
      </w:del>
    </w:p>
    <w:p w14:paraId="56F7280B" w14:textId="7277925B" w:rsidR="007E666E" w:rsidDel="0009110E" w:rsidRDefault="007E666E">
      <w:pPr>
        <w:pageBreakBefore/>
        <w:rPr>
          <w:del w:id="6599" w:author="p.muszynski" w:date="2022-03-30T11:24:00Z"/>
          <w:rFonts w:ascii="Calibri" w:hAnsi="Calibri" w:cs="Calibri"/>
          <w:bCs/>
          <w:szCs w:val="22"/>
        </w:rPr>
        <w:pPrChange w:id="6600" w:author="p.muszynski" w:date="2022-03-30T11:24:00Z">
          <w:pPr/>
        </w:pPrChange>
      </w:pPr>
    </w:p>
    <w:p w14:paraId="62C810C0" w14:textId="6DF47485" w:rsidR="007E666E" w:rsidDel="0009110E" w:rsidRDefault="007E666E">
      <w:pPr>
        <w:pageBreakBefore/>
        <w:spacing w:line="480" w:lineRule="auto"/>
        <w:rPr>
          <w:del w:id="6601" w:author="p.muszynski" w:date="2022-03-30T11:24:00Z"/>
          <w:rFonts w:ascii="Calibri" w:hAnsi="Calibri" w:cs="Calibri"/>
          <w:bCs/>
          <w:szCs w:val="22"/>
        </w:rPr>
        <w:pPrChange w:id="6602" w:author="p.muszynski" w:date="2022-03-30T11:24:00Z">
          <w:pPr>
            <w:spacing w:line="480" w:lineRule="auto"/>
          </w:pPr>
        </w:pPrChange>
      </w:pPr>
      <w:del w:id="6603" w:author="p.muszynski" w:date="2022-03-30T11:24:00Z">
        <w:r w:rsidDel="0009110E">
          <w:rPr>
            <w:rFonts w:ascii="Calibri" w:hAnsi="Calibri" w:cs="Calibri"/>
            <w:bCs/>
            <w:szCs w:val="22"/>
          </w:rPr>
          <w:delText>informujemy, iż przeprowadziliśmy kontrolę (audyt) oznakowania Wałbrzyskiej Specjalnej Strefy Ekonomicznej „INVEST-PARK” sp. z o.o. w dniu _________________</w:delText>
        </w:r>
        <w:r w:rsidR="00B9332F" w:rsidDel="0009110E">
          <w:rPr>
            <w:rFonts w:ascii="Calibri" w:hAnsi="Calibri" w:cs="Calibri"/>
            <w:bCs/>
            <w:szCs w:val="22"/>
          </w:rPr>
          <w:delText>_______</w:delText>
        </w:r>
        <w:r w:rsidDel="0009110E">
          <w:rPr>
            <w:rFonts w:ascii="Calibri" w:hAnsi="Calibri" w:cs="Calibri"/>
            <w:bCs/>
            <w:szCs w:val="22"/>
          </w:rPr>
          <w:delText>____ dla obszaru:</w:delText>
        </w:r>
      </w:del>
    </w:p>
    <w:p w14:paraId="30377F07" w14:textId="56270B53" w:rsidR="007E666E" w:rsidDel="0009110E" w:rsidRDefault="007E666E">
      <w:pPr>
        <w:pageBreakBefore/>
        <w:rPr>
          <w:del w:id="6604" w:author="p.muszynski" w:date="2022-03-30T11:24:00Z"/>
          <w:rFonts w:ascii="Calibri" w:hAnsi="Calibri" w:cs="Calibri"/>
          <w:bCs/>
          <w:szCs w:val="22"/>
        </w:rPr>
        <w:pPrChange w:id="6605" w:author="p.muszynski" w:date="2022-03-30T11:24:00Z">
          <w:pPr/>
        </w:pPrChange>
      </w:pPr>
    </w:p>
    <w:p w14:paraId="5C10EAE3" w14:textId="630472AA" w:rsidR="007E666E" w:rsidDel="0009110E" w:rsidRDefault="007E666E">
      <w:pPr>
        <w:pageBreakBefore/>
        <w:spacing w:line="600" w:lineRule="auto"/>
        <w:rPr>
          <w:del w:id="6606" w:author="p.muszynski" w:date="2022-03-30T11:24:00Z"/>
          <w:rFonts w:ascii="Calibri" w:hAnsi="Calibri" w:cs="Calibri"/>
          <w:bCs/>
          <w:szCs w:val="22"/>
        </w:rPr>
        <w:pPrChange w:id="6607" w:author="p.muszynski" w:date="2022-03-30T11:24:00Z">
          <w:pPr>
            <w:spacing w:line="600" w:lineRule="auto"/>
          </w:pPr>
        </w:pPrChange>
      </w:pPr>
      <w:del w:id="6608" w:author="p.muszynski" w:date="2022-03-30T11:24:00Z">
        <w:r w:rsidDel="0009110E">
          <w:rPr>
            <w:rFonts w:ascii="Calibri" w:hAnsi="Calibri" w:cs="Calibri"/>
            <w:bCs/>
            <w:szCs w:val="22"/>
          </w:rPr>
          <w:delText>Województwo: _______________________________</w:delText>
        </w:r>
      </w:del>
    </w:p>
    <w:p w14:paraId="100FDAEA" w14:textId="40C97D0F" w:rsidR="007E666E" w:rsidDel="0009110E" w:rsidRDefault="007E666E">
      <w:pPr>
        <w:pageBreakBefore/>
        <w:spacing w:line="600" w:lineRule="auto"/>
        <w:rPr>
          <w:del w:id="6609" w:author="p.muszynski" w:date="2022-03-30T11:24:00Z"/>
          <w:rFonts w:ascii="Calibri" w:hAnsi="Calibri" w:cs="Calibri"/>
          <w:bCs/>
          <w:szCs w:val="22"/>
        </w:rPr>
        <w:pPrChange w:id="6610" w:author="p.muszynski" w:date="2022-03-30T11:24:00Z">
          <w:pPr>
            <w:spacing w:line="600" w:lineRule="auto"/>
          </w:pPr>
        </w:pPrChange>
      </w:pPr>
      <w:del w:id="6611" w:author="p.muszynski" w:date="2022-03-30T11:24:00Z">
        <w:r w:rsidDel="0009110E">
          <w:rPr>
            <w:rFonts w:ascii="Calibri" w:hAnsi="Calibri" w:cs="Calibri"/>
            <w:bCs/>
            <w:szCs w:val="22"/>
          </w:rPr>
          <w:delText>Powiat: _____________________________________</w:delText>
        </w:r>
      </w:del>
    </w:p>
    <w:p w14:paraId="4B4DEB52" w14:textId="5E8FA4DA" w:rsidR="007E666E" w:rsidDel="0009110E" w:rsidRDefault="007E666E">
      <w:pPr>
        <w:pageBreakBefore/>
        <w:spacing w:line="600" w:lineRule="auto"/>
        <w:rPr>
          <w:del w:id="6612" w:author="p.muszynski" w:date="2022-03-30T11:24:00Z"/>
          <w:rFonts w:ascii="Calibri" w:hAnsi="Calibri" w:cs="Calibri"/>
          <w:bCs/>
          <w:szCs w:val="22"/>
        </w:rPr>
        <w:pPrChange w:id="6613" w:author="p.muszynski" w:date="2022-03-30T11:24:00Z">
          <w:pPr>
            <w:spacing w:line="600" w:lineRule="auto"/>
          </w:pPr>
        </w:pPrChange>
      </w:pPr>
      <w:del w:id="6614" w:author="p.muszynski" w:date="2022-03-30T11:24:00Z">
        <w:r w:rsidDel="0009110E">
          <w:rPr>
            <w:rFonts w:ascii="Calibri" w:hAnsi="Calibri" w:cs="Calibri"/>
            <w:bCs/>
            <w:szCs w:val="22"/>
          </w:rPr>
          <w:delText>Gmina:______________________________________</w:delText>
        </w:r>
        <w:r w:rsidDel="0009110E">
          <w:rPr>
            <w:rFonts w:ascii="Calibri" w:hAnsi="Calibri" w:cs="Calibri"/>
            <w:bCs/>
            <w:szCs w:val="22"/>
          </w:rPr>
          <w:br/>
          <w:delText>Miejscowość:_________________________________</w:delText>
        </w:r>
      </w:del>
    </w:p>
    <w:p w14:paraId="074977FE" w14:textId="64988FC6" w:rsidR="007E666E" w:rsidDel="0009110E" w:rsidRDefault="007E666E">
      <w:pPr>
        <w:pageBreakBefore/>
        <w:spacing w:line="600" w:lineRule="auto"/>
        <w:rPr>
          <w:del w:id="6615" w:author="p.muszynski" w:date="2022-03-30T11:24:00Z"/>
          <w:rFonts w:ascii="Calibri" w:hAnsi="Calibri" w:cs="Calibri"/>
          <w:bCs/>
          <w:szCs w:val="22"/>
        </w:rPr>
        <w:pPrChange w:id="6616" w:author="p.muszynski" w:date="2022-03-30T11:24:00Z">
          <w:pPr>
            <w:spacing w:line="600" w:lineRule="auto"/>
          </w:pPr>
        </w:pPrChange>
      </w:pPr>
      <w:del w:id="6617" w:author="p.muszynski" w:date="2022-03-30T11:24:00Z">
        <w:r w:rsidDel="0009110E">
          <w:rPr>
            <w:rFonts w:ascii="Calibri" w:hAnsi="Calibri" w:cs="Calibri"/>
            <w:bCs/>
            <w:szCs w:val="22"/>
          </w:rPr>
          <w:delText>Ulica:_______________________________________</w:delText>
        </w:r>
      </w:del>
    </w:p>
    <w:p w14:paraId="288CFE87" w14:textId="4BD08E46" w:rsidR="007E666E" w:rsidRPr="007C2E12" w:rsidDel="0009110E" w:rsidRDefault="007E666E">
      <w:pPr>
        <w:pageBreakBefore/>
        <w:rPr>
          <w:del w:id="6618" w:author="p.muszynski" w:date="2022-03-30T11:24:00Z"/>
          <w:rFonts w:ascii="Calibri" w:hAnsi="Calibri" w:cs="Calibri"/>
          <w:b/>
          <w:szCs w:val="22"/>
        </w:rPr>
        <w:pPrChange w:id="6619" w:author="p.muszynski" w:date="2022-03-30T11:24:00Z">
          <w:pPr/>
        </w:pPrChange>
      </w:pPr>
    </w:p>
    <w:p w14:paraId="440D3DCF" w14:textId="5A98872B" w:rsidR="007E666E" w:rsidRPr="00B1732A" w:rsidDel="0009110E" w:rsidRDefault="007E666E">
      <w:pPr>
        <w:pStyle w:val="Akapitzlist"/>
        <w:pageBreakBefore/>
        <w:numPr>
          <w:ilvl w:val="5"/>
          <w:numId w:val="106"/>
        </w:numPr>
        <w:tabs>
          <w:tab w:val="clear" w:pos="4320"/>
          <w:tab w:val="num" w:pos="567"/>
        </w:tabs>
        <w:suppressAutoHyphens w:val="0"/>
        <w:spacing w:before="0" w:after="0" w:line="360" w:lineRule="auto"/>
        <w:ind w:hanging="4320"/>
        <w:contextualSpacing/>
        <w:jc w:val="both"/>
        <w:rPr>
          <w:del w:id="6620" w:author="p.muszynski" w:date="2022-03-30T11:24:00Z"/>
          <w:rFonts w:ascii="Calibri" w:hAnsi="Calibri" w:cs="Calibri"/>
          <w:b/>
          <w:szCs w:val="22"/>
        </w:rPr>
        <w:pPrChange w:id="6621" w:author="p.muszynski" w:date="2022-03-30T11:24:00Z">
          <w:pPr>
            <w:pStyle w:val="Akapitzlist"/>
            <w:numPr>
              <w:ilvl w:val="5"/>
              <w:numId w:val="106"/>
            </w:numPr>
            <w:tabs>
              <w:tab w:val="num" w:pos="567"/>
              <w:tab w:val="num" w:pos="4320"/>
            </w:tabs>
            <w:suppressAutoHyphens w:val="0"/>
            <w:spacing w:before="0" w:after="0" w:line="360" w:lineRule="auto"/>
            <w:ind w:left="4320" w:hanging="4320"/>
            <w:contextualSpacing/>
            <w:jc w:val="both"/>
          </w:pPr>
        </w:pPrChange>
      </w:pPr>
      <w:del w:id="6622" w:author="p.muszynski" w:date="2022-03-30T11:24:00Z">
        <w:r w:rsidRPr="00B1732A" w:rsidDel="0009110E">
          <w:rPr>
            <w:rFonts w:ascii="Calibri" w:hAnsi="Calibri" w:cs="Calibri"/>
            <w:b/>
            <w:szCs w:val="22"/>
          </w:rPr>
          <w:delText>Kategoria obiektu:</w:delText>
        </w:r>
      </w:del>
    </w:p>
    <w:p w14:paraId="4B0913F4" w14:textId="52565B24" w:rsidR="007E666E" w:rsidDel="0009110E" w:rsidRDefault="007E666E">
      <w:pPr>
        <w:pageBreakBefore/>
        <w:rPr>
          <w:del w:id="6623" w:author="p.muszynski" w:date="2022-03-30T11:24:00Z"/>
          <w:rFonts w:ascii="Calibri" w:hAnsi="Calibri" w:cs="Calibri"/>
          <w:bCs/>
          <w:szCs w:val="22"/>
        </w:rPr>
        <w:pPrChange w:id="6624" w:author="p.muszynski" w:date="2022-03-30T11:24:00Z">
          <w:pPr/>
        </w:pPrChange>
      </w:pPr>
      <w:del w:id="6625" w:author="p.muszynski" w:date="2022-03-30T11:24:00Z">
        <w:r w:rsidDel="0009110E">
          <w:rPr>
            <w:rFonts w:ascii="Calibri" w:hAnsi="Calibri" w:cs="Calibri"/>
            <w:bCs/>
            <w:noProof/>
            <w:szCs w:val="22"/>
          </w:rPr>
          <mc:AlternateContent>
            <mc:Choice Requires="wps">
              <w:drawing>
                <wp:anchor distT="0" distB="0" distL="114300" distR="114300" simplePos="0" relativeHeight="251671552" behindDoc="0" locked="0" layoutInCell="1" allowOverlap="1" wp14:anchorId="6E444A6F" wp14:editId="4CE86D39">
                  <wp:simplePos x="0" y="0"/>
                  <wp:positionH relativeFrom="margin">
                    <wp:align>left</wp:align>
                  </wp:positionH>
                  <wp:positionV relativeFrom="paragraph">
                    <wp:posOffset>215789</wp:posOffset>
                  </wp:positionV>
                  <wp:extent cx="296883" cy="261257"/>
                  <wp:effectExtent l="0" t="0" r="27305" b="24765"/>
                  <wp:wrapNone/>
                  <wp:docPr id="14" name="Prostokąt 14"/>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AE0D9" id="Prostokąt 14" o:spid="_x0000_s1026" style="position:absolute;margin-left:0;margin-top:17pt;width:23.4pt;height:20.5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" filled="f" strokecolor="#484329 [814]" strokeweight="2pt">
                  <w10:wrap anchorx="margin"/>
                </v:rect>
              </w:pict>
            </mc:Fallback>
          </mc:AlternateContent>
        </w:r>
      </w:del>
    </w:p>
    <w:p w14:paraId="364F44BE" w14:textId="347C4180" w:rsidR="007E666E" w:rsidDel="0009110E" w:rsidRDefault="007E666E">
      <w:pPr>
        <w:pageBreakBefore/>
        <w:spacing w:line="480" w:lineRule="auto"/>
        <w:ind w:firstLine="708"/>
        <w:rPr>
          <w:del w:id="6626" w:author="p.muszynski" w:date="2022-03-30T11:24:00Z"/>
          <w:rFonts w:ascii="Calibri" w:hAnsi="Calibri" w:cs="Calibri"/>
          <w:bCs/>
          <w:szCs w:val="22"/>
        </w:rPr>
        <w:pPrChange w:id="6627" w:author="p.muszynski" w:date="2022-03-30T11:24:00Z">
          <w:pPr>
            <w:spacing w:line="480" w:lineRule="auto"/>
            <w:ind w:firstLine="708"/>
          </w:pPr>
        </w:pPrChange>
      </w:pPr>
      <w:del w:id="6628" w:author="p.muszynski" w:date="2022-03-30T11:24:00Z">
        <w:r w:rsidDel="0009110E">
          <w:rPr>
            <w:rFonts w:ascii="Calibri" w:hAnsi="Calibri" w:cs="Calibri"/>
            <w:bCs/>
            <w:noProof/>
            <w:szCs w:val="22"/>
          </w:rPr>
          <mc:AlternateContent>
            <mc:Choice Requires="wps">
              <w:drawing>
                <wp:anchor distT="0" distB="0" distL="114300" distR="114300" simplePos="0" relativeHeight="251672576" behindDoc="0" locked="0" layoutInCell="1" allowOverlap="1" wp14:anchorId="0BB308F0" wp14:editId="6E6AA1DF">
                  <wp:simplePos x="0" y="0"/>
                  <wp:positionH relativeFrom="margin">
                    <wp:align>left</wp:align>
                  </wp:positionH>
                  <wp:positionV relativeFrom="paragraph">
                    <wp:posOffset>305435</wp:posOffset>
                  </wp:positionV>
                  <wp:extent cx="296883" cy="261257"/>
                  <wp:effectExtent l="0" t="0" r="27305" b="24765"/>
                  <wp:wrapNone/>
                  <wp:docPr id="15" name="Prostokąt 15"/>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10B59" id="Prostokąt 15" o:spid="_x0000_s1026" style="position:absolute;margin-left:0;margin-top:24.05pt;width:23.4pt;height:20.5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" filled="f" strokecolor="#484329 [814]" strokeweight="2pt">
                  <w10:wrap anchorx="margin"/>
                </v:rect>
              </w:pict>
            </mc:Fallback>
          </mc:AlternateContent>
        </w:r>
        <w:r w:rsidDel="0009110E">
          <w:rPr>
            <w:rFonts w:ascii="Calibri" w:hAnsi="Calibri" w:cs="Calibri"/>
            <w:bCs/>
            <w:szCs w:val="22"/>
          </w:rPr>
          <w:delText>tablica informacyjna,</w:delText>
        </w:r>
      </w:del>
    </w:p>
    <w:p w14:paraId="1A0D0358" w14:textId="472FBF55" w:rsidR="007E666E" w:rsidDel="0009110E" w:rsidRDefault="007E666E">
      <w:pPr>
        <w:pageBreakBefore/>
        <w:spacing w:line="480" w:lineRule="auto"/>
        <w:ind w:firstLine="708"/>
        <w:rPr>
          <w:del w:id="6629" w:author="p.muszynski" w:date="2022-03-30T11:24:00Z"/>
          <w:rFonts w:ascii="Calibri" w:hAnsi="Calibri" w:cs="Calibri"/>
          <w:bCs/>
          <w:szCs w:val="22"/>
        </w:rPr>
        <w:pPrChange w:id="6630" w:author="p.muszynski" w:date="2022-03-30T11:24:00Z">
          <w:pPr>
            <w:spacing w:line="480" w:lineRule="auto"/>
            <w:ind w:firstLine="708"/>
          </w:pPr>
        </w:pPrChange>
      </w:pPr>
      <w:del w:id="6631" w:author="p.muszynski" w:date="2022-03-30T11:24:00Z">
        <w:r w:rsidDel="0009110E">
          <w:rPr>
            <w:rFonts w:ascii="Calibri" w:hAnsi="Calibri" w:cs="Calibri"/>
            <w:bCs/>
            <w:noProof/>
            <w:szCs w:val="22"/>
          </w:rPr>
          <mc:AlternateContent>
            <mc:Choice Requires="wps">
              <w:drawing>
                <wp:anchor distT="0" distB="0" distL="114300" distR="114300" simplePos="0" relativeHeight="251673600" behindDoc="0" locked="0" layoutInCell="1" allowOverlap="1" wp14:anchorId="0BD0DB2E" wp14:editId="66752E3A">
                  <wp:simplePos x="0" y="0"/>
                  <wp:positionH relativeFrom="margin">
                    <wp:align>left</wp:align>
                  </wp:positionH>
                  <wp:positionV relativeFrom="paragraph">
                    <wp:posOffset>344805</wp:posOffset>
                  </wp:positionV>
                  <wp:extent cx="296545" cy="260985"/>
                  <wp:effectExtent l="0" t="0" r="27305" b="24765"/>
                  <wp:wrapNone/>
                  <wp:docPr id="16" name="Prostokąt 16"/>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61252" id="Prostokąt 16" o:spid="_x0000_s1026" style="position:absolute;margin-left:0;margin-top:27.15pt;width:23.35pt;height:20.5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" filled="f" strokecolor="#484329 [814]" strokeweight="2pt">
                  <w10:wrap anchorx="margin"/>
                </v:rect>
              </w:pict>
            </mc:Fallback>
          </mc:AlternateContent>
        </w:r>
        <w:r w:rsidDel="0009110E">
          <w:rPr>
            <w:rFonts w:ascii="Calibri" w:hAnsi="Calibri" w:cs="Calibri"/>
            <w:bCs/>
            <w:szCs w:val="22"/>
          </w:rPr>
          <w:delText>pylon informacyjny,</w:delText>
        </w:r>
      </w:del>
    </w:p>
    <w:p w14:paraId="0046040A" w14:textId="62DF148B" w:rsidR="007E666E" w:rsidDel="0009110E" w:rsidRDefault="007E666E">
      <w:pPr>
        <w:pageBreakBefore/>
        <w:spacing w:line="480" w:lineRule="auto"/>
        <w:ind w:firstLine="708"/>
        <w:rPr>
          <w:del w:id="6632" w:author="p.muszynski" w:date="2022-03-30T11:24:00Z"/>
          <w:rFonts w:ascii="Calibri" w:hAnsi="Calibri" w:cs="Calibri"/>
          <w:bCs/>
          <w:szCs w:val="22"/>
        </w:rPr>
        <w:pPrChange w:id="6633" w:author="p.muszynski" w:date="2022-03-30T11:24:00Z">
          <w:pPr>
            <w:spacing w:line="480" w:lineRule="auto"/>
            <w:ind w:firstLine="708"/>
          </w:pPr>
        </w:pPrChange>
      </w:pPr>
      <w:del w:id="6634" w:author="p.muszynski" w:date="2022-03-30T11:24:00Z">
        <w:r w:rsidDel="0009110E">
          <w:rPr>
            <w:rFonts w:ascii="Calibri" w:hAnsi="Calibri" w:cs="Calibri"/>
            <w:bCs/>
            <w:szCs w:val="22"/>
          </w:rPr>
          <w:delText>tablica kierunkowa,</w:delText>
        </w:r>
      </w:del>
    </w:p>
    <w:p w14:paraId="1915A889" w14:textId="23240332" w:rsidR="007E666E" w:rsidDel="0009110E" w:rsidRDefault="007E666E">
      <w:pPr>
        <w:pageBreakBefore/>
        <w:rPr>
          <w:del w:id="6635" w:author="p.muszynski" w:date="2022-03-30T11:24:00Z"/>
          <w:rFonts w:ascii="Calibri" w:hAnsi="Calibri" w:cs="Calibri"/>
          <w:b/>
          <w:szCs w:val="22"/>
        </w:rPr>
        <w:pPrChange w:id="6636" w:author="p.muszynski" w:date="2022-03-30T11:24:00Z">
          <w:pPr/>
        </w:pPrChange>
      </w:pPr>
    </w:p>
    <w:p w14:paraId="6EEF4C63" w14:textId="379B61D1" w:rsidR="007E666E" w:rsidDel="0009110E" w:rsidRDefault="007E666E">
      <w:pPr>
        <w:pageBreakBefore/>
        <w:rPr>
          <w:del w:id="6637" w:author="p.muszynski" w:date="2022-03-30T11:24:00Z"/>
          <w:rFonts w:ascii="Calibri" w:hAnsi="Calibri" w:cs="Calibri"/>
          <w:b/>
          <w:szCs w:val="22"/>
        </w:rPr>
        <w:pPrChange w:id="6638" w:author="p.muszynski" w:date="2022-03-30T11:24:00Z">
          <w:pPr/>
        </w:pPrChange>
      </w:pPr>
    </w:p>
    <w:p w14:paraId="6D525825" w14:textId="5F0461CB" w:rsidR="007E666E" w:rsidRPr="007C2E12" w:rsidDel="0009110E" w:rsidRDefault="007E666E">
      <w:pPr>
        <w:pageBreakBefore/>
        <w:rPr>
          <w:del w:id="6639" w:author="p.muszynski" w:date="2022-03-30T11:24:00Z"/>
          <w:rFonts w:ascii="Calibri" w:hAnsi="Calibri" w:cs="Calibri"/>
          <w:b/>
          <w:szCs w:val="22"/>
        </w:rPr>
        <w:pPrChange w:id="6640" w:author="p.muszynski" w:date="2022-03-30T11:24:00Z">
          <w:pPr/>
        </w:pPrChange>
      </w:pPr>
    </w:p>
    <w:p w14:paraId="0B0C824C" w14:textId="79EF4491" w:rsidR="007E666E" w:rsidRPr="00B316BC" w:rsidDel="0009110E" w:rsidRDefault="007E666E">
      <w:pPr>
        <w:pStyle w:val="Akapitzlist"/>
        <w:pageBreakBefore/>
        <w:numPr>
          <w:ilvl w:val="5"/>
          <w:numId w:val="106"/>
        </w:numPr>
        <w:tabs>
          <w:tab w:val="clear" w:pos="4320"/>
          <w:tab w:val="num" w:pos="426"/>
        </w:tabs>
        <w:suppressAutoHyphens w:val="0"/>
        <w:spacing w:before="0" w:after="0" w:line="360" w:lineRule="auto"/>
        <w:ind w:hanging="4320"/>
        <w:contextualSpacing/>
        <w:jc w:val="both"/>
        <w:rPr>
          <w:del w:id="6641" w:author="p.muszynski" w:date="2022-03-30T11:24:00Z"/>
          <w:rFonts w:ascii="Calibri" w:hAnsi="Calibri" w:cs="Calibri"/>
          <w:b/>
          <w:szCs w:val="22"/>
        </w:rPr>
        <w:pPrChange w:id="6642" w:author="p.muszynski" w:date="2022-03-30T11:24:00Z">
          <w:pPr>
            <w:pStyle w:val="Akapitzlist"/>
            <w:numPr>
              <w:ilvl w:val="5"/>
              <w:numId w:val="106"/>
            </w:numPr>
            <w:tabs>
              <w:tab w:val="num" w:pos="426"/>
              <w:tab w:val="num" w:pos="4320"/>
            </w:tabs>
            <w:suppressAutoHyphens w:val="0"/>
            <w:spacing w:before="0" w:after="0" w:line="360" w:lineRule="auto"/>
            <w:ind w:left="4320" w:hanging="4320"/>
            <w:contextualSpacing/>
            <w:jc w:val="both"/>
          </w:pPr>
        </w:pPrChange>
      </w:pPr>
      <w:del w:id="6643" w:author="p.muszynski" w:date="2022-03-30T11:24:00Z">
        <w:r w:rsidRPr="00B316BC" w:rsidDel="0009110E">
          <w:rPr>
            <w:rFonts w:ascii="Calibri" w:hAnsi="Calibri" w:cs="Calibri"/>
            <w:b/>
            <w:szCs w:val="22"/>
          </w:rPr>
          <w:delText>W opinii kontrolera, Obiekt wymaga (zaznaczyć kilka wariantów jeśli są wymagane):</w:delText>
        </w:r>
      </w:del>
    </w:p>
    <w:p w14:paraId="52669280" w14:textId="700818F2" w:rsidR="007E666E" w:rsidDel="0009110E" w:rsidRDefault="007E666E">
      <w:pPr>
        <w:pStyle w:val="Akapitzlist"/>
        <w:pageBreakBefore/>
        <w:rPr>
          <w:del w:id="6644" w:author="p.muszynski" w:date="2022-03-30T11:24:00Z"/>
          <w:rFonts w:ascii="Calibri" w:hAnsi="Calibri" w:cs="Calibri"/>
          <w:bCs/>
          <w:szCs w:val="22"/>
        </w:rPr>
        <w:pPrChange w:id="6645" w:author="p.muszynski" w:date="2022-03-30T11:24:00Z">
          <w:pPr>
            <w:pStyle w:val="Akapitzlist"/>
          </w:pPr>
        </w:pPrChange>
      </w:pPr>
      <w:del w:id="6646"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74624" behindDoc="0" locked="0" layoutInCell="1" allowOverlap="1" wp14:anchorId="387B61F4" wp14:editId="2639E235">
                  <wp:simplePos x="0" y="0"/>
                  <wp:positionH relativeFrom="margin">
                    <wp:align>left</wp:align>
                  </wp:positionH>
                  <wp:positionV relativeFrom="paragraph">
                    <wp:posOffset>191360</wp:posOffset>
                  </wp:positionV>
                  <wp:extent cx="296883" cy="261257"/>
                  <wp:effectExtent l="0" t="0" r="27305" b="24765"/>
                  <wp:wrapNone/>
                  <wp:docPr id="17" name="Prostokąt 17"/>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F842A" id="Prostokąt 17" o:spid="_x0000_s1026" style="position:absolute;margin-left:0;margin-top:15.05pt;width:23.4pt;height:20.55pt;z-index:251674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" filled="f" strokecolor="#484329 [814]" strokeweight="2pt">
                  <w10:wrap anchorx="margin"/>
                </v:rect>
              </w:pict>
            </mc:Fallback>
          </mc:AlternateContent>
        </w:r>
        <w:r w:rsidDel="0009110E">
          <w:rPr>
            <w:rFonts w:ascii="Calibri" w:hAnsi="Calibri" w:cs="Calibri"/>
            <w:bCs/>
            <w:szCs w:val="22"/>
          </w:rPr>
          <w:delText xml:space="preserve">             Brak konieczności dokonania napraw – obiekt w dobrym stanie wizualnym oraz</w:delText>
        </w:r>
        <w:r w:rsidDel="0009110E">
          <w:rPr>
            <w:rFonts w:ascii="Calibri" w:hAnsi="Calibri" w:cs="Calibri"/>
            <w:bCs/>
            <w:szCs w:val="22"/>
          </w:rPr>
          <w:br/>
          <w:delText xml:space="preserve">             technicznym</w:delText>
        </w:r>
      </w:del>
    </w:p>
    <w:p w14:paraId="442C7C10" w14:textId="27D44FC4" w:rsidR="007E666E" w:rsidDel="0009110E" w:rsidRDefault="007E666E">
      <w:pPr>
        <w:pStyle w:val="Akapitzlist"/>
        <w:pageBreakBefore/>
        <w:spacing w:line="600" w:lineRule="auto"/>
        <w:ind w:firstLine="708"/>
        <w:rPr>
          <w:del w:id="6647" w:author="p.muszynski" w:date="2022-03-30T11:24:00Z"/>
          <w:rFonts w:ascii="Calibri" w:hAnsi="Calibri" w:cs="Calibri"/>
          <w:bCs/>
          <w:szCs w:val="22"/>
        </w:rPr>
        <w:pPrChange w:id="6648" w:author="p.muszynski" w:date="2022-03-30T11:24:00Z">
          <w:pPr>
            <w:pStyle w:val="Akapitzlist"/>
            <w:spacing w:line="600" w:lineRule="auto"/>
            <w:ind w:firstLine="708"/>
          </w:pPr>
        </w:pPrChange>
      </w:pPr>
      <w:del w:id="6649"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75648" behindDoc="0" locked="0" layoutInCell="1" allowOverlap="1" wp14:anchorId="1FA9F29A" wp14:editId="44C362D1">
                  <wp:simplePos x="0" y="0"/>
                  <wp:positionH relativeFrom="margin">
                    <wp:align>left</wp:align>
                  </wp:positionH>
                  <wp:positionV relativeFrom="paragraph">
                    <wp:posOffset>631825</wp:posOffset>
                  </wp:positionV>
                  <wp:extent cx="296883" cy="261257"/>
                  <wp:effectExtent l="0" t="0" r="27305" b="24765"/>
                  <wp:wrapNone/>
                  <wp:docPr id="18" name="Prostokąt 18"/>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3BA0C" id="Prostokąt 18" o:spid="_x0000_s1026" style="position:absolute;margin-left:0;margin-top:49.75pt;width:23.4pt;height:20.5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" filled="f" strokecolor="#484329 [814]" strokeweight="2pt">
                  <w10:wrap anchorx="margin"/>
                </v:rect>
              </w:pict>
            </mc:Fallback>
          </mc:AlternateContent>
        </w:r>
        <w:r w:rsidRPr="0044674E" w:rsidDel="0009110E">
          <w:rPr>
            <w:rFonts w:ascii="Calibri" w:hAnsi="Calibri" w:cs="Calibri"/>
            <w:bCs/>
            <w:noProof/>
            <w:szCs w:val="22"/>
          </w:rPr>
          <mc:AlternateContent>
            <mc:Choice Requires="wps">
              <w:drawing>
                <wp:anchor distT="0" distB="0" distL="114300" distR="114300" simplePos="0" relativeHeight="251678720" behindDoc="0" locked="0" layoutInCell="1" allowOverlap="1" wp14:anchorId="28CACD64" wp14:editId="16B2C11F">
                  <wp:simplePos x="0" y="0"/>
                  <wp:positionH relativeFrom="margin">
                    <wp:align>left</wp:align>
                  </wp:positionH>
                  <wp:positionV relativeFrom="paragraph">
                    <wp:posOffset>14605</wp:posOffset>
                  </wp:positionV>
                  <wp:extent cx="296545" cy="260985"/>
                  <wp:effectExtent l="0" t="0" r="27305" b="24765"/>
                  <wp:wrapNone/>
                  <wp:docPr id="21" name="Prostokąt 21"/>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12639" id="Prostokąt 21" o:spid="_x0000_s1026" style="position:absolute;margin-left:0;margin-top:1.15pt;width:23.35pt;height:20.55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" filled="f" strokecolor="#484329 [814]" strokeweight="2pt">
                  <w10:wrap anchorx="margin"/>
                </v:rect>
              </w:pict>
            </mc:Fallback>
          </mc:AlternateContent>
        </w:r>
        <w:r w:rsidDel="0009110E">
          <w:rPr>
            <w:rFonts w:ascii="Calibri" w:hAnsi="Calibri" w:cs="Calibri"/>
            <w:bCs/>
            <w:szCs w:val="22"/>
          </w:rPr>
          <w:delText>Wymiany okleiny</w:delText>
        </w:r>
      </w:del>
    </w:p>
    <w:p w14:paraId="79A0570A" w14:textId="31997735" w:rsidR="007E666E" w:rsidDel="0009110E" w:rsidRDefault="007E666E">
      <w:pPr>
        <w:pStyle w:val="Akapitzlist"/>
        <w:pageBreakBefore/>
        <w:spacing w:line="600" w:lineRule="auto"/>
        <w:ind w:firstLine="708"/>
        <w:rPr>
          <w:del w:id="6650" w:author="p.muszynski" w:date="2022-03-30T11:24:00Z"/>
          <w:rFonts w:ascii="Calibri" w:hAnsi="Calibri" w:cs="Calibri"/>
          <w:bCs/>
          <w:szCs w:val="22"/>
        </w:rPr>
        <w:pPrChange w:id="6651" w:author="p.muszynski" w:date="2022-03-30T11:24:00Z">
          <w:pPr>
            <w:pStyle w:val="Akapitzlist"/>
            <w:spacing w:line="600" w:lineRule="auto"/>
            <w:ind w:firstLine="708"/>
          </w:pPr>
        </w:pPrChange>
      </w:pPr>
      <w:del w:id="6652"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76672" behindDoc="0" locked="0" layoutInCell="1" allowOverlap="1" wp14:anchorId="46FE5385" wp14:editId="6D7E2279">
                  <wp:simplePos x="0" y="0"/>
                  <wp:positionH relativeFrom="margin">
                    <wp:posOffset>-798</wp:posOffset>
                  </wp:positionH>
                  <wp:positionV relativeFrom="paragraph">
                    <wp:posOffset>563880</wp:posOffset>
                  </wp:positionV>
                  <wp:extent cx="296545" cy="260985"/>
                  <wp:effectExtent l="0" t="0" r="27305" b="24765"/>
                  <wp:wrapNone/>
                  <wp:docPr id="19" name="Prostokąt 19"/>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3823E" id="Prostokąt 19" o:spid="_x0000_s1026" style="position:absolute;margin-left:-.05pt;margin-top:44.4pt;width:23.35pt;height:20.5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" filled="f" strokecolor="#484329 [814]" strokeweight="2pt">
                  <w10:wrap anchorx="margin"/>
                </v:rect>
              </w:pict>
            </mc:Fallback>
          </mc:AlternateContent>
        </w:r>
        <w:r w:rsidDel="0009110E">
          <w:rPr>
            <w:rFonts w:ascii="Calibri" w:hAnsi="Calibri" w:cs="Calibri"/>
            <w:bCs/>
            <w:szCs w:val="22"/>
          </w:rPr>
          <w:delText>Wymiany/ Naprawy stelażu metalowego</w:delText>
        </w:r>
      </w:del>
    </w:p>
    <w:p w14:paraId="173803AF" w14:textId="120C35A3" w:rsidR="007E666E" w:rsidDel="0009110E" w:rsidRDefault="007E666E">
      <w:pPr>
        <w:pStyle w:val="Akapitzlist"/>
        <w:pageBreakBefore/>
        <w:spacing w:line="600" w:lineRule="auto"/>
        <w:ind w:firstLine="708"/>
        <w:rPr>
          <w:del w:id="6653" w:author="p.muszynski" w:date="2022-03-30T11:24:00Z"/>
          <w:rFonts w:ascii="Calibri" w:hAnsi="Calibri" w:cs="Calibri"/>
          <w:bCs/>
          <w:szCs w:val="22"/>
        </w:rPr>
        <w:pPrChange w:id="6654" w:author="p.muszynski" w:date="2022-03-30T11:24:00Z">
          <w:pPr>
            <w:pStyle w:val="Akapitzlist"/>
            <w:spacing w:line="600" w:lineRule="auto"/>
            <w:ind w:firstLine="708"/>
          </w:pPr>
        </w:pPrChange>
      </w:pPr>
      <w:del w:id="6655"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77696" behindDoc="0" locked="0" layoutInCell="1" allowOverlap="1" wp14:anchorId="4328919D" wp14:editId="380B7E87">
                  <wp:simplePos x="0" y="0"/>
                  <wp:positionH relativeFrom="margin">
                    <wp:posOffset>23750</wp:posOffset>
                  </wp:positionH>
                  <wp:positionV relativeFrom="paragraph">
                    <wp:posOffset>595449</wp:posOffset>
                  </wp:positionV>
                  <wp:extent cx="296545" cy="260985"/>
                  <wp:effectExtent l="0" t="0" r="27305" b="24765"/>
                  <wp:wrapNone/>
                  <wp:docPr id="20" name="Prostokąt 20"/>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3327D" id="Prostokąt 20" o:spid="_x0000_s1026" style="position:absolute;margin-left:1.85pt;margin-top:46.9pt;width:23.35pt;height:20.5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" filled="f" strokecolor="#484329 [814]" strokeweight="2pt">
                  <w10:wrap anchorx="margin"/>
                </v:rect>
              </w:pict>
            </mc:Fallback>
          </mc:AlternateContent>
        </w:r>
        <w:r w:rsidDel="0009110E">
          <w:rPr>
            <w:rFonts w:ascii="Calibri" w:hAnsi="Calibri" w:cs="Calibri"/>
            <w:bCs/>
            <w:szCs w:val="22"/>
          </w:rPr>
          <w:delText>Wymiany / Naprawy bloczków betonowych</w:delText>
        </w:r>
      </w:del>
    </w:p>
    <w:p w14:paraId="5AF21D86" w14:textId="0DC1AF00" w:rsidR="007E666E" w:rsidDel="0009110E" w:rsidRDefault="007E666E">
      <w:pPr>
        <w:pStyle w:val="Akapitzlist"/>
        <w:pageBreakBefore/>
        <w:spacing w:line="600" w:lineRule="auto"/>
        <w:ind w:firstLine="708"/>
        <w:rPr>
          <w:del w:id="6656" w:author="p.muszynski" w:date="2022-03-30T11:24:00Z"/>
          <w:rFonts w:ascii="Calibri" w:hAnsi="Calibri" w:cs="Calibri"/>
          <w:bCs/>
          <w:szCs w:val="22"/>
        </w:rPr>
        <w:pPrChange w:id="6657" w:author="p.muszynski" w:date="2022-03-30T11:24:00Z">
          <w:pPr>
            <w:pStyle w:val="Akapitzlist"/>
            <w:spacing w:line="600" w:lineRule="auto"/>
            <w:ind w:firstLine="708"/>
          </w:pPr>
        </w:pPrChange>
      </w:pPr>
      <w:del w:id="6658"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79744" behindDoc="0" locked="0" layoutInCell="1" allowOverlap="1" wp14:anchorId="3CB9C2F5" wp14:editId="5557BCD1">
                  <wp:simplePos x="0" y="0"/>
                  <wp:positionH relativeFrom="margin">
                    <wp:posOffset>15875</wp:posOffset>
                  </wp:positionH>
                  <wp:positionV relativeFrom="paragraph">
                    <wp:posOffset>607456</wp:posOffset>
                  </wp:positionV>
                  <wp:extent cx="296545" cy="260985"/>
                  <wp:effectExtent l="0" t="0" r="27305" b="24765"/>
                  <wp:wrapNone/>
                  <wp:docPr id="22" name="Prostokąt 22"/>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0A023" id="Prostokąt 22" o:spid="_x0000_s1026" style="position:absolute;margin-left:1.25pt;margin-top:47.85pt;width:23.35pt;height:20.5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" filled="f" strokecolor="#484329 [814]" strokeweight="2pt">
                  <w10:wrap anchorx="margin"/>
                </v:rect>
              </w:pict>
            </mc:Fallback>
          </mc:AlternateContent>
        </w:r>
        <w:r w:rsidDel="0009110E">
          <w:rPr>
            <w:rFonts w:ascii="Calibri" w:hAnsi="Calibri" w:cs="Calibri"/>
            <w:bCs/>
            <w:szCs w:val="22"/>
          </w:rPr>
          <w:delText>Wymiany obiektu na nowy</w:delText>
        </w:r>
      </w:del>
    </w:p>
    <w:p w14:paraId="15638C6D" w14:textId="2F9BD096" w:rsidR="007E666E" w:rsidDel="0009110E" w:rsidRDefault="007E666E">
      <w:pPr>
        <w:pStyle w:val="Akapitzlist"/>
        <w:pageBreakBefore/>
        <w:spacing w:line="600" w:lineRule="auto"/>
        <w:ind w:firstLine="708"/>
        <w:rPr>
          <w:del w:id="6659" w:author="p.muszynski" w:date="2022-03-30T11:24:00Z"/>
          <w:rFonts w:ascii="Calibri" w:hAnsi="Calibri" w:cs="Calibri"/>
          <w:bCs/>
          <w:szCs w:val="22"/>
        </w:rPr>
        <w:pPrChange w:id="6660" w:author="p.muszynski" w:date="2022-03-30T11:24:00Z">
          <w:pPr>
            <w:pStyle w:val="Akapitzlist"/>
            <w:spacing w:line="600" w:lineRule="auto"/>
            <w:ind w:firstLine="708"/>
          </w:pPr>
        </w:pPrChange>
      </w:pPr>
      <w:del w:id="6661" w:author="p.muszynski" w:date="2022-03-30T11:24:00Z">
        <w:r w:rsidDel="0009110E">
          <w:rPr>
            <w:rFonts w:ascii="Calibri" w:hAnsi="Calibri" w:cs="Calibri"/>
            <w:bCs/>
            <w:szCs w:val="22"/>
          </w:rPr>
          <w:delText xml:space="preserve">Wymiany metalowych paneli, na których jest okleina. </w:delText>
        </w:r>
      </w:del>
    </w:p>
    <w:p w14:paraId="0422FCCC" w14:textId="13BF8306" w:rsidR="007E666E" w:rsidDel="0009110E" w:rsidRDefault="00B9332F">
      <w:pPr>
        <w:pStyle w:val="Akapitzlist"/>
        <w:pageBreakBefore/>
        <w:spacing w:line="360" w:lineRule="auto"/>
        <w:ind w:firstLine="708"/>
        <w:rPr>
          <w:del w:id="6662" w:author="p.muszynski" w:date="2022-03-30T11:24:00Z"/>
          <w:rFonts w:ascii="Calibri" w:hAnsi="Calibri" w:cs="Calibri"/>
          <w:bCs/>
          <w:szCs w:val="22"/>
        </w:rPr>
        <w:pPrChange w:id="6663" w:author="p.muszynski" w:date="2022-03-30T11:24:00Z">
          <w:pPr>
            <w:pStyle w:val="Akapitzlist"/>
            <w:spacing w:line="360" w:lineRule="auto"/>
            <w:ind w:firstLine="708"/>
          </w:pPr>
        </w:pPrChange>
      </w:pPr>
      <w:del w:id="6664"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81792" behindDoc="0" locked="0" layoutInCell="1" allowOverlap="1" wp14:anchorId="24B3013B" wp14:editId="7316A4BE">
                  <wp:simplePos x="0" y="0"/>
                  <wp:positionH relativeFrom="margin">
                    <wp:align>left</wp:align>
                  </wp:positionH>
                  <wp:positionV relativeFrom="paragraph">
                    <wp:posOffset>776325</wp:posOffset>
                  </wp:positionV>
                  <wp:extent cx="296545" cy="260985"/>
                  <wp:effectExtent l="0" t="0" r="27305" b="24765"/>
                  <wp:wrapNone/>
                  <wp:docPr id="24" name="Prostokąt 24"/>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26B3D" id="Prostokąt 24" o:spid="_x0000_s1026" style="position:absolute;margin-left:0;margin-top:61.15pt;width:23.35pt;height:20.5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" filled="f" strokecolor="#484329 [814]" strokeweight="2pt">
                  <w10:wrap anchorx="margin"/>
                </v:rect>
              </w:pict>
            </mc:Fallback>
          </mc:AlternateContent>
        </w:r>
        <w:r w:rsidR="007E666E" w:rsidRPr="0044674E" w:rsidDel="0009110E">
          <w:rPr>
            <w:rFonts w:ascii="Calibri" w:hAnsi="Calibri" w:cs="Calibri"/>
            <w:bCs/>
            <w:noProof/>
            <w:szCs w:val="22"/>
          </w:rPr>
          <mc:AlternateContent>
            <mc:Choice Requires="wps">
              <w:drawing>
                <wp:anchor distT="0" distB="0" distL="114300" distR="114300" simplePos="0" relativeHeight="251680768" behindDoc="0" locked="0" layoutInCell="1" allowOverlap="1" wp14:anchorId="687C484F" wp14:editId="4AD367E1">
                  <wp:simplePos x="0" y="0"/>
                  <wp:positionH relativeFrom="margin">
                    <wp:align>left</wp:align>
                  </wp:positionH>
                  <wp:positionV relativeFrom="paragraph">
                    <wp:posOffset>103505</wp:posOffset>
                  </wp:positionV>
                  <wp:extent cx="296545" cy="260985"/>
                  <wp:effectExtent l="0" t="0" r="27305" b="24765"/>
                  <wp:wrapNone/>
                  <wp:docPr id="23" name="Prostokąt 23"/>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E79D4" id="Prostokąt 23" o:spid="_x0000_s1026" style="position:absolute;margin-left:0;margin-top:8.15pt;width:23.35pt;height:20.55pt;z-index:2516807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" filled="f" strokecolor="#484329 [814]" strokeweight="2pt">
                  <w10:wrap anchorx="margin"/>
                </v:rect>
              </w:pict>
            </mc:Fallback>
          </mc:AlternateContent>
        </w:r>
        <w:r w:rsidR="007E666E" w:rsidDel="0009110E">
          <w:rPr>
            <w:rFonts w:ascii="Calibri" w:hAnsi="Calibri" w:cs="Calibri"/>
            <w:bCs/>
            <w:szCs w:val="22"/>
          </w:rPr>
          <w:delText>Nie można stwierdzić usterek ponieważ Obiekt nie znajduje się w wyznaczonej</w:delText>
        </w:r>
        <w:r w:rsidR="007E666E" w:rsidDel="0009110E">
          <w:rPr>
            <w:rFonts w:ascii="Calibri" w:hAnsi="Calibri" w:cs="Calibri"/>
            <w:bCs/>
            <w:szCs w:val="22"/>
          </w:rPr>
          <w:br/>
          <w:delText xml:space="preserve">             lokalizacji</w:delText>
        </w:r>
        <w:r w:rsidDel="0009110E">
          <w:rPr>
            <w:rFonts w:ascii="Calibri" w:hAnsi="Calibri" w:cs="Calibri"/>
            <w:bCs/>
            <w:szCs w:val="22"/>
          </w:rPr>
          <w:br/>
        </w:r>
        <w:r w:rsidDel="0009110E">
          <w:rPr>
            <w:rFonts w:ascii="Calibri" w:hAnsi="Calibri" w:cs="Calibri"/>
            <w:bCs/>
            <w:szCs w:val="22"/>
          </w:rPr>
          <w:br/>
          <w:delText xml:space="preserve">            </w:delText>
        </w:r>
        <w:r w:rsidR="007E666E" w:rsidDel="0009110E">
          <w:rPr>
            <w:rFonts w:ascii="Calibri" w:hAnsi="Calibri" w:cs="Calibri"/>
            <w:bCs/>
            <w:szCs w:val="22"/>
          </w:rPr>
          <w:delText>Inne</w:delText>
        </w:r>
      </w:del>
    </w:p>
    <w:p w14:paraId="4D48E1C5" w14:textId="35124A6F" w:rsidR="007E666E" w:rsidDel="0009110E" w:rsidRDefault="007E666E">
      <w:pPr>
        <w:pageBreakBefore/>
        <w:tabs>
          <w:tab w:val="num" w:pos="426"/>
        </w:tabs>
        <w:rPr>
          <w:del w:id="6665" w:author="p.muszynski" w:date="2022-03-30T11:24:00Z"/>
          <w:rFonts w:ascii="Calibri" w:hAnsi="Calibri"/>
          <w:b/>
          <w:bCs/>
          <w:szCs w:val="22"/>
        </w:rPr>
        <w:pPrChange w:id="6666" w:author="p.muszynski" w:date="2022-03-30T11:24:00Z">
          <w:pPr>
            <w:tabs>
              <w:tab w:val="num" w:pos="426"/>
            </w:tabs>
          </w:pPr>
        </w:pPrChange>
      </w:pPr>
    </w:p>
    <w:p w14:paraId="1F103208" w14:textId="56E306CA" w:rsidR="007E666E" w:rsidRPr="00EB4679" w:rsidDel="0009110E" w:rsidRDefault="007E666E">
      <w:pPr>
        <w:pStyle w:val="Akapitzlist"/>
        <w:pageBreakBefore/>
        <w:numPr>
          <w:ilvl w:val="5"/>
          <w:numId w:val="106"/>
        </w:numPr>
        <w:suppressAutoHyphens w:val="0"/>
        <w:spacing w:before="0" w:after="0" w:line="360" w:lineRule="auto"/>
        <w:ind w:left="709" w:hanging="709"/>
        <w:contextualSpacing/>
        <w:jc w:val="both"/>
        <w:rPr>
          <w:del w:id="6667" w:author="p.muszynski" w:date="2022-03-30T11:24:00Z"/>
          <w:rFonts w:ascii="Calibri" w:hAnsi="Calibri"/>
          <w:b/>
          <w:bCs/>
          <w:szCs w:val="22"/>
        </w:rPr>
        <w:pPrChange w:id="6668" w:author="p.muszynski" w:date="2022-03-30T11:24:00Z">
          <w:pPr>
            <w:pStyle w:val="Akapitzlist"/>
            <w:numPr>
              <w:ilvl w:val="5"/>
              <w:numId w:val="106"/>
            </w:numPr>
            <w:tabs>
              <w:tab w:val="num" w:pos="4320"/>
            </w:tabs>
            <w:suppressAutoHyphens w:val="0"/>
            <w:spacing w:before="0" w:after="0" w:line="360" w:lineRule="auto"/>
            <w:ind w:left="709" w:hanging="709"/>
            <w:contextualSpacing/>
            <w:jc w:val="both"/>
          </w:pPr>
        </w:pPrChange>
      </w:pPr>
      <w:del w:id="6669" w:author="p.muszynski" w:date="2022-03-30T11:24:00Z">
        <w:r w:rsidRPr="00E90DCE" w:rsidDel="0009110E">
          <w:rPr>
            <w:rFonts w:ascii="Calibri" w:hAnsi="Calibri"/>
            <w:b/>
            <w:bCs/>
            <w:szCs w:val="22"/>
          </w:rPr>
          <w:delText>Szacowany kosztorys wykonania usługi</w:delText>
        </w:r>
        <w:r w:rsidDel="0009110E">
          <w:rPr>
            <w:rFonts w:ascii="Calibri" w:hAnsi="Calibri"/>
            <w:b/>
            <w:bCs/>
            <w:szCs w:val="22"/>
          </w:rPr>
          <w:delText xml:space="preserve"> *</w:delText>
        </w:r>
        <w:r w:rsidRPr="00E90DCE" w:rsidDel="0009110E">
          <w:rPr>
            <w:rFonts w:ascii="Calibri" w:hAnsi="Calibri"/>
            <w:b/>
            <w:bCs/>
            <w:szCs w:val="22"/>
          </w:rPr>
          <w:delText>:</w:delText>
        </w:r>
      </w:del>
    </w:p>
    <w:tbl>
      <w:tblPr>
        <w:tblStyle w:val="Tabela-Siatka"/>
        <w:tblW w:w="0" w:type="auto"/>
        <w:tblLook w:val="04A0" w:firstRow="1" w:lastRow="0" w:firstColumn="1" w:lastColumn="0" w:noHBand="0" w:noVBand="1"/>
      </w:tblPr>
      <w:tblGrid>
        <w:gridCol w:w="4531"/>
        <w:gridCol w:w="4531"/>
      </w:tblGrid>
      <w:tr w:rsidR="007E666E" w:rsidDel="0009110E" w14:paraId="05F7C121" w14:textId="1817719F" w:rsidTr="00346DCC">
        <w:trPr>
          <w:del w:id="6670" w:author="p.muszynski" w:date="2022-03-30T11:24:00Z"/>
        </w:trPr>
        <w:tc>
          <w:tcPr>
            <w:tcW w:w="4531" w:type="dxa"/>
          </w:tcPr>
          <w:p w14:paraId="4B5C2F54" w14:textId="2D4F5DA8" w:rsidR="007E666E" w:rsidDel="0009110E" w:rsidRDefault="007E666E">
            <w:pPr>
              <w:pStyle w:val="Akapitzlist"/>
              <w:pageBreakBefore/>
              <w:rPr>
                <w:del w:id="6671" w:author="p.muszynski" w:date="2022-03-30T11:24:00Z"/>
                <w:rFonts w:ascii="Calibri" w:hAnsi="Calibri"/>
                <w:szCs w:val="22"/>
              </w:rPr>
              <w:pPrChange w:id="6672" w:author="p.muszynski" w:date="2022-03-30T11:24:00Z">
                <w:pPr>
                  <w:pStyle w:val="Akapitzlist"/>
                </w:pPr>
              </w:pPrChange>
            </w:pPr>
            <w:del w:id="6673" w:author="p.muszynski" w:date="2022-03-30T11:24:00Z">
              <w:r w:rsidDel="0009110E">
                <w:rPr>
                  <w:rFonts w:ascii="Calibri" w:hAnsi="Calibri"/>
                  <w:szCs w:val="22"/>
                </w:rPr>
                <w:delText>Nazwa usługi</w:delText>
              </w:r>
            </w:del>
          </w:p>
        </w:tc>
        <w:tc>
          <w:tcPr>
            <w:tcW w:w="4531" w:type="dxa"/>
          </w:tcPr>
          <w:p w14:paraId="2A908980" w14:textId="2A1238BD" w:rsidR="007E666E" w:rsidDel="0009110E" w:rsidRDefault="007E666E">
            <w:pPr>
              <w:pStyle w:val="Akapitzlist"/>
              <w:pageBreakBefore/>
              <w:rPr>
                <w:del w:id="6674" w:author="p.muszynski" w:date="2022-03-30T11:24:00Z"/>
                <w:rFonts w:ascii="Calibri" w:hAnsi="Calibri"/>
                <w:szCs w:val="22"/>
              </w:rPr>
              <w:pPrChange w:id="6675" w:author="p.muszynski" w:date="2022-03-30T11:24:00Z">
                <w:pPr>
                  <w:pStyle w:val="Akapitzlist"/>
                </w:pPr>
              </w:pPrChange>
            </w:pPr>
            <w:del w:id="6676" w:author="p.muszynski" w:date="2022-03-30T11:24:00Z">
              <w:r w:rsidDel="0009110E">
                <w:rPr>
                  <w:rFonts w:ascii="Calibri" w:hAnsi="Calibri"/>
                  <w:szCs w:val="22"/>
                </w:rPr>
                <w:delText>Cena netto (PLN)</w:delText>
              </w:r>
            </w:del>
          </w:p>
        </w:tc>
      </w:tr>
      <w:tr w:rsidR="007E666E" w:rsidDel="0009110E" w14:paraId="458E2540" w14:textId="2487DF01" w:rsidTr="00346DCC">
        <w:trPr>
          <w:del w:id="6677" w:author="p.muszynski" w:date="2022-03-30T11:24:00Z"/>
        </w:trPr>
        <w:tc>
          <w:tcPr>
            <w:tcW w:w="4531" w:type="dxa"/>
          </w:tcPr>
          <w:p w14:paraId="0CB8C95C" w14:textId="566E94C3" w:rsidR="007E666E" w:rsidDel="0009110E" w:rsidRDefault="007E666E">
            <w:pPr>
              <w:pStyle w:val="Akapitzlist"/>
              <w:pageBreakBefore/>
              <w:rPr>
                <w:del w:id="6678" w:author="p.muszynski" w:date="2022-03-30T11:24:00Z"/>
                <w:rFonts w:ascii="Calibri" w:hAnsi="Calibri"/>
                <w:szCs w:val="22"/>
              </w:rPr>
              <w:pPrChange w:id="6679" w:author="p.muszynski" w:date="2022-03-30T11:24:00Z">
                <w:pPr>
                  <w:pStyle w:val="Akapitzlist"/>
                </w:pPr>
              </w:pPrChange>
            </w:pPr>
          </w:p>
        </w:tc>
        <w:tc>
          <w:tcPr>
            <w:tcW w:w="4531" w:type="dxa"/>
          </w:tcPr>
          <w:p w14:paraId="28119502" w14:textId="6B4DD8ED" w:rsidR="007E666E" w:rsidDel="0009110E" w:rsidRDefault="007E666E">
            <w:pPr>
              <w:pStyle w:val="Akapitzlist"/>
              <w:pageBreakBefore/>
              <w:rPr>
                <w:del w:id="6680" w:author="p.muszynski" w:date="2022-03-30T11:24:00Z"/>
                <w:rFonts w:ascii="Calibri" w:hAnsi="Calibri"/>
                <w:szCs w:val="22"/>
              </w:rPr>
              <w:pPrChange w:id="6681" w:author="p.muszynski" w:date="2022-03-30T11:24:00Z">
                <w:pPr>
                  <w:pStyle w:val="Akapitzlist"/>
                </w:pPr>
              </w:pPrChange>
            </w:pPr>
          </w:p>
        </w:tc>
      </w:tr>
      <w:tr w:rsidR="007E666E" w:rsidDel="0009110E" w14:paraId="3BD96CA4" w14:textId="4FD9D1D2" w:rsidTr="00346DCC">
        <w:trPr>
          <w:del w:id="6682" w:author="p.muszynski" w:date="2022-03-30T11:24:00Z"/>
        </w:trPr>
        <w:tc>
          <w:tcPr>
            <w:tcW w:w="4531" w:type="dxa"/>
          </w:tcPr>
          <w:p w14:paraId="7937D293" w14:textId="0B82FA37" w:rsidR="007E666E" w:rsidDel="0009110E" w:rsidRDefault="007E666E">
            <w:pPr>
              <w:pStyle w:val="Akapitzlist"/>
              <w:pageBreakBefore/>
              <w:rPr>
                <w:del w:id="6683" w:author="p.muszynski" w:date="2022-03-30T11:24:00Z"/>
                <w:rFonts w:ascii="Calibri" w:hAnsi="Calibri"/>
                <w:szCs w:val="22"/>
              </w:rPr>
              <w:pPrChange w:id="6684" w:author="p.muszynski" w:date="2022-03-30T11:24:00Z">
                <w:pPr>
                  <w:pStyle w:val="Akapitzlist"/>
                </w:pPr>
              </w:pPrChange>
            </w:pPr>
          </w:p>
        </w:tc>
        <w:tc>
          <w:tcPr>
            <w:tcW w:w="4531" w:type="dxa"/>
          </w:tcPr>
          <w:p w14:paraId="6D9658CC" w14:textId="3AC5C315" w:rsidR="007E666E" w:rsidDel="0009110E" w:rsidRDefault="007E666E">
            <w:pPr>
              <w:pStyle w:val="Akapitzlist"/>
              <w:pageBreakBefore/>
              <w:rPr>
                <w:del w:id="6685" w:author="p.muszynski" w:date="2022-03-30T11:24:00Z"/>
                <w:rFonts w:ascii="Calibri" w:hAnsi="Calibri"/>
                <w:szCs w:val="22"/>
              </w:rPr>
              <w:pPrChange w:id="6686" w:author="p.muszynski" w:date="2022-03-30T11:24:00Z">
                <w:pPr>
                  <w:pStyle w:val="Akapitzlist"/>
                </w:pPr>
              </w:pPrChange>
            </w:pPr>
          </w:p>
        </w:tc>
      </w:tr>
      <w:tr w:rsidR="007E666E" w:rsidDel="0009110E" w14:paraId="09A5C8C3" w14:textId="2D68BF73" w:rsidTr="00346DCC">
        <w:trPr>
          <w:del w:id="6687" w:author="p.muszynski" w:date="2022-03-30T11:24:00Z"/>
        </w:trPr>
        <w:tc>
          <w:tcPr>
            <w:tcW w:w="4531" w:type="dxa"/>
          </w:tcPr>
          <w:p w14:paraId="1F29A406" w14:textId="72535348" w:rsidR="007E666E" w:rsidDel="0009110E" w:rsidRDefault="007E666E">
            <w:pPr>
              <w:pStyle w:val="Akapitzlist"/>
              <w:pageBreakBefore/>
              <w:rPr>
                <w:del w:id="6688" w:author="p.muszynski" w:date="2022-03-30T11:24:00Z"/>
                <w:rFonts w:ascii="Calibri" w:hAnsi="Calibri"/>
                <w:szCs w:val="22"/>
              </w:rPr>
              <w:pPrChange w:id="6689" w:author="p.muszynski" w:date="2022-03-30T11:24:00Z">
                <w:pPr>
                  <w:pStyle w:val="Akapitzlist"/>
                </w:pPr>
              </w:pPrChange>
            </w:pPr>
          </w:p>
        </w:tc>
        <w:tc>
          <w:tcPr>
            <w:tcW w:w="4531" w:type="dxa"/>
          </w:tcPr>
          <w:p w14:paraId="1B8648DB" w14:textId="01AEE3E0" w:rsidR="007E666E" w:rsidDel="0009110E" w:rsidRDefault="007E666E">
            <w:pPr>
              <w:pStyle w:val="Akapitzlist"/>
              <w:pageBreakBefore/>
              <w:rPr>
                <w:del w:id="6690" w:author="p.muszynski" w:date="2022-03-30T11:24:00Z"/>
                <w:rFonts w:ascii="Calibri" w:hAnsi="Calibri"/>
                <w:szCs w:val="22"/>
              </w:rPr>
              <w:pPrChange w:id="6691" w:author="p.muszynski" w:date="2022-03-30T11:24:00Z">
                <w:pPr>
                  <w:pStyle w:val="Akapitzlist"/>
                </w:pPr>
              </w:pPrChange>
            </w:pPr>
          </w:p>
        </w:tc>
      </w:tr>
      <w:tr w:rsidR="007E666E" w:rsidDel="0009110E" w14:paraId="444F8FCD" w14:textId="3A6AB8E3" w:rsidTr="00346DCC">
        <w:trPr>
          <w:del w:id="6692" w:author="p.muszynski" w:date="2022-03-30T11:24:00Z"/>
        </w:trPr>
        <w:tc>
          <w:tcPr>
            <w:tcW w:w="4531" w:type="dxa"/>
          </w:tcPr>
          <w:p w14:paraId="38139417" w14:textId="268565AA" w:rsidR="007E666E" w:rsidDel="0009110E" w:rsidRDefault="007E666E">
            <w:pPr>
              <w:pStyle w:val="Akapitzlist"/>
              <w:pageBreakBefore/>
              <w:rPr>
                <w:del w:id="6693" w:author="p.muszynski" w:date="2022-03-30T11:24:00Z"/>
                <w:rFonts w:ascii="Calibri" w:hAnsi="Calibri"/>
                <w:szCs w:val="22"/>
              </w:rPr>
              <w:pPrChange w:id="6694" w:author="p.muszynski" w:date="2022-03-30T11:24:00Z">
                <w:pPr>
                  <w:pStyle w:val="Akapitzlist"/>
                </w:pPr>
              </w:pPrChange>
            </w:pPr>
          </w:p>
        </w:tc>
        <w:tc>
          <w:tcPr>
            <w:tcW w:w="4531" w:type="dxa"/>
          </w:tcPr>
          <w:p w14:paraId="6225197C" w14:textId="6699EECA" w:rsidR="007E666E" w:rsidDel="0009110E" w:rsidRDefault="007E666E">
            <w:pPr>
              <w:pStyle w:val="Akapitzlist"/>
              <w:pageBreakBefore/>
              <w:rPr>
                <w:del w:id="6695" w:author="p.muszynski" w:date="2022-03-30T11:24:00Z"/>
                <w:rFonts w:ascii="Calibri" w:hAnsi="Calibri"/>
                <w:szCs w:val="22"/>
              </w:rPr>
              <w:pPrChange w:id="6696" w:author="p.muszynski" w:date="2022-03-30T11:24:00Z">
                <w:pPr>
                  <w:pStyle w:val="Akapitzlist"/>
                </w:pPr>
              </w:pPrChange>
            </w:pPr>
          </w:p>
        </w:tc>
      </w:tr>
      <w:tr w:rsidR="007E666E" w:rsidDel="0009110E" w14:paraId="2F42F746" w14:textId="0AB6CE3C" w:rsidTr="00346DCC">
        <w:trPr>
          <w:del w:id="6697" w:author="p.muszynski" w:date="2022-03-30T11:24:00Z"/>
        </w:trPr>
        <w:tc>
          <w:tcPr>
            <w:tcW w:w="4531" w:type="dxa"/>
          </w:tcPr>
          <w:p w14:paraId="3B4C7893" w14:textId="2B43BFD2" w:rsidR="007E666E" w:rsidDel="0009110E" w:rsidRDefault="007E666E">
            <w:pPr>
              <w:pStyle w:val="Akapitzlist"/>
              <w:pageBreakBefore/>
              <w:rPr>
                <w:del w:id="6698" w:author="p.muszynski" w:date="2022-03-30T11:24:00Z"/>
                <w:rFonts w:ascii="Calibri" w:hAnsi="Calibri"/>
                <w:szCs w:val="22"/>
              </w:rPr>
              <w:pPrChange w:id="6699" w:author="p.muszynski" w:date="2022-03-30T11:24:00Z">
                <w:pPr>
                  <w:pStyle w:val="Akapitzlist"/>
                </w:pPr>
              </w:pPrChange>
            </w:pPr>
          </w:p>
        </w:tc>
        <w:tc>
          <w:tcPr>
            <w:tcW w:w="4531" w:type="dxa"/>
          </w:tcPr>
          <w:p w14:paraId="7FBA75B7" w14:textId="6122AF95" w:rsidR="007E666E" w:rsidDel="0009110E" w:rsidRDefault="007E666E">
            <w:pPr>
              <w:pStyle w:val="Akapitzlist"/>
              <w:pageBreakBefore/>
              <w:rPr>
                <w:del w:id="6700" w:author="p.muszynski" w:date="2022-03-30T11:24:00Z"/>
                <w:rFonts w:ascii="Calibri" w:hAnsi="Calibri"/>
                <w:szCs w:val="22"/>
              </w:rPr>
              <w:pPrChange w:id="6701" w:author="p.muszynski" w:date="2022-03-30T11:24:00Z">
                <w:pPr>
                  <w:pStyle w:val="Akapitzlist"/>
                </w:pPr>
              </w:pPrChange>
            </w:pPr>
          </w:p>
        </w:tc>
      </w:tr>
      <w:tr w:rsidR="007E666E" w:rsidDel="0009110E" w14:paraId="3BD81BDD" w14:textId="46AC3455" w:rsidTr="00346DCC">
        <w:trPr>
          <w:del w:id="6702" w:author="p.muszynski" w:date="2022-03-30T11:24:00Z"/>
        </w:trPr>
        <w:tc>
          <w:tcPr>
            <w:tcW w:w="4531" w:type="dxa"/>
          </w:tcPr>
          <w:p w14:paraId="371513C5" w14:textId="221284E1" w:rsidR="007E666E" w:rsidDel="0009110E" w:rsidRDefault="007E666E">
            <w:pPr>
              <w:pStyle w:val="Akapitzlist"/>
              <w:pageBreakBefore/>
              <w:rPr>
                <w:del w:id="6703" w:author="p.muszynski" w:date="2022-03-30T11:24:00Z"/>
                <w:rFonts w:ascii="Calibri" w:hAnsi="Calibri"/>
                <w:szCs w:val="22"/>
              </w:rPr>
              <w:pPrChange w:id="6704" w:author="p.muszynski" w:date="2022-03-30T11:24:00Z">
                <w:pPr>
                  <w:pStyle w:val="Akapitzlist"/>
                </w:pPr>
              </w:pPrChange>
            </w:pPr>
          </w:p>
        </w:tc>
        <w:tc>
          <w:tcPr>
            <w:tcW w:w="4531" w:type="dxa"/>
          </w:tcPr>
          <w:p w14:paraId="3EA43027" w14:textId="3B805E3E" w:rsidR="007E666E" w:rsidDel="0009110E" w:rsidRDefault="007E666E">
            <w:pPr>
              <w:pStyle w:val="Akapitzlist"/>
              <w:pageBreakBefore/>
              <w:rPr>
                <w:del w:id="6705" w:author="p.muszynski" w:date="2022-03-30T11:24:00Z"/>
                <w:rFonts w:ascii="Calibri" w:hAnsi="Calibri"/>
                <w:szCs w:val="22"/>
              </w:rPr>
              <w:pPrChange w:id="6706" w:author="p.muszynski" w:date="2022-03-30T11:24:00Z">
                <w:pPr>
                  <w:pStyle w:val="Akapitzlist"/>
                </w:pPr>
              </w:pPrChange>
            </w:pPr>
          </w:p>
        </w:tc>
      </w:tr>
      <w:tr w:rsidR="007E666E" w:rsidDel="0009110E" w14:paraId="6D2BC516" w14:textId="2EA63BCE" w:rsidTr="00346DCC">
        <w:trPr>
          <w:del w:id="6707" w:author="p.muszynski" w:date="2022-03-30T11:24:00Z"/>
        </w:trPr>
        <w:tc>
          <w:tcPr>
            <w:tcW w:w="4531" w:type="dxa"/>
          </w:tcPr>
          <w:p w14:paraId="6CB1C300" w14:textId="5760897A" w:rsidR="007E666E" w:rsidDel="0009110E" w:rsidRDefault="007E666E">
            <w:pPr>
              <w:pStyle w:val="Akapitzlist"/>
              <w:pageBreakBefore/>
              <w:rPr>
                <w:del w:id="6708" w:author="p.muszynski" w:date="2022-03-30T11:24:00Z"/>
                <w:rFonts w:ascii="Calibri" w:hAnsi="Calibri"/>
                <w:szCs w:val="22"/>
              </w:rPr>
              <w:pPrChange w:id="6709" w:author="p.muszynski" w:date="2022-03-30T11:24:00Z">
                <w:pPr>
                  <w:pStyle w:val="Akapitzlist"/>
                </w:pPr>
              </w:pPrChange>
            </w:pPr>
          </w:p>
        </w:tc>
        <w:tc>
          <w:tcPr>
            <w:tcW w:w="4531" w:type="dxa"/>
          </w:tcPr>
          <w:p w14:paraId="7A92CF68" w14:textId="2D86FD0A" w:rsidR="007E666E" w:rsidDel="0009110E" w:rsidRDefault="007E666E">
            <w:pPr>
              <w:pStyle w:val="Akapitzlist"/>
              <w:pageBreakBefore/>
              <w:rPr>
                <w:del w:id="6710" w:author="p.muszynski" w:date="2022-03-30T11:24:00Z"/>
                <w:rFonts w:ascii="Calibri" w:hAnsi="Calibri"/>
                <w:szCs w:val="22"/>
              </w:rPr>
              <w:pPrChange w:id="6711" w:author="p.muszynski" w:date="2022-03-30T11:24:00Z">
                <w:pPr>
                  <w:pStyle w:val="Akapitzlist"/>
                </w:pPr>
              </w:pPrChange>
            </w:pPr>
          </w:p>
        </w:tc>
      </w:tr>
      <w:tr w:rsidR="007E666E" w:rsidDel="0009110E" w14:paraId="678A07BD" w14:textId="738E2DEA" w:rsidTr="00346DCC">
        <w:trPr>
          <w:del w:id="6712" w:author="p.muszynski" w:date="2022-03-30T11:24:00Z"/>
        </w:trPr>
        <w:tc>
          <w:tcPr>
            <w:tcW w:w="4531" w:type="dxa"/>
          </w:tcPr>
          <w:p w14:paraId="4334C405" w14:textId="3A511924" w:rsidR="007E666E" w:rsidDel="0009110E" w:rsidRDefault="007E666E">
            <w:pPr>
              <w:pStyle w:val="Akapitzlist"/>
              <w:pageBreakBefore/>
              <w:rPr>
                <w:del w:id="6713" w:author="p.muszynski" w:date="2022-03-30T11:24:00Z"/>
                <w:rFonts w:ascii="Calibri" w:hAnsi="Calibri"/>
                <w:szCs w:val="22"/>
              </w:rPr>
              <w:pPrChange w:id="6714" w:author="p.muszynski" w:date="2022-03-30T11:24:00Z">
                <w:pPr>
                  <w:pStyle w:val="Akapitzlist"/>
                </w:pPr>
              </w:pPrChange>
            </w:pPr>
          </w:p>
        </w:tc>
        <w:tc>
          <w:tcPr>
            <w:tcW w:w="4531" w:type="dxa"/>
          </w:tcPr>
          <w:p w14:paraId="5A50C45D" w14:textId="543E429C" w:rsidR="007E666E" w:rsidDel="0009110E" w:rsidRDefault="007E666E">
            <w:pPr>
              <w:pStyle w:val="Akapitzlist"/>
              <w:pageBreakBefore/>
              <w:rPr>
                <w:del w:id="6715" w:author="p.muszynski" w:date="2022-03-30T11:24:00Z"/>
                <w:rFonts w:ascii="Calibri" w:hAnsi="Calibri"/>
                <w:szCs w:val="22"/>
              </w:rPr>
              <w:pPrChange w:id="6716" w:author="p.muszynski" w:date="2022-03-30T11:24:00Z">
                <w:pPr>
                  <w:pStyle w:val="Akapitzlist"/>
                </w:pPr>
              </w:pPrChange>
            </w:pPr>
          </w:p>
        </w:tc>
      </w:tr>
      <w:tr w:rsidR="007E666E" w:rsidDel="0009110E" w14:paraId="72227B19" w14:textId="7ABDC80E" w:rsidTr="00346DCC">
        <w:trPr>
          <w:del w:id="6717" w:author="p.muszynski" w:date="2022-03-30T11:24:00Z"/>
        </w:trPr>
        <w:tc>
          <w:tcPr>
            <w:tcW w:w="4531" w:type="dxa"/>
          </w:tcPr>
          <w:p w14:paraId="3557C357" w14:textId="308462A5" w:rsidR="007E666E" w:rsidDel="0009110E" w:rsidRDefault="007E666E">
            <w:pPr>
              <w:pStyle w:val="Akapitzlist"/>
              <w:pageBreakBefore/>
              <w:rPr>
                <w:del w:id="6718" w:author="p.muszynski" w:date="2022-03-30T11:24:00Z"/>
                <w:rFonts w:ascii="Calibri" w:hAnsi="Calibri"/>
                <w:szCs w:val="22"/>
              </w:rPr>
              <w:pPrChange w:id="6719" w:author="p.muszynski" w:date="2022-03-30T11:24:00Z">
                <w:pPr>
                  <w:pStyle w:val="Akapitzlist"/>
                </w:pPr>
              </w:pPrChange>
            </w:pPr>
          </w:p>
        </w:tc>
        <w:tc>
          <w:tcPr>
            <w:tcW w:w="4531" w:type="dxa"/>
          </w:tcPr>
          <w:p w14:paraId="02EDA6BE" w14:textId="61C91880" w:rsidR="007E666E" w:rsidDel="0009110E" w:rsidRDefault="007E666E">
            <w:pPr>
              <w:pStyle w:val="Akapitzlist"/>
              <w:pageBreakBefore/>
              <w:rPr>
                <w:del w:id="6720" w:author="p.muszynski" w:date="2022-03-30T11:24:00Z"/>
                <w:rFonts w:ascii="Calibri" w:hAnsi="Calibri"/>
                <w:szCs w:val="22"/>
              </w:rPr>
              <w:pPrChange w:id="6721" w:author="p.muszynski" w:date="2022-03-30T11:24:00Z">
                <w:pPr>
                  <w:pStyle w:val="Akapitzlist"/>
                </w:pPr>
              </w:pPrChange>
            </w:pPr>
          </w:p>
        </w:tc>
      </w:tr>
      <w:tr w:rsidR="007E666E" w:rsidDel="0009110E" w14:paraId="15E579E5" w14:textId="69921A0E" w:rsidTr="00346DCC">
        <w:trPr>
          <w:del w:id="6722" w:author="p.muszynski" w:date="2022-03-30T11:24:00Z"/>
        </w:trPr>
        <w:tc>
          <w:tcPr>
            <w:tcW w:w="4531" w:type="dxa"/>
          </w:tcPr>
          <w:p w14:paraId="2FD95124" w14:textId="5DB0ADF5" w:rsidR="007E666E" w:rsidDel="0009110E" w:rsidRDefault="007E666E">
            <w:pPr>
              <w:pStyle w:val="Akapitzlist"/>
              <w:pageBreakBefore/>
              <w:rPr>
                <w:del w:id="6723" w:author="p.muszynski" w:date="2022-03-30T11:24:00Z"/>
                <w:rFonts w:ascii="Calibri" w:hAnsi="Calibri"/>
                <w:szCs w:val="22"/>
              </w:rPr>
              <w:pPrChange w:id="6724" w:author="p.muszynski" w:date="2022-03-30T11:24:00Z">
                <w:pPr>
                  <w:pStyle w:val="Akapitzlist"/>
                </w:pPr>
              </w:pPrChange>
            </w:pPr>
          </w:p>
        </w:tc>
        <w:tc>
          <w:tcPr>
            <w:tcW w:w="4531" w:type="dxa"/>
          </w:tcPr>
          <w:p w14:paraId="3F0AA194" w14:textId="5E0E66FF" w:rsidR="007E666E" w:rsidDel="0009110E" w:rsidRDefault="007E666E">
            <w:pPr>
              <w:pStyle w:val="Akapitzlist"/>
              <w:pageBreakBefore/>
              <w:rPr>
                <w:del w:id="6725" w:author="p.muszynski" w:date="2022-03-30T11:24:00Z"/>
                <w:rFonts w:ascii="Calibri" w:hAnsi="Calibri"/>
                <w:szCs w:val="22"/>
              </w:rPr>
              <w:pPrChange w:id="6726" w:author="p.muszynski" w:date="2022-03-30T11:24:00Z">
                <w:pPr>
                  <w:pStyle w:val="Akapitzlist"/>
                </w:pPr>
              </w:pPrChange>
            </w:pPr>
          </w:p>
        </w:tc>
      </w:tr>
      <w:tr w:rsidR="007E666E" w:rsidDel="0009110E" w14:paraId="4B621DA2" w14:textId="21CEA806" w:rsidTr="00346DCC">
        <w:trPr>
          <w:del w:id="6727" w:author="p.muszynski" w:date="2022-03-30T11:24:00Z"/>
        </w:trPr>
        <w:tc>
          <w:tcPr>
            <w:tcW w:w="4531" w:type="dxa"/>
          </w:tcPr>
          <w:p w14:paraId="1F81F27A" w14:textId="24FE67A0" w:rsidR="007E666E" w:rsidDel="0009110E" w:rsidRDefault="007E666E">
            <w:pPr>
              <w:pStyle w:val="Akapitzlist"/>
              <w:pageBreakBefore/>
              <w:rPr>
                <w:del w:id="6728" w:author="p.muszynski" w:date="2022-03-30T11:24:00Z"/>
                <w:rFonts w:ascii="Calibri" w:hAnsi="Calibri"/>
                <w:szCs w:val="22"/>
              </w:rPr>
              <w:pPrChange w:id="6729" w:author="p.muszynski" w:date="2022-03-30T11:24:00Z">
                <w:pPr>
                  <w:pStyle w:val="Akapitzlist"/>
                </w:pPr>
              </w:pPrChange>
            </w:pPr>
          </w:p>
        </w:tc>
        <w:tc>
          <w:tcPr>
            <w:tcW w:w="4531" w:type="dxa"/>
          </w:tcPr>
          <w:p w14:paraId="573FF335" w14:textId="4EDA251D" w:rsidR="007E666E" w:rsidDel="0009110E" w:rsidRDefault="007E666E">
            <w:pPr>
              <w:pStyle w:val="Akapitzlist"/>
              <w:pageBreakBefore/>
              <w:rPr>
                <w:del w:id="6730" w:author="p.muszynski" w:date="2022-03-30T11:24:00Z"/>
                <w:rFonts w:ascii="Calibri" w:hAnsi="Calibri"/>
                <w:szCs w:val="22"/>
              </w:rPr>
              <w:pPrChange w:id="6731" w:author="p.muszynski" w:date="2022-03-30T11:24:00Z">
                <w:pPr>
                  <w:pStyle w:val="Akapitzlist"/>
                </w:pPr>
              </w:pPrChange>
            </w:pPr>
          </w:p>
        </w:tc>
      </w:tr>
      <w:tr w:rsidR="007E666E" w:rsidDel="0009110E" w14:paraId="72EA954B" w14:textId="14B778F4" w:rsidTr="00EB4679">
        <w:trPr>
          <w:del w:id="6732" w:author="p.muszynski" w:date="2022-03-30T11:24:00Z"/>
        </w:trPr>
        <w:tc>
          <w:tcPr>
            <w:tcW w:w="4531" w:type="dxa"/>
            <w:shd w:val="clear" w:color="auto" w:fill="F2F2F2" w:themeFill="background1" w:themeFillShade="F2"/>
          </w:tcPr>
          <w:p w14:paraId="0E17A07A" w14:textId="695E5878" w:rsidR="007E666E" w:rsidRPr="003E058F" w:rsidDel="0009110E" w:rsidRDefault="007E666E">
            <w:pPr>
              <w:pStyle w:val="Akapitzlist"/>
              <w:pageBreakBefore/>
              <w:jc w:val="right"/>
              <w:rPr>
                <w:del w:id="6733" w:author="p.muszynski" w:date="2022-03-30T11:24:00Z"/>
                <w:rFonts w:ascii="Calibri" w:hAnsi="Calibri"/>
                <w:b/>
                <w:bCs/>
                <w:szCs w:val="22"/>
              </w:rPr>
              <w:pPrChange w:id="6734" w:author="p.muszynski" w:date="2022-03-30T11:24:00Z">
                <w:pPr>
                  <w:pStyle w:val="Akapitzlist"/>
                  <w:jc w:val="right"/>
                </w:pPr>
              </w:pPrChange>
            </w:pPr>
            <w:del w:id="6735" w:author="p.muszynski" w:date="2022-03-30T11:24:00Z">
              <w:r w:rsidRPr="003E058F" w:rsidDel="0009110E">
                <w:rPr>
                  <w:rFonts w:ascii="Calibri" w:hAnsi="Calibri"/>
                  <w:b/>
                  <w:bCs/>
                  <w:szCs w:val="22"/>
                </w:rPr>
                <w:delText>RAZEM:</w:delText>
              </w:r>
            </w:del>
          </w:p>
        </w:tc>
        <w:tc>
          <w:tcPr>
            <w:tcW w:w="4531" w:type="dxa"/>
            <w:shd w:val="clear" w:color="auto" w:fill="F2F2F2" w:themeFill="background1" w:themeFillShade="F2"/>
          </w:tcPr>
          <w:p w14:paraId="3B742CE1" w14:textId="6374D90B" w:rsidR="007E666E" w:rsidDel="0009110E" w:rsidRDefault="007E666E">
            <w:pPr>
              <w:pStyle w:val="Akapitzlist"/>
              <w:pageBreakBefore/>
              <w:rPr>
                <w:del w:id="6736" w:author="p.muszynski" w:date="2022-03-30T11:24:00Z"/>
                <w:rFonts w:ascii="Calibri" w:hAnsi="Calibri"/>
                <w:szCs w:val="22"/>
              </w:rPr>
              <w:pPrChange w:id="6737" w:author="p.muszynski" w:date="2022-03-30T11:24:00Z">
                <w:pPr>
                  <w:pStyle w:val="Akapitzlist"/>
                </w:pPr>
              </w:pPrChange>
            </w:pPr>
          </w:p>
        </w:tc>
      </w:tr>
    </w:tbl>
    <w:p w14:paraId="2C6E4B1E" w14:textId="0DA58633" w:rsidR="007E666E" w:rsidDel="0009110E" w:rsidRDefault="007E666E">
      <w:pPr>
        <w:pageBreakBefore/>
        <w:rPr>
          <w:del w:id="6738" w:author="p.muszynski" w:date="2022-03-30T11:24:00Z"/>
          <w:rFonts w:ascii="Calibri" w:hAnsi="Calibri"/>
          <w:b/>
          <w:bCs/>
          <w:szCs w:val="22"/>
        </w:rPr>
        <w:pPrChange w:id="6739" w:author="p.muszynski" w:date="2022-03-30T11:24:00Z">
          <w:pPr/>
        </w:pPrChange>
      </w:pPr>
      <w:del w:id="6740" w:author="p.muszynski" w:date="2022-03-30T11:24:00Z">
        <w:r w:rsidDel="0009110E">
          <w:rPr>
            <w:rFonts w:ascii="Calibri" w:hAnsi="Calibri"/>
            <w:b/>
            <w:bCs/>
            <w:szCs w:val="22"/>
          </w:rPr>
          <w:delText>* wypełnić w przypadku konieczności naprawy obiektu.</w:delText>
        </w:r>
      </w:del>
    </w:p>
    <w:p w14:paraId="1E4494E4" w14:textId="221A1584" w:rsidR="007E666E" w:rsidDel="0009110E" w:rsidRDefault="007E666E">
      <w:pPr>
        <w:pageBreakBefore/>
        <w:rPr>
          <w:del w:id="6741" w:author="p.muszynski" w:date="2022-03-30T11:24:00Z"/>
          <w:rFonts w:ascii="Calibri" w:hAnsi="Calibri"/>
          <w:b/>
          <w:bCs/>
          <w:szCs w:val="22"/>
        </w:rPr>
        <w:pPrChange w:id="6742" w:author="p.muszynski" w:date="2022-03-30T11:24:00Z">
          <w:pPr/>
        </w:pPrChange>
      </w:pPr>
    </w:p>
    <w:p w14:paraId="2A75756C" w14:textId="5DB82B43" w:rsidR="00B9332F" w:rsidDel="0009110E" w:rsidRDefault="00B9332F">
      <w:pPr>
        <w:pageBreakBefore/>
        <w:rPr>
          <w:del w:id="6743" w:author="p.muszynski" w:date="2022-03-30T11:24:00Z"/>
          <w:rFonts w:ascii="Calibri" w:hAnsi="Calibri"/>
          <w:b/>
          <w:bCs/>
          <w:szCs w:val="22"/>
        </w:rPr>
        <w:pPrChange w:id="6744" w:author="p.muszynski" w:date="2022-03-30T11:24:00Z">
          <w:pPr/>
        </w:pPrChange>
      </w:pPr>
    </w:p>
    <w:p w14:paraId="4645816C" w14:textId="7EE7FB97" w:rsidR="007E666E" w:rsidRPr="00EB4679" w:rsidDel="0009110E" w:rsidRDefault="007E666E">
      <w:pPr>
        <w:pStyle w:val="Akapitzlist"/>
        <w:pageBreakBefore/>
        <w:numPr>
          <w:ilvl w:val="5"/>
          <w:numId w:val="106"/>
        </w:numPr>
        <w:suppressAutoHyphens w:val="0"/>
        <w:spacing w:before="0" w:after="0" w:line="360" w:lineRule="auto"/>
        <w:ind w:left="426" w:hanging="426"/>
        <w:contextualSpacing/>
        <w:jc w:val="both"/>
        <w:rPr>
          <w:del w:id="6745" w:author="p.muszynski" w:date="2022-03-30T11:24:00Z"/>
          <w:rFonts w:ascii="Calibri" w:hAnsi="Calibri"/>
          <w:b/>
          <w:bCs/>
          <w:szCs w:val="22"/>
        </w:rPr>
        <w:pPrChange w:id="6746" w:author="p.muszynski" w:date="2022-03-30T11:24:00Z">
          <w:pPr>
            <w:pStyle w:val="Akapitzlist"/>
            <w:numPr>
              <w:ilvl w:val="5"/>
              <w:numId w:val="106"/>
            </w:numPr>
            <w:tabs>
              <w:tab w:val="num" w:pos="4320"/>
            </w:tabs>
            <w:suppressAutoHyphens w:val="0"/>
            <w:spacing w:before="0" w:after="0" w:line="360" w:lineRule="auto"/>
            <w:ind w:left="426" w:hanging="426"/>
            <w:contextualSpacing/>
            <w:jc w:val="both"/>
          </w:pPr>
        </w:pPrChange>
      </w:pPr>
      <w:del w:id="6747" w:author="p.muszynski" w:date="2022-03-30T11:24:00Z">
        <w:r w:rsidRPr="00E90DCE" w:rsidDel="0009110E">
          <w:rPr>
            <w:rFonts w:ascii="Calibri" w:hAnsi="Calibri"/>
            <w:b/>
            <w:bCs/>
            <w:szCs w:val="22"/>
          </w:rPr>
          <w:delText>Opis stanu obiektu, opis wymaganych napraw, uwagi i komentarze:</w:delText>
        </w:r>
      </w:del>
    </w:p>
    <w:tbl>
      <w:tblPr>
        <w:tblStyle w:val="Tabela-Siatka"/>
        <w:tblW w:w="0" w:type="auto"/>
        <w:tblLook w:val="04A0" w:firstRow="1" w:lastRow="0" w:firstColumn="1" w:lastColumn="0" w:noHBand="0" w:noVBand="1"/>
      </w:tblPr>
      <w:tblGrid>
        <w:gridCol w:w="9062"/>
      </w:tblGrid>
      <w:tr w:rsidR="007E666E" w:rsidDel="0009110E" w14:paraId="11FD6AC2" w14:textId="54B2758A" w:rsidTr="00346DCC">
        <w:trPr>
          <w:del w:id="6748" w:author="p.muszynski" w:date="2022-03-30T11:24:00Z"/>
        </w:trPr>
        <w:tc>
          <w:tcPr>
            <w:tcW w:w="9062" w:type="dxa"/>
          </w:tcPr>
          <w:p w14:paraId="7382F295" w14:textId="24ABC1F9" w:rsidR="007E666E" w:rsidDel="0009110E" w:rsidRDefault="007E666E">
            <w:pPr>
              <w:pStyle w:val="Akapitzlist"/>
              <w:pageBreakBefore/>
              <w:rPr>
                <w:del w:id="6749" w:author="p.muszynski" w:date="2022-03-30T11:24:00Z"/>
                <w:rFonts w:ascii="Calibri" w:hAnsi="Calibri"/>
              </w:rPr>
              <w:pPrChange w:id="6750" w:author="p.muszynski" w:date="2022-03-30T11:24:00Z">
                <w:pPr>
                  <w:pStyle w:val="Akapitzlist"/>
                </w:pPr>
              </w:pPrChange>
            </w:pPr>
          </w:p>
          <w:p w14:paraId="01A142FB" w14:textId="6C3D3982" w:rsidR="007E666E" w:rsidDel="0009110E" w:rsidRDefault="007E666E">
            <w:pPr>
              <w:pStyle w:val="Akapitzlist"/>
              <w:pageBreakBefore/>
              <w:rPr>
                <w:del w:id="6751" w:author="p.muszynski" w:date="2022-03-30T11:24:00Z"/>
                <w:rFonts w:ascii="Calibri" w:hAnsi="Calibri"/>
              </w:rPr>
              <w:pPrChange w:id="6752" w:author="p.muszynski" w:date="2022-03-30T11:24:00Z">
                <w:pPr>
                  <w:pStyle w:val="Akapitzlist"/>
                </w:pPr>
              </w:pPrChange>
            </w:pPr>
          </w:p>
          <w:p w14:paraId="22934C9C" w14:textId="03D41815" w:rsidR="007E666E" w:rsidDel="0009110E" w:rsidRDefault="007E666E">
            <w:pPr>
              <w:pStyle w:val="Akapitzlist"/>
              <w:pageBreakBefore/>
              <w:rPr>
                <w:del w:id="6753" w:author="p.muszynski" w:date="2022-03-30T11:24:00Z"/>
                <w:rFonts w:ascii="Calibri" w:hAnsi="Calibri"/>
              </w:rPr>
              <w:pPrChange w:id="6754" w:author="p.muszynski" w:date="2022-03-30T11:24:00Z">
                <w:pPr>
                  <w:pStyle w:val="Akapitzlist"/>
                </w:pPr>
              </w:pPrChange>
            </w:pPr>
          </w:p>
          <w:p w14:paraId="07EEC3B5" w14:textId="7AAC87CF" w:rsidR="007E666E" w:rsidDel="0009110E" w:rsidRDefault="007E666E">
            <w:pPr>
              <w:pStyle w:val="Akapitzlist"/>
              <w:pageBreakBefore/>
              <w:rPr>
                <w:del w:id="6755" w:author="p.muszynski" w:date="2022-03-30T11:24:00Z"/>
                <w:rFonts w:ascii="Calibri" w:hAnsi="Calibri"/>
              </w:rPr>
              <w:pPrChange w:id="6756" w:author="p.muszynski" w:date="2022-03-30T11:24:00Z">
                <w:pPr>
                  <w:pStyle w:val="Akapitzlist"/>
                </w:pPr>
              </w:pPrChange>
            </w:pPr>
          </w:p>
          <w:p w14:paraId="6DD6BD39" w14:textId="47E31A84" w:rsidR="007E666E" w:rsidDel="0009110E" w:rsidRDefault="007E666E">
            <w:pPr>
              <w:pStyle w:val="Akapitzlist"/>
              <w:pageBreakBefore/>
              <w:rPr>
                <w:del w:id="6757" w:author="p.muszynski" w:date="2022-03-30T11:24:00Z"/>
                <w:rFonts w:ascii="Calibri" w:hAnsi="Calibri"/>
              </w:rPr>
              <w:pPrChange w:id="6758" w:author="p.muszynski" w:date="2022-03-30T11:24:00Z">
                <w:pPr>
                  <w:pStyle w:val="Akapitzlist"/>
                </w:pPr>
              </w:pPrChange>
            </w:pPr>
          </w:p>
          <w:p w14:paraId="62261A52" w14:textId="6E7D1FC7" w:rsidR="007E666E" w:rsidDel="0009110E" w:rsidRDefault="007E666E">
            <w:pPr>
              <w:pStyle w:val="Akapitzlist"/>
              <w:pageBreakBefore/>
              <w:rPr>
                <w:del w:id="6759" w:author="p.muszynski" w:date="2022-03-30T11:24:00Z"/>
                <w:rFonts w:ascii="Calibri" w:hAnsi="Calibri"/>
              </w:rPr>
              <w:pPrChange w:id="6760" w:author="p.muszynski" w:date="2022-03-30T11:24:00Z">
                <w:pPr>
                  <w:pStyle w:val="Akapitzlist"/>
                </w:pPr>
              </w:pPrChange>
            </w:pPr>
          </w:p>
          <w:p w14:paraId="6ACC9F84" w14:textId="51390FBA" w:rsidR="007E666E" w:rsidDel="0009110E" w:rsidRDefault="007E666E">
            <w:pPr>
              <w:pStyle w:val="Akapitzlist"/>
              <w:pageBreakBefore/>
              <w:rPr>
                <w:del w:id="6761" w:author="p.muszynski" w:date="2022-03-30T11:24:00Z"/>
                <w:rFonts w:ascii="Calibri" w:hAnsi="Calibri"/>
              </w:rPr>
              <w:pPrChange w:id="6762" w:author="p.muszynski" w:date="2022-03-30T11:24:00Z">
                <w:pPr>
                  <w:pStyle w:val="Akapitzlist"/>
                </w:pPr>
              </w:pPrChange>
            </w:pPr>
          </w:p>
          <w:p w14:paraId="47108217" w14:textId="151D24EB" w:rsidR="007E666E" w:rsidDel="0009110E" w:rsidRDefault="007E666E">
            <w:pPr>
              <w:pStyle w:val="Akapitzlist"/>
              <w:pageBreakBefore/>
              <w:rPr>
                <w:del w:id="6763" w:author="p.muszynski" w:date="2022-03-30T11:24:00Z"/>
                <w:rFonts w:ascii="Calibri" w:hAnsi="Calibri"/>
              </w:rPr>
              <w:pPrChange w:id="6764" w:author="p.muszynski" w:date="2022-03-30T11:24:00Z">
                <w:pPr>
                  <w:pStyle w:val="Akapitzlist"/>
                </w:pPr>
              </w:pPrChange>
            </w:pPr>
          </w:p>
          <w:p w14:paraId="5F5B7F00" w14:textId="1A1E16C0" w:rsidR="007E666E" w:rsidDel="0009110E" w:rsidRDefault="007E666E">
            <w:pPr>
              <w:pStyle w:val="Akapitzlist"/>
              <w:pageBreakBefore/>
              <w:rPr>
                <w:del w:id="6765" w:author="p.muszynski" w:date="2022-03-30T11:24:00Z"/>
                <w:rFonts w:ascii="Calibri" w:hAnsi="Calibri"/>
              </w:rPr>
              <w:pPrChange w:id="6766" w:author="p.muszynski" w:date="2022-03-30T11:24:00Z">
                <w:pPr>
                  <w:pStyle w:val="Akapitzlist"/>
                </w:pPr>
              </w:pPrChange>
            </w:pPr>
          </w:p>
          <w:p w14:paraId="54240A40" w14:textId="0F5B9341" w:rsidR="007E666E" w:rsidDel="0009110E" w:rsidRDefault="007E666E">
            <w:pPr>
              <w:pStyle w:val="Akapitzlist"/>
              <w:pageBreakBefore/>
              <w:rPr>
                <w:del w:id="6767" w:author="p.muszynski" w:date="2022-03-30T11:24:00Z"/>
                <w:rFonts w:ascii="Calibri" w:hAnsi="Calibri"/>
              </w:rPr>
              <w:pPrChange w:id="6768" w:author="p.muszynski" w:date="2022-03-30T11:24:00Z">
                <w:pPr>
                  <w:pStyle w:val="Akapitzlist"/>
                </w:pPr>
              </w:pPrChange>
            </w:pPr>
          </w:p>
          <w:p w14:paraId="05AA1EA2" w14:textId="472CCD60" w:rsidR="007E666E" w:rsidDel="0009110E" w:rsidRDefault="007E666E">
            <w:pPr>
              <w:pStyle w:val="Akapitzlist"/>
              <w:pageBreakBefore/>
              <w:rPr>
                <w:del w:id="6769" w:author="p.muszynski" w:date="2022-03-30T11:24:00Z"/>
                <w:rFonts w:ascii="Calibri" w:hAnsi="Calibri"/>
              </w:rPr>
              <w:pPrChange w:id="6770" w:author="p.muszynski" w:date="2022-03-30T11:24:00Z">
                <w:pPr>
                  <w:pStyle w:val="Akapitzlist"/>
                </w:pPr>
              </w:pPrChange>
            </w:pPr>
          </w:p>
          <w:p w14:paraId="6A65D71C" w14:textId="1CCFAE86" w:rsidR="007E666E" w:rsidDel="0009110E" w:rsidRDefault="007E666E">
            <w:pPr>
              <w:pStyle w:val="Akapitzlist"/>
              <w:pageBreakBefore/>
              <w:rPr>
                <w:del w:id="6771" w:author="p.muszynski" w:date="2022-03-30T11:24:00Z"/>
                <w:rFonts w:ascii="Calibri" w:hAnsi="Calibri"/>
              </w:rPr>
              <w:pPrChange w:id="6772" w:author="p.muszynski" w:date="2022-03-30T11:24:00Z">
                <w:pPr>
                  <w:pStyle w:val="Akapitzlist"/>
                </w:pPr>
              </w:pPrChange>
            </w:pPr>
          </w:p>
          <w:p w14:paraId="5FFA3818" w14:textId="66670B91" w:rsidR="007E666E" w:rsidDel="0009110E" w:rsidRDefault="007E666E">
            <w:pPr>
              <w:pStyle w:val="Akapitzlist"/>
              <w:pageBreakBefore/>
              <w:rPr>
                <w:del w:id="6773" w:author="p.muszynski" w:date="2022-03-30T11:24:00Z"/>
                <w:rFonts w:ascii="Calibri" w:hAnsi="Calibri"/>
              </w:rPr>
              <w:pPrChange w:id="6774" w:author="p.muszynski" w:date="2022-03-30T11:24:00Z">
                <w:pPr>
                  <w:pStyle w:val="Akapitzlist"/>
                </w:pPr>
              </w:pPrChange>
            </w:pPr>
          </w:p>
          <w:p w14:paraId="1D46D247" w14:textId="1A339F0E" w:rsidR="007E666E" w:rsidDel="0009110E" w:rsidRDefault="007E666E">
            <w:pPr>
              <w:pStyle w:val="Akapitzlist"/>
              <w:pageBreakBefore/>
              <w:rPr>
                <w:del w:id="6775" w:author="p.muszynski" w:date="2022-03-30T11:24:00Z"/>
                <w:rFonts w:ascii="Calibri" w:hAnsi="Calibri"/>
              </w:rPr>
              <w:pPrChange w:id="6776" w:author="p.muszynski" w:date="2022-03-30T11:24:00Z">
                <w:pPr>
                  <w:pStyle w:val="Akapitzlist"/>
                </w:pPr>
              </w:pPrChange>
            </w:pPr>
          </w:p>
          <w:p w14:paraId="40FDB44D" w14:textId="4969ACB5" w:rsidR="007E666E" w:rsidDel="0009110E" w:rsidRDefault="007E666E">
            <w:pPr>
              <w:pStyle w:val="Akapitzlist"/>
              <w:pageBreakBefore/>
              <w:rPr>
                <w:del w:id="6777" w:author="p.muszynski" w:date="2022-03-30T11:24:00Z"/>
                <w:rFonts w:ascii="Calibri" w:hAnsi="Calibri"/>
              </w:rPr>
              <w:pPrChange w:id="6778" w:author="p.muszynski" w:date="2022-03-30T11:24:00Z">
                <w:pPr>
                  <w:pStyle w:val="Akapitzlist"/>
                </w:pPr>
              </w:pPrChange>
            </w:pPr>
          </w:p>
          <w:p w14:paraId="5FFAC4E3" w14:textId="761386AC" w:rsidR="007E666E" w:rsidDel="0009110E" w:rsidRDefault="007E666E">
            <w:pPr>
              <w:pStyle w:val="Akapitzlist"/>
              <w:pageBreakBefore/>
              <w:rPr>
                <w:del w:id="6779" w:author="p.muszynski" w:date="2022-03-30T11:24:00Z"/>
                <w:rFonts w:ascii="Calibri" w:hAnsi="Calibri"/>
              </w:rPr>
              <w:pPrChange w:id="6780" w:author="p.muszynski" w:date="2022-03-30T11:24:00Z">
                <w:pPr>
                  <w:pStyle w:val="Akapitzlist"/>
                </w:pPr>
              </w:pPrChange>
            </w:pPr>
          </w:p>
          <w:p w14:paraId="32602D47" w14:textId="66227C67" w:rsidR="007E666E" w:rsidDel="0009110E" w:rsidRDefault="007E666E">
            <w:pPr>
              <w:pStyle w:val="Akapitzlist"/>
              <w:pageBreakBefore/>
              <w:rPr>
                <w:del w:id="6781" w:author="p.muszynski" w:date="2022-03-30T11:24:00Z"/>
                <w:rFonts w:ascii="Calibri" w:hAnsi="Calibri"/>
              </w:rPr>
              <w:pPrChange w:id="6782" w:author="p.muszynski" w:date="2022-03-30T11:24:00Z">
                <w:pPr>
                  <w:pStyle w:val="Akapitzlist"/>
                </w:pPr>
              </w:pPrChange>
            </w:pPr>
          </w:p>
          <w:p w14:paraId="2EB5DD74" w14:textId="540B6870" w:rsidR="007E666E" w:rsidDel="0009110E" w:rsidRDefault="007E666E">
            <w:pPr>
              <w:pStyle w:val="Akapitzlist"/>
              <w:pageBreakBefore/>
              <w:rPr>
                <w:del w:id="6783" w:author="p.muszynski" w:date="2022-03-30T11:24:00Z"/>
                <w:rFonts w:ascii="Calibri" w:hAnsi="Calibri"/>
              </w:rPr>
              <w:pPrChange w:id="6784" w:author="p.muszynski" w:date="2022-03-30T11:24:00Z">
                <w:pPr>
                  <w:pStyle w:val="Akapitzlist"/>
                </w:pPr>
              </w:pPrChange>
            </w:pPr>
          </w:p>
        </w:tc>
      </w:tr>
    </w:tbl>
    <w:p w14:paraId="41F5501F" w14:textId="5D541BB4" w:rsidR="007E666E" w:rsidDel="0009110E" w:rsidRDefault="007E666E">
      <w:pPr>
        <w:pStyle w:val="Akapitzlist"/>
        <w:pageBreakBefore/>
        <w:rPr>
          <w:del w:id="6785" w:author="p.muszynski" w:date="2022-03-30T11:24:00Z"/>
          <w:rFonts w:ascii="Calibri" w:hAnsi="Calibri"/>
        </w:rPr>
        <w:pPrChange w:id="6786" w:author="p.muszynski" w:date="2022-03-30T11:24:00Z">
          <w:pPr>
            <w:pStyle w:val="Akapitzlist"/>
          </w:pPr>
        </w:pPrChange>
      </w:pPr>
    </w:p>
    <w:p w14:paraId="7B0F7F36" w14:textId="1995433C" w:rsidR="007E666E" w:rsidRPr="00B316BC" w:rsidDel="0009110E" w:rsidRDefault="007E666E">
      <w:pPr>
        <w:pageBreakBefore/>
        <w:rPr>
          <w:del w:id="6787" w:author="p.muszynski" w:date="2022-03-30T11:24:00Z"/>
          <w:rFonts w:ascii="Calibri" w:hAnsi="Calibri"/>
          <w:b/>
          <w:bCs/>
          <w:szCs w:val="22"/>
        </w:rPr>
        <w:pPrChange w:id="6788" w:author="p.muszynski" w:date="2022-03-30T11:24:00Z">
          <w:pPr/>
        </w:pPrChange>
      </w:pPr>
      <w:del w:id="6789" w:author="p.muszynski" w:date="2022-03-30T11:24:00Z">
        <w:r w:rsidDel="0009110E">
          <w:rPr>
            <w:rFonts w:ascii="Calibri" w:hAnsi="Calibri"/>
            <w:b/>
            <w:bCs/>
            <w:szCs w:val="22"/>
          </w:rPr>
          <w:delText>Z</w:delText>
        </w:r>
        <w:r w:rsidRPr="00B316BC" w:rsidDel="0009110E">
          <w:rPr>
            <w:rFonts w:ascii="Calibri" w:hAnsi="Calibri"/>
            <w:b/>
            <w:bCs/>
            <w:szCs w:val="22"/>
          </w:rPr>
          <w:delText>ałączniki do protokołu:</w:delText>
        </w:r>
      </w:del>
    </w:p>
    <w:p w14:paraId="1C904589" w14:textId="6F20E006" w:rsidR="007E666E" w:rsidRPr="00E7745F" w:rsidDel="0009110E" w:rsidRDefault="007E666E">
      <w:pPr>
        <w:pStyle w:val="Akapitzlist"/>
        <w:pageBreakBefore/>
        <w:rPr>
          <w:del w:id="6790" w:author="p.muszynski" w:date="2022-03-30T11:24:00Z"/>
          <w:rFonts w:ascii="Calibri" w:hAnsi="Calibri"/>
          <w:szCs w:val="22"/>
        </w:rPr>
        <w:pPrChange w:id="6791" w:author="p.muszynski" w:date="2022-03-30T11:24:00Z">
          <w:pPr>
            <w:pStyle w:val="Akapitzlist"/>
          </w:pPr>
        </w:pPrChange>
      </w:pPr>
      <w:del w:id="6792" w:author="p.muszynski" w:date="2022-03-30T11:24:00Z">
        <w:r w:rsidRPr="00E7745F" w:rsidDel="0009110E">
          <w:rPr>
            <w:rFonts w:ascii="Calibri" w:hAnsi="Calibri"/>
            <w:szCs w:val="22"/>
          </w:rPr>
          <w:delText>- dokumentacja fotograficzna.</w:delText>
        </w:r>
      </w:del>
    </w:p>
    <w:p w14:paraId="65C8699D" w14:textId="5B3F2F61" w:rsidR="007E666E" w:rsidDel="0009110E" w:rsidRDefault="007E666E">
      <w:pPr>
        <w:pStyle w:val="Akapitzlist"/>
        <w:pageBreakBefore/>
        <w:rPr>
          <w:del w:id="6793" w:author="p.muszynski" w:date="2022-03-30T11:24:00Z"/>
          <w:rFonts w:ascii="Calibri" w:hAnsi="Calibri"/>
        </w:rPr>
        <w:pPrChange w:id="6794" w:author="p.muszynski" w:date="2022-03-30T11:24:00Z">
          <w:pPr>
            <w:pStyle w:val="Akapitzlist"/>
          </w:pPr>
        </w:pPrChange>
      </w:pPr>
    </w:p>
    <w:p w14:paraId="5488ABDD" w14:textId="220976FB" w:rsidR="007E666E" w:rsidDel="0009110E" w:rsidRDefault="007E666E">
      <w:pPr>
        <w:pStyle w:val="Akapitzlist"/>
        <w:pageBreakBefore/>
        <w:rPr>
          <w:del w:id="6795" w:author="p.muszynski" w:date="2022-03-30T11:24:00Z"/>
          <w:rFonts w:ascii="Calibri" w:hAnsi="Calibri"/>
        </w:rPr>
        <w:pPrChange w:id="6796" w:author="p.muszynski" w:date="2022-03-30T11:24:00Z">
          <w:pPr>
            <w:pStyle w:val="Akapitzlist"/>
          </w:pPr>
        </w:pPrChange>
      </w:pPr>
    </w:p>
    <w:p w14:paraId="1A36127B" w14:textId="60262D62" w:rsidR="007E666E" w:rsidDel="0009110E" w:rsidRDefault="007E666E">
      <w:pPr>
        <w:pStyle w:val="Akapitzlist"/>
        <w:pageBreakBefore/>
        <w:rPr>
          <w:del w:id="6797" w:author="p.muszynski" w:date="2022-03-30T11:24:00Z"/>
          <w:rFonts w:ascii="Calibri" w:hAnsi="Calibri"/>
        </w:rPr>
        <w:pPrChange w:id="6798" w:author="p.muszynski" w:date="2022-03-30T11:24:00Z">
          <w:pPr>
            <w:pStyle w:val="Akapitzlist"/>
          </w:pPr>
        </w:pPrChange>
      </w:pPr>
    </w:p>
    <w:p w14:paraId="276FC051" w14:textId="50E3BA2A" w:rsidR="007E666E" w:rsidDel="0009110E" w:rsidRDefault="007E666E">
      <w:pPr>
        <w:pStyle w:val="Akapitzlist"/>
        <w:pageBreakBefore/>
        <w:ind w:left="4248"/>
        <w:jc w:val="center"/>
        <w:rPr>
          <w:del w:id="6799" w:author="p.muszynski" w:date="2022-03-30T11:24:00Z"/>
          <w:rFonts w:ascii="Calibri" w:hAnsi="Calibri"/>
          <w:i/>
          <w:iCs/>
          <w:sz w:val="20"/>
          <w:szCs w:val="20"/>
        </w:rPr>
        <w:pPrChange w:id="6800" w:author="p.muszynski" w:date="2022-03-30T11:24:00Z">
          <w:pPr>
            <w:pStyle w:val="Akapitzlist"/>
            <w:ind w:left="4248"/>
            <w:jc w:val="center"/>
          </w:pPr>
        </w:pPrChange>
      </w:pPr>
      <w:del w:id="6801" w:author="p.muszynski" w:date="2022-03-30T11:24:00Z">
        <w:r w:rsidDel="0009110E">
          <w:rPr>
            <w:rFonts w:ascii="Calibri" w:hAnsi="Calibri"/>
          </w:rPr>
          <w:delText>_____________________ data ______________</w:delText>
        </w:r>
        <w:r w:rsidDel="0009110E">
          <w:rPr>
            <w:rFonts w:ascii="Calibri" w:hAnsi="Calibri"/>
          </w:rPr>
          <w:br/>
        </w:r>
        <w:r w:rsidRPr="00E7745F" w:rsidDel="0009110E">
          <w:rPr>
            <w:rFonts w:ascii="Calibri" w:hAnsi="Calibri"/>
            <w:i/>
            <w:iCs/>
            <w:sz w:val="20"/>
            <w:szCs w:val="20"/>
          </w:rPr>
          <w:delText>(podpis osoby/</w:delText>
        </w:r>
        <w:r w:rsidDel="0009110E">
          <w:rPr>
            <w:rFonts w:ascii="Calibri" w:hAnsi="Calibri"/>
            <w:i/>
            <w:iCs/>
            <w:sz w:val="20"/>
            <w:szCs w:val="20"/>
          </w:rPr>
          <w:delText>os</w:delText>
        </w:r>
        <w:r w:rsidRPr="00E7745F" w:rsidDel="0009110E">
          <w:rPr>
            <w:rFonts w:ascii="Calibri" w:hAnsi="Calibri"/>
            <w:i/>
            <w:iCs/>
            <w:sz w:val="20"/>
            <w:szCs w:val="20"/>
          </w:rPr>
          <w:delText>ób przeprowadzającej</w:delText>
        </w:r>
        <w:r w:rsidDel="0009110E">
          <w:rPr>
            <w:rFonts w:ascii="Calibri" w:hAnsi="Calibri"/>
            <w:i/>
            <w:iCs/>
            <w:sz w:val="20"/>
            <w:szCs w:val="20"/>
          </w:rPr>
          <w:delText>/-ych</w:delText>
        </w:r>
        <w:r w:rsidRPr="00E7745F" w:rsidDel="0009110E">
          <w:rPr>
            <w:rFonts w:ascii="Calibri" w:hAnsi="Calibri"/>
            <w:i/>
            <w:iCs/>
            <w:sz w:val="20"/>
            <w:szCs w:val="20"/>
          </w:rPr>
          <w:delText xml:space="preserve"> </w:delText>
        </w:r>
        <w:r w:rsidDel="0009110E">
          <w:rPr>
            <w:rFonts w:ascii="Calibri" w:hAnsi="Calibri"/>
            <w:i/>
            <w:iCs/>
            <w:sz w:val="20"/>
            <w:szCs w:val="20"/>
          </w:rPr>
          <w:br/>
        </w:r>
        <w:r w:rsidRPr="00E7745F" w:rsidDel="0009110E">
          <w:rPr>
            <w:rFonts w:ascii="Calibri" w:hAnsi="Calibri"/>
            <w:i/>
            <w:iCs/>
            <w:sz w:val="20"/>
            <w:szCs w:val="20"/>
          </w:rPr>
          <w:delText xml:space="preserve">kontrolę </w:delText>
        </w:r>
        <w:r w:rsidDel="0009110E">
          <w:rPr>
            <w:rFonts w:ascii="Calibri" w:hAnsi="Calibri"/>
            <w:i/>
            <w:iCs/>
            <w:sz w:val="20"/>
            <w:szCs w:val="20"/>
          </w:rPr>
          <w:delText>O</w:delText>
        </w:r>
        <w:r w:rsidRPr="00E7745F" w:rsidDel="0009110E">
          <w:rPr>
            <w:rFonts w:ascii="Calibri" w:hAnsi="Calibri"/>
            <w:i/>
            <w:iCs/>
            <w:sz w:val="20"/>
            <w:szCs w:val="20"/>
          </w:rPr>
          <w:delText>biektu)</w:delText>
        </w:r>
      </w:del>
    </w:p>
    <w:p w14:paraId="0531AFC8" w14:textId="4B69B8BF" w:rsidR="007E666E" w:rsidDel="0009110E" w:rsidRDefault="007E666E">
      <w:pPr>
        <w:pStyle w:val="Akapitzlist"/>
        <w:pageBreakBefore/>
        <w:ind w:left="4248"/>
        <w:jc w:val="center"/>
        <w:rPr>
          <w:del w:id="6802" w:author="p.muszynski" w:date="2022-03-30T11:24:00Z"/>
          <w:rFonts w:ascii="Calibri" w:hAnsi="Calibri"/>
          <w:i/>
          <w:iCs/>
          <w:sz w:val="20"/>
          <w:szCs w:val="20"/>
        </w:rPr>
        <w:pPrChange w:id="6803" w:author="p.muszynski" w:date="2022-03-30T11:24:00Z">
          <w:pPr>
            <w:pStyle w:val="Akapitzlist"/>
            <w:ind w:left="4248"/>
            <w:jc w:val="center"/>
          </w:pPr>
        </w:pPrChange>
      </w:pPr>
    </w:p>
    <w:p w14:paraId="5E3142A7" w14:textId="31E148E9" w:rsidR="007E666E" w:rsidDel="0009110E" w:rsidRDefault="007E666E">
      <w:pPr>
        <w:pStyle w:val="Akapitzlist"/>
        <w:pageBreakBefore/>
        <w:ind w:left="4248"/>
        <w:jc w:val="center"/>
        <w:rPr>
          <w:del w:id="6804" w:author="p.muszynski" w:date="2022-03-30T11:24:00Z"/>
          <w:rFonts w:ascii="Calibri" w:hAnsi="Calibri"/>
          <w:i/>
          <w:iCs/>
          <w:sz w:val="20"/>
          <w:szCs w:val="20"/>
        </w:rPr>
        <w:pPrChange w:id="6805" w:author="p.muszynski" w:date="2022-03-30T11:24:00Z">
          <w:pPr>
            <w:pStyle w:val="Akapitzlist"/>
            <w:ind w:left="4248"/>
            <w:jc w:val="center"/>
          </w:pPr>
        </w:pPrChange>
      </w:pPr>
    </w:p>
    <w:p w14:paraId="280CCE31" w14:textId="2AB6DE19" w:rsidR="00B9332F" w:rsidDel="0009110E" w:rsidRDefault="00B9332F">
      <w:pPr>
        <w:pStyle w:val="Akapitzlist"/>
        <w:pageBreakBefore/>
        <w:ind w:left="4248"/>
        <w:jc w:val="center"/>
        <w:rPr>
          <w:del w:id="6806" w:author="p.muszynski" w:date="2022-03-30T11:24:00Z"/>
          <w:rFonts w:ascii="Calibri" w:hAnsi="Calibri"/>
          <w:i/>
          <w:iCs/>
          <w:sz w:val="20"/>
          <w:szCs w:val="20"/>
        </w:rPr>
        <w:pPrChange w:id="6807" w:author="p.muszynski" w:date="2022-03-30T11:24:00Z">
          <w:pPr>
            <w:pStyle w:val="Akapitzlist"/>
            <w:ind w:left="4248"/>
            <w:jc w:val="center"/>
          </w:pPr>
        </w:pPrChange>
      </w:pPr>
    </w:p>
    <w:p w14:paraId="53CA9AE2" w14:textId="44733B8D" w:rsidR="00B9332F" w:rsidDel="0009110E" w:rsidRDefault="00B9332F">
      <w:pPr>
        <w:pStyle w:val="Akapitzlist"/>
        <w:pageBreakBefore/>
        <w:ind w:left="4248"/>
        <w:jc w:val="center"/>
        <w:rPr>
          <w:del w:id="6808" w:author="p.muszynski" w:date="2022-03-30T11:24:00Z"/>
          <w:rFonts w:ascii="Calibri" w:hAnsi="Calibri"/>
          <w:i/>
          <w:iCs/>
          <w:sz w:val="20"/>
          <w:szCs w:val="20"/>
        </w:rPr>
        <w:pPrChange w:id="6809" w:author="p.muszynski" w:date="2022-03-30T11:24:00Z">
          <w:pPr>
            <w:pStyle w:val="Akapitzlist"/>
            <w:ind w:left="4248"/>
            <w:jc w:val="center"/>
          </w:pPr>
        </w:pPrChange>
      </w:pPr>
    </w:p>
    <w:p w14:paraId="22D6E6F2" w14:textId="13C05B3B" w:rsidR="007E666E" w:rsidDel="0009110E" w:rsidRDefault="007E666E">
      <w:pPr>
        <w:pStyle w:val="Akapitzlist"/>
        <w:pageBreakBefore/>
        <w:ind w:left="4248"/>
        <w:jc w:val="center"/>
        <w:rPr>
          <w:del w:id="6810" w:author="p.muszynski" w:date="2022-03-30T11:24:00Z"/>
          <w:rFonts w:ascii="Calibri" w:hAnsi="Calibri"/>
          <w:i/>
          <w:iCs/>
          <w:sz w:val="20"/>
          <w:szCs w:val="20"/>
        </w:rPr>
        <w:pPrChange w:id="6811" w:author="p.muszynski" w:date="2022-03-30T11:24:00Z">
          <w:pPr>
            <w:pStyle w:val="Akapitzlist"/>
            <w:ind w:left="4248"/>
            <w:jc w:val="center"/>
          </w:pPr>
        </w:pPrChange>
      </w:pPr>
    </w:p>
    <w:p w14:paraId="2966A96F" w14:textId="55789317" w:rsidR="007E666E" w:rsidDel="0009110E" w:rsidRDefault="007E666E">
      <w:pPr>
        <w:pStyle w:val="Formularzeizaczniki"/>
        <w:pageBreakBefore/>
        <w:rPr>
          <w:del w:id="6812" w:author="p.muszynski" w:date="2022-03-30T11:24:00Z"/>
          <w:rFonts w:ascii="Calibri" w:hAnsi="Calibri" w:cs="Calibri"/>
          <w:b/>
          <w:sz w:val="24"/>
          <w:szCs w:val="24"/>
        </w:rPr>
        <w:pPrChange w:id="6813" w:author="p.muszynski" w:date="2022-03-30T11:24:00Z">
          <w:pPr>
            <w:pStyle w:val="Formularzeizaczniki"/>
          </w:pPr>
        </w:pPrChange>
      </w:pPr>
    </w:p>
    <w:p w14:paraId="627EC0CB" w14:textId="29F5C5C4" w:rsidR="007E666E" w:rsidDel="0009110E" w:rsidRDefault="007E666E">
      <w:pPr>
        <w:pStyle w:val="Formularzeizaczniki"/>
        <w:pageBreakBefore/>
        <w:rPr>
          <w:del w:id="6814" w:author="p.muszynski" w:date="2022-03-30T11:24:00Z"/>
          <w:rFonts w:ascii="Calibri" w:hAnsi="Calibri" w:cs="Calibri"/>
          <w:b/>
          <w:sz w:val="24"/>
          <w:szCs w:val="24"/>
        </w:rPr>
        <w:pPrChange w:id="6815" w:author="p.muszynski" w:date="2022-03-30T11:24:00Z">
          <w:pPr>
            <w:pStyle w:val="Formularzeizaczniki"/>
          </w:pPr>
        </w:pPrChange>
      </w:pPr>
      <w:del w:id="6816" w:author="p.muszynski" w:date="2022-03-30T11:24:00Z">
        <w:r w:rsidDel="0009110E">
          <w:rPr>
            <w:rFonts w:ascii="Calibri" w:hAnsi="Calibri" w:cs="Calibri"/>
            <w:b/>
            <w:sz w:val="24"/>
            <w:szCs w:val="24"/>
          </w:rPr>
          <w:delText>Załącznik nr 3 do Umowy</w:delText>
        </w:r>
      </w:del>
    </w:p>
    <w:p w14:paraId="33B711CD" w14:textId="54B0C2B3" w:rsidR="007E666E" w:rsidDel="0009110E" w:rsidRDefault="007E666E">
      <w:pPr>
        <w:pStyle w:val="Formularzeizaczniki"/>
        <w:pageBreakBefore/>
        <w:jc w:val="both"/>
        <w:rPr>
          <w:del w:id="6817" w:author="p.muszynski" w:date="2022-03-30T11:24:00Z"/>
          <w:rFonts w:ascii="Calibri" w:hAnsi="Calibri" w:cs="Calibri"/>
          <w:b/>
          <w:sz w:val="24"/>
          <w:szCs w:val="24"/>
        </w:rPr>
        <w:pPrChange w:id="6818" w:author="p.muszynski" w:date="2022-03-30T11:24:00Z">
          <w:pPr>
            <w:pStyle w:val="Formularzeizaczniki"/>
            <w:jc w:val="both"/>
          </w:pPr>
        </w:pPrChange>
      </w:pPr>
    </w:p>
    <w:p w14:paraId="1132A816" w14:textId="1C2A2658" w:rsidR="007E666E" w:rsidDel="0009110E" w:rsidRDefault="007E666E">
      <w:pPr>
        <w:pStyle w:val="Formularzeizaczniki"/>
        <w:pageBreakBefore/>
        <w:jc w:val="both"/>
        <w:rPr>
          <w:del w:id="6819" w:author="p.muszynski" w:date="2022-03-30T11:24:00Z"/>
          <w:rFonts w:ascii="Calibri" w:hAnsi="Calibri" w:cs="Calibri"/>
          <w:bCs w:val="0"/>
          <w:i w:val="0"/>
          <w:iCs/>
          <w:sz w:val="24"/>
          <w:szCs w:val="24"/>
        </w:rPr>
        <w:pPrChange w:id="6820" w:author="p.muszynski" w:date="2022-03-30T11:24:00Z">
          <w:pPr>
            <w:pStyle w:val="Formularzeizaczniki"/>
            <w:jc w:val="both"/>
          </w:pPr>
        </w:pPrChange>
      </w:pPr>
    </w:p>
    <w:p w14:paraId="5F6719D3" w14:textId="635411F1" w:rsidR="007E666E" w:rsidRPr="00B316BC" w:rsidDel="0009110E" w:rsidRDefault="007E666E">
      <w:pPr>
        <w:pStyle w:val="Formularzeizaczniki"/>
        <w:pageBreakBefore/>
        <w:spacing w:line="276" w:lineRule="auto"/>
        <w:jc w:val="both"/>
        <w:rPr>
          <w:del w:id="6821" w:author="p.muszynski" w:date="2022-03-30T11:24:00Z"/>
          <w:rFonts w:ascii="Calibri" w:hAnsi="Calibri" w:cs="Calibri"/>
          <w:bCs w:val="0"/>
          <w:i w:val="0"/>
          <w:iCs/>
          <w:sz w:val="24"/>
          <w:szCs w:val="24"/>
        </w:rPr>
        <w:pPrChange w:id="6822" w:author="p.muszynski" w:date="2022-03-30T11:24:00Z">
          <w:pPr>
            <w:pStyle w:val="Formularzeizaczniki"/>
            <w:spacing w:line="276" w:lineRule="auto"/>
            <w:jc w:val="both"/>
          </w:pPr>
        </w:pPrChange>
      </w:pPr>
      <w:del w:id="6823" w:author="p.muszynski" w:date="2022-03-30T11:24:00Z">
        <w:r w:rsidDel="0009110E">
          <w:rPr>
            <w:rFonts w:ascii="Calibri" w:hAnsi="Calibri" w:cs="Calibri"/>
            <w:bCs w:val="0"/>
            <w:i w:val="0"/>
            <w:iCs/>
            <w:sz w:val="24"/>
            <w:szCs w:val="24"/>
          </w:rPr>
          <w:delText xml:space="preserve">Wynagrodzenie jednostkowe za usługi wykonane w ramach zawartej Umowy na podstawie złożonej Oferty Wykonawcy: </w:delText>
        </w:r>
      </w:del>
    </w:p>
    <w:p w14:paraId="11569895" w14:textId="2B413C85" w:rsidR="007E666E" w:rsidDel="0009110E" w:rsidRDefault="007E666E">
      <w:pPr>
        <w:pageBreakBefore/>
        <w:rPr>
          <w:del w:id="6824" w:author="p.muszynski" w:date="2022-03-30T11:24:00Z"/>
          <w:rFonts w:ascii="Calibri" w:hAnsi="Calibri"/>
          <w:sz w:val="24"/>
        </w:rPr>
        <w:pPrChange w:id="6825" w:author="p.muszynski" w:date="2022-03-30T11:24:00Z">
          <w:pPr/>
        </w:pPrChange>
      </w:pPr>
    </w:p>
    <w:p w14:paraId="4228594E" w14:textId="00BB785C" w:rsidR="007E666E" w:rsidDel="0009110E" w:rsidRDefault="007E666E">
      <w:pPr>
        <w:pageBreakBefore/>
        <w:rPr>
          <w:del w:id="6826" w:author="p.muszynski" w:date="2022-03-30T11:24:00Z"/>
          <w:rFonts w:ascii="Calibri" w:hAnsi="Calibri"/>
          <w:sz w:val="24"/>
        </w:rPr>
        <w:pPrChange w:id="6827" w:author="p.muszynski" w:date="2022-03-30T11:24:00Z">
          <w:pPr/>
        </w:pPrChange>
      </w:pPr>
    </w:p>
    <w:p w14:paraId="20F6E2A0" w14:textId="3305242F" w:rsidR="007E666E" w:rsidDel="0009110E" w:rsidRDefault="007E666E">
      <w:pPr>
        <w:pageBreakBefore/>
        <w:rPr>
          <w:del w:id="6828" w:author="p.muszynski" w:date="2022-03-30T11:24:00Z"/>
          <w:rFonts w:ascii="Calibri" w:hAnsi="Calibri"/>
          <w:sz w:val="24"/>
        </w:rPr>
        <w:pPrChange w:id="6829" w:author="p.muszynski" w:date="2022-03-30T11:24:00Z">
          <w:pPr/>
        </w:pPrChange>
      </w:pPr>
    </w:p>
    <w:p w14:paraId="3A60CD12" w14:textId="6749F2D8" w:rsidR="007E666E" w:rsidDel="0009110E" w:rsidRDefault="007E666E">
      <w:pPr>
        <w:pageBreakBefore/>
        <w:rPr>
          <w:del w:id="6830" w:author="p.muszynski" w:date="2022-03-30T11:24:00Z"/>
          <w:rFonts w:ascii="Calibri" w:hAnsi="Calibri"/>
          <w:sz w:val="24"/>
        </w:rPr>
        <w:pPrChange w:id="6831" w:author="p.muszynski" w:date="2022-03-30T11:24:00Z">
          <w:pPr/>
        </w:pPrChange>
      </w:pPr>
    </w:p>
    <w:p w14:paraId="2EA8072E" w14:textId="1AF630A9" w:rsidR="007E666E" w:rsidDel="0009110E" w:rsidRDefault="007E666E">
      <w:pPr>
        <w:pageBreakBefore/>
        <w:rPr>
          <w:del w:id="6832" w:author="p.muszynski" w:date="2022-03-30T11:24:00Z"/>
          <w:rFonts w:ascii="Calibri" w:hAnsi="Calibri"/>
          <w:sz w:val="24"/>
        </w:rPr>
        <w:pPrChange w:id="6833" w:author="p.muszynski" w:date="2022-03-30T11:24:00Z">
          <w:pPr/>
        </w:pPrChange>
      </w:pPr>
    </w:p>
    <w:p w14:paraId="7F2828CE" w14:textId="71B579A4" w:rsidR="007E666E" w:rsidDel="0009110E" w:rsidRDefault="007E666E">
      <w:pPr>
        <w:pageBreakBefore/>
        <w:rPr>
          <w:del w:id="6834" w:author="p.muszynski" w:date="2022-03-30T11:24:00Z"/>
          <w:rFonts w:ascii="Calibri" w:hAnsi="Calibri"/>
          <w:sz w:val="24"/>
        </w:rPr>
        <w:pPrChange w:id="6835" w:author="p.muszynski" w:date="2022-03-30T11:24:00Z">
          <w:pPr/>
        </w:pPrChange>
      </w:pPr>
    </w:p>
    <w:p w14:paraId="42B25069" w14:textId="5A0875E6" w:rsidR="007E666E" w:rsidDel="0009110E" w:rsidRDefault="007E666E">
      <w:pPr>
        <w:pageBreakBefore/>
        <w:rPr>
          <w:del w:id="6836" w:author="p.muszynski" w:date="2022-03-30T11:24:00Z"/>
          <w:rFonts w:ascii="Calibri" w:hAnsi="Calibri"/>
          <w:sz w:val="24"/>
        </w:rPr>
        <w:pPrChange w:id="6837" w:author="p.muszynski" w:date="2022-03-30T11:24:00Z">
          <w:pPr/>
        </w:pPrChange>
      </w:pPr>
    </w:p>
    <w:p w14:paraId="4DC3A36F" w14:textId="119FD2FF" w:rsidR="007E666E" w:rsidDel="0009110E" w:rsidRDefault="007E666E">
      <w:pPr>
        <w:pageBreakBefore/>
        <w:rPr>
          <w:del w:id="6838" w:author="p.muszynski" w:date="2022-03-30T11:24:00Z"/>
          <w:rFonts w:ascii="Calibri" w:hAnsi="Calibri"/>
          <w:sz w:val="24"/>
        </w:rPr>
        <w:pPrChange w:id="6839" w:author="p.muszynski" w:date="2022-03-30T11:24:00Z">
          <w:pPr/>
        </w:pPrChange>
      </w:pPr>
    </w:p>
    <w:p w14:paraId="6561CA9D" w14:textId="3B6E3D54" w:rsidR="007E666E" w:rsidDel="0009110E" w:rsidRDefault="007E666E">
      <w:pPr>
        <w:pageBreakBefore/>
        <w:rPr>
          <w:del w:id="6840" w:author="p.muszynski" w:date="2022-03-30T11:24:00Z"/>
          <w:rFonts w:ascii="Calibri" w:hAnsi="Calibri"/>
          <w:sz w:val="24"/>
        </w:rPr>
        <w:pPrChange w:id="6841" w:author="p.muszynski" w:date="2022-03-30T11:24:00Z">
          <w:pPr/>
        </w:pPrChange>
      </w:pPr>
    </w:p>
    <w:p w14:paraId="73A6DB73" w14:textId="0F339E4E" w:rsidR="007E666E" w:rsidDel="0009110E" w:rsidRDefault="007E666E">
      <w:pPr>
        <w:pageBreakBefore/>
        <w:rPr>
          <w:del w:id="6842" w:author="p.muszynski" w:date="2022-03-30T11:24:00Z"/>
          <w:rFonts w:ascii="Calibri" w:hAnsi="Calibri"/>
          <w:sz w:val="24"/>
        </w:rPr>
        <w:pPrChange w:id="6843" w:author="p.muszynski" w:date="2022-03-30T11:24:00Z">
          <w:pPr/>
        </w:pPrChange>
      </w:pPr>
    </w:p>
    <w:p w14:paraId="633DB2A0" w14:textId="4A4CC132" w:rsidR="007E666E" w:rsidDel="0009110E" w:rsidRDefault="007E666E">
      <w:pPr>
        <w:pageBreakBefore/>
        <w:rPr>
          <w:del w:id="6844" w:author="p.muszynski" w:date="2022-03-30T11:24:00Z"/>
          <w:rFonts w:ascii="Calibri" w:hAnsi="Calibri"/>
          <w:sz w:val="24"/>
        </w:rPr>
        <w:pPrChange w:id="6845" w:author="p.muszynski" w:date="2022-03-30T11:24:00Z">
          <w:pPr/>
        </w:pPrChange>
      </w:pPr>
    </w:p>
    <w:p w14:paraId="50FA9B09" w14:textId="7D9C711A" w:rsidR="007E666E" w:rsidDel="0009110E" w:rsidRDefault="007E666E">
      <w:pPr>
        <w:pageBreakBefore/>
        <w:rPr>
          <w:del w:id="6846" w:author="p.muszynski" w:date="2022-03-30T11:24:00Z"/>
          <w:rFonts w:ascii="Calibri" w:hAnsi="Calibri"/>
          <w:sz w:val="24"/>
        </w:rPr>
        <w:pPrChange w:id="6847" w:author="p.muszynski" w:date="2022-03-30T11:24:00Z">
          <w:pPr/>
        </w:pPrChange>
      </w:pPr>
    </w:p>
    <w:p w14:paraId="391A8C3A" w14:textId="75ABFFC2" w:rsidR="007E666E" w:rsidDel="0009110E" w:rsidRDefault="007E666E">
      <w:pPr>
        <w:pageBreakBefore/>
        <w:rPr>
          <w:del w:id="6848" w:author="p.muszynski" w:date="2022-03-30T11:24:00Z"/>
          <w:rFonts w:ascii="Calibri" w:hAnsi="Calibri"/>
          <w:sz w:val="24"/>
        </w:rPr>
        <w:pPrChange w:id="6849" w:author="p.muszynski" w:date="2022-03-30T11:24:00Z">
          <w:pPr/>
        </w:pPrChange>
      </w:pPr>
    </w:p>
    <w:p w14:paraId="4A824C62" w14:textId="627FA57E" w:rsidR="007E666E" w:rsidDel="0009110E" w:rsidRDefault="007E666E">
      <w:pPr>
        <w:pageBreakBefore/>
        <w:rPr>
          <w:del w:id="6850" w:author="p.muszynski" w:date="2022-03-30T11:24:00Z"/>
          <w:rFonts w:ascii="Calibri" w:hAnsi="Calibri"/>
          <w:sz w:val="24"/>
        </w:rPr>
        <w:pPrChange w:id="6851" w:author="p.muszynski" w:date="2022-03-30T11:24:00Z">
          <w:pPr/>
        </w:pPrChange>
      </w:pPr>
    </w:p>
    <w:p w14:paraId="03B9381A" w14:textId="55FCC1E4" w:rsidR="007E666E" w:rsidDel="0009110E" w:rsidRDefault="007E666E">
      <w:pPr>
        <w:pageBreakBefore/>
        <w:rPr>
          <w:del w:id="6852" w:author="p.muszynski" w:date="2022-03-30T11:24:00Z"/>
          <w:rFonts w:ascii="Calibri" w:hAnsi="Calibri"/>
          <w:sz w:val="24"/>
        </w:rPr>
        <w:pPrChange w:id="6853" w:author="p.muszynski" w:date="2022-03-30T11:24:00Z">
          <w:pPr/>
        </w:pPrChange>
      </w:pPr>
    </w:p>
    <w:p w14:paraId="73A9F185" w14:textId="5CA72FFA" w:rsidR="007E666E" w:rsidDel="0009110E" w:rsidRDefault="007E666E">
      <w:pPr>
        <w:pageBreakBefore/>
        <w:rPr>
          <w:del w:id="6854" w:author="p.muszynski" w:date="2022-03-30T11:24:00Z"/>
          <w:rFonts w:ascii="Calibri" w:hAnsi="Calibri"/>
          <w:sz w:val="24"/>
        </w:rPr>
        <w:pPrChange w:id="6855" w:author="p.muszynski" w:date="2022-03-30T11:24:00Z">
          <w:pPr/>
        </w:pPrChange>
      </w:pPr>
    </w:p>
    <w:p w14:paraId="59A35E5F" w14:textId="14E87618" w:rsidR="007E666E" w:rsidDel="0009110E" w:rsidRDefault="007E666E">
      <w:pPr>
        <w:pageBreakBefore/>
        <w:rPr>
          <w:del w:id="6856" w:author="p.muszynski" w:date="2022-03-30T11:24:00Z"/>
          <w:rFonts w:ascii="Calibri" w:hAnsi="Calibri"/>
          <w:sz w:val="24"/>
        </w:rPr>
        <w:pPrChange w:id="6857" w:author="p.muszynski" w:date="2022-03-30T11:24:00Z">
          <w:pPr/>
        </w:pPrChange>
      </w:pPr>
    </w:p>
    <w:p w14:paraId="6B684172" w14:textId="35073C41" w:rsidR="007E666E" w:rsidDel="0009110E" w:rsidRDefault="007E666E">
      <w:pPr>
        <w:pageBreakBefore/>
        <w:rPr>
          <w:del w:id="6858" w:author="p.muszynski" w:date="2022-03-30T11:24:00Z"/>
          <w:rFonts w:ascii="Calibri" w:hAnsi="Calibri"/>
          <w:sz w:val="24"/>
        </w:rPr>
        <w:pPrChange w:id="6859" w:author="p.muszynski" w:date="2022-03-30T11:24:00Z">
          <w:pPr/>
        </w:pPrChange>
      </w:pPr>
    </w:p>
    <w:p w14:paraId="19A39193" w14:textId="719F52AA" w:rsidR="007E666E" w:rsidDel="0009110E" w:rsidRDefault="007E666E">
      <w:pPr>
        <w:pageBreakBefore/>
        <w:rPr>
          <w:del w:id="6860" w:author="p.muszynski" w:date="2022-03-30T11:24:00Z"/>
          <w:rFonts w:ascii="Calibri" w:hAnsi="Calibri"/>
          <w:sz w:val="24"/>
        </w:rPr>
        <w:pPrChange w:id="6861" w:author="p.muszynski" w:date="2022-03-30T11:24:00Z">
          <w:pPr/>
        </w:pPrChange>
      </w:pPr>
    </w:p>
    <w:p w14:paraId="33148241" w14:textId="083347C9" w:rsidR="007E666E" w:rsidDel="0009110E" w:rsidRDefault="007E666E">
      <w:pPr>
        <w:pageBreakBefore/>
        <w:rPr>
          <w:del w:id="6862" w:author="p.muszynski" w:date="2022-03-30T11:24:00Z"/>
          <w:rFonts w:ascii="Calibri" w:hAnsi="Calibri"/>
          <w:sz w:val="24"/>
        </w:rPr>
        <w:pPrChange w:id="6863" w:author="p.muszynski" w:date="2022-03-30T11:24:00Z">
          <w:pPr/>
        </w:pPrChange>
      </w:pPr>
    </w:p>
    <w:p w14:paraId="34D5C6E3" w14:textId="32559F98" w:rsidR="007E666E" w:rsidDel="0009110E" w:rsidRDefault="007E666E">
      <w:pPr>
        <w:pageBreakBefore/>
        <w:rPr>
          <w:del w:id="6864" w:author="p.muszynski" w:date="2022-03-30T11:24:00Z"/>
          <w:rFonts w:ascii="Calibri" w:hAnsi="Calibri"/>
          <w:sz w:val="24"/>
        </w:rPr>
        <w:pPrChange w:id="6865" w:author="p.muszynski" w:date="2022-03-30T11:24:00Z">
          <w:pPr/>
        </w:pPrChange>
      </w:pPr>
    </w:p>
    <w:p w14:paraId="083BD30D" w14:textId="19D85F31" w:rsidR="007E666E" w:rsidDel="0009110E" w:rsidRDefault="007E666E">
      <w:pPr>
        <w:pageBreakBefore/>
        <w:rPr>
          <w:del w:id="6866" w:author="p.muszynski" w:date="2022-03-30T11:24:00Z"/>
          <w:rFonts w:ascii="Calibri" w:hAnsi="Calibri"/>
          <w:sz w:val="24"/>
        </w:rPr>
        <w:pPrChange w:id="6867" w:author="p.muszynski" w:date="2022-03-30T11:24:00Z">
          <w:pPr/>
        </w:pPrChange>
      </w:pPr>
    </w:p>
    <w:p w14:paraId="7A1C525D" w14:textId="1CC88D88" w:rsidR="007E666E" w:rsidDel="0009110E" w:rsidRDefault="007E666E">
      <w:pPr>
        <w:pageBreakBefore/>
        <w:rPr>
          <w:del w:id="6868" w:author="p.muszynski" w:date="2022-03-30T11:24:00Z"/>
          <w:rFonts w:ascii="Calibri" w:hAnsi="Calibri"/>
          <w:sz w:val="24"/>
        </w:rPr>
        <w:pPrChange w:id="6869" w:author="p.muszynski" w:date="2022-03-30T11:24:00Z">
          <w:pPr/>
        </w:pPrChange>
      </w:pPr>
    </w:p>
    <w:p w14:paraId="2B90C647" w14:textId="54EA4CC2" w:rsidR="007E666E" w:rsidDel="0009110E" w:rsidRDefault="007E666E">
      <w:pPr>
        <w:pageBreakBefore/>
        <w:rPr>
          <w:del w:id="6870" w:author="p.muszynski" w:date="2022-03-30T11:24:00Z"/>
          <w:rFonts w:ascii="Calibri" w:hAnsi="Calibri"/>
          <w:sz w:val="24"/>
        </w:rPr>
        <w:pPrChange w:id="6871" w:author="p.muszynski" w:date="2022-03-30T11:24:00Z">
          <w:pPr/>
        </w:pPrChange>
      </w:pPr>
    </w:p>
    <w:p w14:paraId="6C135B72" w14:textId="3B8F8AB7" w:rsidR="007E666E" w:rsidDel="0009110E" w:rsidRDefault="007E666E">
      <w:pPr>
        <w:pageBreakBefore/>
        <w:rPr>
          <w:del w:id="6872" w:author="p.muszynski" w:date="2022-03-30T11:24:00Z"/>
          <w:rFonts w:ascii="Calibri" w:hAnsi="Calibri"/>
          <w:sz w:val="24"/>
        </w:rPr>
        <w:pPrChange w:id="6873" w:author="p.muszynski" w:date="2022-03-30T11:24:00Z">
          <w:pPr/>
        </w:pPrChange>
      </w:pPr>
    </w:p>
    <w:p w14:paraId="3DA81375" w14:textId="0CC958F6" w:rsidR="007E666E" w:rsidDel="0009110E" w:rsidRDefault="007E666E">
      <w:pPr>
        <w:pageBreakBefore/>
        <w:rPr>
          <w:del w:id="6874" w:author="p.muszynski" w:date="2022-03-30T11:24:00Z"/>
          <w:rFonts w:ascii="Calibri" w:hAnsi="Calibri"/>
          <w:sz w:val="24"/>
        </w:rPr>
        <w:pPrChange w:id="6875" w:author="p.muszynski" w:date="2022-03-30T11:24:00Z">
          <w:pPr/>
        </w:pPrChange>
      </w:pPr>
    </w:p>
    <w:p w14:paraId="73FF50D5" w14:textId="23669DFA" w:rsidR="007E666E" w:rsidDel="0009110E" w:rsidRDefault="007E666E">
      <w:pPr>
        <w:pageBreakBefore/>
        <w:rPr>
          <w:del w:id="6876" w:author="p.muszynski" w:date="2022-03-30T11:24:00Z"/>
          <w:rFonts w:ascii="Calibri" w:hAnsi="Calibri"/>
          <w:sz w:val="24"/>
        </w:rPr>
        <w:pPrChange w:id="6877" w:author="p.muszynski" w:date="2022-03-30T11:24:00Z">
          <w:pPr/>
        </w:pPrChange>
      </w:pPr>
    </w:p>
    <w:p w14:paraId="24CCF9B6" w14:textId="32C733AC" w:rsidR="007E666E" w:rsidDel="0009110E" w:rsidRDefault="007E666E">
      <w:pPr>
        <w:pageBreakBefore/>
        <w:rPr>
          <w:del w:id="6878" w:author="p.muszynski" w:date="2022-03-30T11:24:00Z"/>
          <w:rFonts w:ascii="Calibri" w:hAnsi="Calibri"/>
          <w:sz w:val="24"/>
        </w:rPr>
        <w:pPrChange w:id="6879" w:author="p.muszynski" w:date="2022-03-30T11:24:00Z">
          <w:pPr/>
        </w:pPrChange>
      </w:pPr>
    </w:p>
    <w:p w14:paraId="6694782F" w14:textId="2E2F0100" w:rsidR="007E666E" w:rsidDel="0009110E" w:rsidRDefault="007E666E">
      <w:pPr>
        <w:pStyle w:val="Formularzeizaczniki"/>
        <w:pageBreakBefore/>
        <w:rPr>
          <w:del w:id="6880" w:author="p.muszynski" w:date="2022-03-30T11:24:00Z"/>
          <w:rFonts w:ascii="Calibri" w:hAnsi="Calibri" w:cs="Calibri"/>
          <w:b/>
          <w:sz w:val="24"/>
          <w:szCs w:val="24"/>
        </w:rPr>
        <w:pPrChange w:id="6881" w:author="p.muszynski" w:date="2022-03-30T11:24:00Z">
          <w:pPr>
            <w:pStyle w:val="Formularzeizaczniki"/>
          </w:pPr>
        </w:pPrChange>
      </w:pPr>
      <w:del w:id="6882" w:author="p.muszynski" w:date="2022-03-30T11:24:00Z">
        <w:r w:rsidDel="0009110E">
          <w:rPr>
            <w:rFonts w:ascii="Calibri" w:hAnsi="Calibri" w:cs="Calibri"/>
            <w:b/>
            <w:sz w:val="24"/>
            <w:szCs w:val="24"/>
          </w:rPr>
          <w:delText>Załącznik nr 4 do Umowy</w:delText>
        </w:r>
      </w:del>
    </w:p>
    <w:p w14:paraId="68D37E56" w14:textId="5C462D19" w:rsidR="007E666E" w:rsidDel="0009110E" w:rsidRDefault="007E666E">
      <w:pPr>
        <w:pStyle w:val="Formularzeizaczniki"/>
        <w:pageBreakBefore/>
        <w:jc w:val="both"/>
        <w:rPr>
          <w:del w:id="6883" w:author="p.muszynski" w:date="2022-03-30T11:24:00Z"/>
          <w:rFonts w:ascii="Calibri" w:hAnsi="Calibri" w:cs="Calibri"/>
          <w:b/>
          <w:sz w:val="24"/>
          <w:szCs w:val="24"/>
        </w:rPr>
        <w:pPrChange w:id="6884" w:author="p.muszynski" w:date="2022-03-30T11:24:00Z">
          <w:pPr>
            <w:pStyle w:val="Formularzeizaczniki"/>
            <w:jc w:val="both"/>
          </w:pPr>
        </w:pPrChange>
      </w:pPr>
    </w:p>
    <w:p w14:paraId="14A28C3A" w14:textId="0B3CF898" w:rsidR="007E666E" w:rsidDel="0009110E" w:rsidRDefault="007E666E">
      <w:pPr>
        <w:pStyle w:val="Formularzeizaczniki"/>
        <w:pageBreakBefore/>
        <w:jc w:val="both"/>
        <w:rPr>
          <w:del w:id="6885" w:author="p.muszynski" w:date="2022-03-30T11:24:00Z"/>
          <w:rFonts w:ascii="Calibri" w:hAnsi="Calibri" w:cs="Calibri"/>
          <w:bCs w:val="0"/>
          <w:i w:val="0"/>
          <w:iCs/>
          <w:sz w:val="24"/>
          <w:szCs w:val="24"/>
        </w:rPr>
        <w:pPrChange w:id="6886" w:author="p.muszynski" w:date="2022-03-30T11:24:00Z">
          <w:pPr>
            <w:pStyle w:val="Formularzeizaczniki"/>
            <w:jc w:val="both"/>
          </w:pPr>
        </w:pPrChange>
      </w:pPr>
    </w:p>
    <w:p w14:paraId="3AEA3E86" w14:textId="18D88B71" w:rsidR="007E666E" w:rsidRPr="003B3AFF" w:rsidDel="0009110E" w:rsidRDefault="007E666E">
      <w:pPr>
        <w:pStyle w:val="Formularzeizaczniki"/>
        <w:pageBreakBefore/>
        <w:jc w:val="both"/>
        <w:rPr>
          <w:del w:id="6887" w:author="p.muszynski" w:date="2022-03-30T11:24:00Z"/>
          <w:rFonts w:ascii="Calibri" w:hAnsi="Calibri" w:cs="Calibri"/>
          <w:bCs w:val="0"/>
          <w:i w:val="0"/>
          <w:iCs/>
          <w:sz w:val="24"/>
          <w:szCs w:val="24"/>
        </w:rPr>
        <w:pPrChange w:id="6888" w:author="p.muszynski" w:date="2022-03-30T11:24:00Z">
          <w:pPr>
            <w:pStyle w:val="Formularzeizaczniki"/>
            <w:jc w:val="both"/>
          </w:pPr>
        </w:pPrChange>
      </w:pPr>
      <w:del w:id="6889" w:author="p.muszynski" w:date="2022-03-30T11:24:00Z">
        <w:r w:rsidDel="0009110E">
          <w:rPr>
            <w:rFonts w:ascii="Calibri" w:hAnsi="Calibri" w:cs="Calibri"/>
            <w:bCs w:val="0"/>
            <w:i w:val="0"/>
            <w:iCs/>
            <w:sz w:val="24"/>
            <w:szCs w:val="24"/>
          </w:rPr>
          <w:delText>Lista zainstalowanego oznakowania WSSE „INVEST-PARK”:</w:delText>
        </w:r>
      </w:del>
    </w:p>
    <w:p w14:paraId="476D7006" w14:textId="466A3741" w:rsidR="007E666E" w:rsidDel="0009110E" w:rsidRDefault="007E666E">
      <w:pPr>
        <w:pageBreakBefore/>
        <w:rPr>
          <w:del w:id="6890" w:author="p.muszynski" w:date="2022-03-30T11:24:00Z"/>
          <w:rFonts w:ascii="Calibri" w:hAnsi="Calibri"/>
          <w:sz w:val="24"/>
        </w:rPr>
        <w:pPrChange w:id="6891" w:author="p.muszynski" w:date="2022-03-30T11:24:00Z">
          <w:pPr/>
        </w:pPrChange>
      </w:pPr>
    </w:p>
    <w:p w14:paraId="4C6F6BBF" w14:textId="73D6A435" w:rsidR="007E666E" w:rsidDel="0009110E" w:rsidRDefault="007E666E">
      <w:pPr>
        <w:pageBreakBefore/>
        <w:rPr>
          <w:del w:id="6892" w:author="p.muszynski" w:date="2022-03-30T11:24:00Z"/>
          <w:rFonts w:ascii="Calibri" w:hAnsi="Calibri"/>
          <w:sz w:val="24"/>
        </w:rPr>
        <w:pPrChange w:id="6893" w:author="p.muszynski" w:date="2022-03-30T11:24:00Z">
          <w:pPr/>
        </w:pPrChange>
      </w:pPr>
    </w:p>
    <w:p w14:paraId="698568DC" w14:textId="0C667F2A" w:rsidR="007E666E" w:rsidDel="0009110E" w:rsidRDefault="007E666E">
      <w:pPr>
        <w:pageBreakBefore/>
        <w:rPr>
          <w:del w:id="6894" w:author="p.muszynski" w:date="2022-03-30T11:24:00Z"/>
          <w:rFonts w:ascii="Calibri" w:hAnsi="Calibri"/>
          <w:sz w:val="24"/>
        </w:rPr>
        <w:pPrChange w:id="6895" w:author="p.muszynski" w:date="2022-03-30T11:24:00Z">
          <w:pPr/>
        </w:pPrChange>
      </w:pPr>
    </w:p>
    <w:p w14:paraId="3E149E08" w14:textId="5329361D" w:rsidR="007E666E" w:rsidDel="0009110E" w:rsidRDefault="007E666E">
      <w:pPr>
        <w:pageBreakBefore/>
        <w:rPr>
          <w:del w:id="6896" w:author="p.muszynski" w:date="2022-03-30T11:24:00Z"/>
          <w:rFonts w:ascii="Calibri" w:hAnsi="Calibri"/>
          <w:sz w:val="24"/>
        </w:rPr>
        <w:pPrChange w:id="6897" w:author="p.muszynski" w:date="2022-03-30T11:24:00Z">
          <w:pPr/>
        </w:pPrChange>
      </w:pPr>
    </w:p>
    <w:p w14:paraId="37FF7824" w14:textId="6F0DD7CA" w:rsidR="007E666E" w:rsidDel="0009110E" w:rsidRDefault="007E666E">
      <w:pPr>
        <w:pageBreakBefore/>
        <w:rPr>
          <w:del w:id="6898" w:author="p.muszynski" w:date="2022-03-30T11:24:00Z"/>
          <w:rFonts w:ascii="Calibri" w:hAnsi="Calibri"/>
          <w:sz w:val="24"/>
        </w:rPr>
        <w:pPrChange w:id="6899" w:author="p.muszynski" w:date="2022-03-30T11:24:00Z">
          <w:pPr/>
        </w:pPrChange>
      </w:pPr>
    </w:p>
    <w:p w14:paraId="5EB0D1BF" w14:textId="011C57BF" w:rsidR="007E666E" w:rsidDel="0009110E" w:rsidRDefault="007E666E">
      <w:pPr>
        <w:pageBreakBefore/>
        <w:rPr>
          <w:del w:id="6900" w:author="p.muszynski" w:date="2022-03-30T11:24:00Z"/>
          <w:rFonts w:ascii="Calibri" w:hAnsi="Calibri"/>
          <w:sz w:val="24"/>
        </w:rPr>
        <w:pPrChange w:id="6901" w:author="p.muszynski" w:date="2022-03-30T11:24:00Z">
          <w:pPr/>
        </w:pPrChange>
      </w:pPr>
    </w:p>
    <w:p w14:paraId="406B6FF7" w14:textId="375EFB80" w:rsidR="007E666E" w:rsidDel="0009110E" w:rsidRDefault="007E666E">
      <w:pPr>
        <w:pageBreakBefore/>
        <w:rPr>
          <w:del w:id="6902" w:author="p.muszynski" w:date="2022-03-30T11:24:00Z"/>
          <w:rFonts w:ascii="Calibri" w:hAnsi="Calibri"/>
          <w:sz w:val="24"/>
        </w:rPr>
        <w:pPrChange w:id="6903" w:author="p.muszynski" w:date="2022-03-30T11:24:00Z">
          <w:pPr/>
        </w:pPrChange>
      </w:pPr>
    </w:p>
    <w:p w14:paraId="74B33FED" w14:textId="51E3316C" w:rsidR="007E666E" w:rsidDel="0009110E" w:rsidRDefault="007E666E">
      <w:pPr>
        <w:pageBreakBefore/>
        <w:rPr>
          <w:del w:id="6904" w:author="p.muszynski" w:date="2022-03-30T11:24:00Z"/>
          <w:rFonts w:ascii="Calibri" w:hAnsi="Calibri"/>
          <w:sz w:val="24"/>
        </w:rPr>
        <w:pPrChange w:id="6905" w:author="p.muszynski" w:date="2022-03-30T11:24:00Z">
          <w:pPr/>
        </w:pPrChange>
      </w:pPr>
    </w:p>
    <w:p w14:paraId="1BA86834" w14:textId="13EBCBF6" w:rsidR="007E666E" w:rsidDel="0009110E" w:rsidRDefault="007E666E">
      <w:pPr>
        <w:pageBreakBefore/>
        <w:rPr>
          <w:del w:id="6906" w:author="p.muszynski" w:date="2022-03-30T11:24:00Z"/>
          <w:rFonts w:ascii="Calibri" w:hAnsi="Calibri"/>
          <w:sz w:val="24"/>
        </w:rPr>
        <w:pPrChange w:id="6907" w:author="p.muszynski" w:date="2022-03-30T11:24:00Z">
          <w:pPr/>
        </w:pPrChange>
      </w:pPr>
    </w:p>
    <w:p w14:paraId="26B2452B" w14:textId="57FC5A08" w:rsidR="007E666E" w:rsidDel="0009110E" w:rsidRDefault="007E666E">
      <w:pPr>
        <w:pageBreakBefore/>
        <w:rPr>
          <w:del w:id="6908" w:author="p.muszynski" w:date="2022-03-30T11:24:00Z"/>
          <w:rFonts w:ascii="Calibri" w:hAnsi="Calibri"/>
          <w:sz w:val="24"/>
        </w:rPr>
        <w:pPrChange w:id="6909" w:author="p.muszynski" w:date="2022-03-30T11:24:00Z">
          <w:pPr/>
        </w:pPrChange>
      </w:pPr>
    </w:p>
    <w:p w14:paraId="201457E4" w14:textId="0716D18E" w:rsidR="007E666E" w:rsidDel="0009110E" w:rsidRDefault="007E666E">
      <w:pPr>
        <w:pageBreakBefore/>
        <w:rPr>
          <w:del w:id="6910" w:author="p.muszynski" w:date="2022-03-30T11:24:00Z"/>
          <w:rFonts w:ascii="Calibri" w:hAnsi="Calibri"/>
          <w:sz w:val="24"/>
        </w:rPr>
        <w:pPrChange w:id="6911" w:author="p.muszynski" w:date="2022-03-30T11:24:00Z">
          <w:pPr/>
        </w:pPrChange>
      </w:pPr>
    </w:p>
    <w:p w14:paraId="477C946E" w14:textId="1171F69A" w:rsidR="007E666E" w:rsidDel="0009110E" w:rsidRDefault="007E666E">
      <w:pPr>
        <w:pageBreakBefore/>
        <w:rPr>
          <w:del w:id="6912" w:author="p.muszynski" w:date="2022-03-30T11:24:00Z"/>
          <w:rFonts w:ascii="Calibri" w:hAnsi="Calibri"/>
          <w:sz w:val="24"/>
        </w:rPr>
        <w:pPrChange w:id="6913" w:author="p.muszynski" w:date="2022-03-30T11:24:00Z">
          <w:pPr/>
        </w:pPrChange>
      </w:pPr>
    </w:p>
    <w:p w14:paraId="11570832" w14:textId="5C0E2665" w:rsidR="007E666E" w:rsidDel="0009110E" w:rsidRDefault="007E666E">
      <w:pPr>
        <w:pageBreakBefore/>
        <w:rPr>
          <w:del w:id="6914" w:author="p.muszynski" w:date="2022-03-30T11:24:00Z"/>
          <w:rFonts w:ascii="Calibri" w:hAnsi="Calibri"/>
          <w:sz w:val="24"/>
        </w:rPr>
        <w:pPrChange w:id="6915" w:author="p.muszynski" w:date="2022-03-30T11:24:00Z">
          <w:pPr/>
        </w:pPrChange>
      </w:pPr>
    </w:p>
    <w:p w14:paraId="52E21D89" w14:textId="25E3D03A" w:rsidR="007E666E" w:rsidDel="0009110E" w:rsidRDefault="007E666E">
      <w:pPr>
        <w:pageBreakBefore/>
        <w:rPr>
          <w:del w:id="6916" w:author="p.muszynski" w:date="2022-03-30T11:24:00Z"/>
          <w:rFonts w:ascii="Calibri" w:hAnsi="Calibri"/>
          <w:sz w:val="24"/>
        </w:rPr>
        <w:pPrChange w:id="6917" w:author="p.muszynski" w:date="2022-03-30T11:24:00Z">
          <w:pPr/>
        </w:pPrChange>
      </w:pPr>
    </w:p>
    <w:p w14:paraId="4793F386" w14:textId="2FB80B40" w:rsidR="007E666E" w:rsidDel="0009110E" w:rsidRDefault="007E666E">
      <w:pPr>
        <w:pageBreakBefore/>
        <w:rPr>
          <w:del w:id="6918" w:author="p.muszynski" w:date="2022-03-30T11:24:00Z"/>
          <w:rFonts w:ascii="Calibri" w:hAnsi="Calibri"/>
          <w:sz w:val="24"/>
        </w:rPr>
        <w:pPrChange w:id="6919" w:author="p.muszynski" w:date="2022-03-30T11:24:00Z">
          <w:pPr/>
        </w:pPrChange>
      </w:pPr>
    </w:p>
    <w:p w14:paraId="11F244F5" w14:textId="42946958" w:rsidR="007E666E" w:rsidDel="0009110E" w:rsidRDefault="007E666E">
      <w:pPr>
        <w:pageBreakBefore/>
        <w:rPr>
          <w:del w:id="6920" w:author="p.muszynski" w:date="2022-03-30T11:24:00Z"/>
          <w:rFonts w:ascii="Calibri" w:hAnsi="Calibri"/>
          <w:sz w:val="24"/>
        </w:rPr>
        <w:pPrChange w:id="6921" w:author="p.muszynski" w:date="2022-03-30T11:24:00Z">
          <w:pPr/>
        </w:pPrChange>
      </w:pPr>
    </w:p>
    <w:p w14:paraId="164C265A" w14:textId="529A3FAA" w:rsidR="007E666E" w:rsidDel="0009110E" w:rsidRDefault="007E666E">
      <w:pPr>
        <w:pageBreakBefore/>
        <w:rPr>
          <w:del w:id="6922" w:author="p.muszynski" w:date="2022-03-30T11:24:00Z"/>
          <w:rFonts w:ascii="Calibri" w:hAnsi="Calibri"/>
          <w:sz w:val="24"/>
        </w:rPr>
        <w:pPrChange w:id="6923" w:author="p.muszynski" w:date="2022-03-30T11:24:00Z">
          <w:pPr/>
        </w:pPrChange>
      </w:pPr>
    </w:p>
    <w:p w14:paraId="0267F8C8" w14:textId="02894FC7" w:rsidR="007E666E" w:rsidDel="0009110E" w:rsidRDefault="007E666E">
      <w:pPr>
        <w:pageBreakBefore/>
        <w:rPr>
          <w:del w:id="6924" w:author="p.muszynski" w:date="2022-03-30T11:24:00Z"/>
          <w:rFonts w:ascii="Calibri" w:hAnsi="Calibri"/>
          <w:sz w:val="24"/>
        </w:rPr>
        <w:pPrChange w:id="6925" w:author="p.muszynski" w:date="2022-03-30T11:24:00Z">
          <w:pPr/>
        </w:pPrChange>
      </w:pPr>
    </w:p>
    <w:p w14:paraId="69BFB8F7" w14:textId="68C631CC" w:rsidR="007E666E" w:rsidDel="0009110E" w:rsidRDefault="007E666E">
      <w:pPr>
        <w:pageBreakBefore/>
        <w:rPr>
          <w:del w:id="6926" w:author="p.muszynski" w:date="2022-03-30T11:24:00Z"/>
          <w:rFonts w:ascii="Calibri" w:hAnsi="Calibri"/>
          <w:sz w:val="24"/>
        </w:rPr>
        <w:pPrChange w:id="6927" w:author="p.muszynski" w:date="2022-03-30T11:24:00Z">
          <w:pPr/>
        </w:pPrChange>
      </w:pPr>
    </w:p>
    <w:p w14:paraId="7B27D14B" w14:textId="16715B45" w:rsidR="007E666E" w:rsidDel="0009110E" w:rsidRDefault="007E666E">
      <w:pPr>
        <w:pageBreakBefore/>
        <w:rPr>
          <w:del w:id="6928" w:author="p.muszynski" w:date="2022-03-30T11:24:00Z"/>
          <w:rFonts w:ascii="Calibri" w:hAnsi="Calibri"/>
          <w:sz w:val="24"/>
        </w:rPr>
        <w:pPrChange w:id="6929" w:author="p.muszynski" w:date="2022-03-30T11:24:00Z">
          <w:pPr/>
        </w:pPrChange>
      </w:pPr>
    </w:p>
    <w:p w14:paraId="41951ADD" w14:textId="15C72FB9" w:rsidR="007E666E" w:rsidDel="0009110E" w:rsidRDefault="007E666E">
      <w:pPr>
        <w:pageBreakBefore/>
        <w:rPr>
          <w:del w:id="6930" w:author="p.muszynski" w:date="2022-03-30T11:24:00Z"/>
          <w:rFonts w:ascii="Calibri" w:hAnsi="Calibri"/>
          <w:sz w:val="24"/>
        </w:rPr>
        <w:pPrChange w:id="6931" w:author="p.muszynski" w:date="2022-03-30T11:24:00Z">
          <w:pPr/>
        </w:pPrChange>
      </w:pPr>
    </w:p>
    <w:p w14:paraId="10346A6D" w14:textId="157E94E4" w:rsidR="007E666E" w:rsidDel="0009110E" w:rsidRDefault="007E666E">
      <w:pPr>
        <w:pageBreakBefore/>
        <w:rPr>
          <w:del w:id="6932" w:author="p.muszynski" w:date="2022-03-30T11:24:00Z"/>
          <w:rFonts w:ascii="Calibri" w:hAnsi="Calibri"/>
          <w:sz w:val="24"/>
        </w:rPr>
        <w:pPrChange w:id="6933" w:author="p.muszynski" w:date="2022-03-30T11:24:00Z">
          <w:pPr/>
        </w:pPrChange>
      </w:pPr>
    </w:p>
    <w:p w14:paraId="45E39EC8" w14:textId="3422A9A6" w:rsidR="007E666E" w:rsidDel="0009110E" w:rsidRDefault="007E666E">
      <w:pPr>
        <w:pageBreakBefore/>
        <w:rPr>
          <w:del w:id="6934" w:author="p.muszynski" w:date="2022-03-30T11:24:00Z"/>
          <w:rFonts w:ascii="Calibri" w:hAnsi="Calibri"/>
          <w:sz w:val="24"/>
        </w:rPr>
        <w:pPrChange w:id="6935" w:author="p.muszynski" w:date="2022-03-30T11:24:00Z">
          <w:pPr/>
        </w:pPrChange>
      </w:pPr>
    </w:p>
    <w:p w14:paraId="484F2790" w14:textId="30D30F56" w:rsidR="007E666E" w:rsidDel="0009110E" w:rsidRDefault="007E666E">
      <w:pPr>
        <w:pageBreakBefore/>
        <w:rPr>
          <w:del w:id="6936" w:author="p.muszynski" w:date="2022-03-30T11:24:00Z"/>
          <w:rFonts w:ascii="Calibri" w:hAnsi="Calibri"/>
          <w:sz w:val="24"/>
        </w:rPr>
        <w:pPrChange w:id="6937" w:author="p.muszynski" w:date="2022-03-30T11:24:00Z">
          <w:pPr/>
        </w:pPrChange>
      </w:pPr>
    </w:p>
    <w:p w14:paraId="1FAD8F0A" w14:textId="2C001B67" w:rsidR="007E666E" w:rsidDel="0009110E" w:rsidRDefault="007E666E">
      <w:pPr>
        <w:pageBreakBefore/>
        <w:rPr>
          <w:del w:id="6938" w:author="p.muszynski" w:date="2022-03-30T11:24:00Z"/>
          <w:rFonts w:ascii="Calibri" w:hAnsi="Calibri"/>
          <w:sz w:val="24"/>
        </w:rPr>
        <w:pPrChange w:id="6939" w:author="p.muszynski" w:date="2022-03-30T11:24:00Z">
          <w:pPr/>
        </w:pPrChange>
      </w:pPr>
    </w:p>
    <w:p w14:paraId="6055304C" w14:textId="1B280AFF" w:rsidR="007E666E" w:rsidDel="0009110E" w:rsidRDefault="007E666E">
      <w:pPr>
        <w:pageBreakBefore/>
        <w:rPr>
          <w:del w:id="6940" w:author="p.muszynski" w:date="2022-03-30T11:24:00Z"/>
          <w:rFonts w:ascii="Calibri" w:hAnsi="Calibri"/>
          <w:sz w:val="24"/>
        </w:rPr>
        <w:pPrChange w:id="6941" w:author="p.muszynski" w:date="2022-03-30T11:24:00Z">
          <w:pPr/>
        </w:pPrChange>
      </w:pPr>
    </w:p>
    <w:p w14:paraId="3F2AC041" w14:textId="6A3AA489" w:rsidR="007E666E" w:rsidDel="0009110E" w:rsidRDefault="007E666E">
      <w:pPr>
        <w:pageBreakBefore/>
        <w:rPr>
          <w:del w:id="6942" w:author="p.muszynski" w:date="2022-03-30T11:24:00Z"/>
          <w:rFonts w:ascii="Calibri" w:hAnsi="Calibri"/>
          <w:sz w:val="24"/>
        </w:rPr>
        <w:pPrChange w:id="6943" w:author="p.muszynski" w:date="2022-03-30T11:24:00Z">
          <w:pPr/>
        </w:pPrChange>
      </w:pPr>
    </w:p>
    <w:p w14:paraId="661E65FD" w14:textId="66C71C0B" w:rsidR="007E666E" w:rsidDel="0009110E" w:rsidRDefault="007E666E">
      <w:pPr>
        <w:pageBreakBefore/>
        <w:rPr>
          <w:del w:id="6944" w:author="p.muszynski" w:date="2022-03-30T11:24:00Z"/>
          <w:rFonts w:ascii="Calibri" w:hAnsi="Calibri"/>
          <w:sz w:val="24"/>
        </w:rPr>
        <w:pPrChange w:id="6945" w:author="p.muszynski" w:date="2022-03-30T11:24:00Z">
          <w:pPr/>
        </w:pPrChange>
      </w:pPr>
    </w:p>
    <w:p w14:paraId="373B75B9" w14:textId="7F8BD0FF" w:rsidR="007E666E" w:rsidDel="0009110E" w:rsidRDefault="007E666E">
      <w:pPr>
        <w:pageBreakBefore/>
        <w:rPr>
          <w:del w:id="6946" w:author="p.muszynski" w:date="2022-03-30T11:24:00Z"/>
          <w:rFonts w:ascii="Calibri" w:hAnsi="Calibri"/>
          <w:sz w:val="24"/>
        </w:rPr>
        <w:pPrChange w:id="6947" w:author="p.muszynski" w:date="2022-03-30T11:24:00Z">
          <w:pPr/>
        </w:pPrChange>
      </w:pPr>
    </w:p>
    <w:p w14:paraId="7F2019BD" w14:textId="23729FD1" w:rsidR="007E666E" w:rsidDel="0009110E" w:rsidRDefault="007E666E">
      <w:pPr>
        <w:pStyle w:val="Formularzeizaczniki"/>
        <w:pageBreakBefore/>
        <w:rPr>
          <w:del w:id="6948" w:author="p.muszynski" w:date="2022-03-30T11:24:00Z"/>
          <w:rFonts w:ascii="Calibri" w:hAnsi="Calibri" w:cs="Calibri"/>
          <w:b/>
          <w:sz w:val="24"/>
          <w:szCs w:val="24"/>
        </w:rPr>
        <w:pPrChange w:id="6949" w:author="p.muszynski" w:date="2022-03-30T11:24:00Z">
          <w:pPr>
            <w:pStyle w:val="Formularzeizaczniki"/>
          </w:pPr>
        </w:pPrChange>
      </w:pPr>
      <w:del w:id="6950" w:author="p.muszynski" w:date="2022-03-30T11:24:00Z">
        <w:r w:rsidDel="0009110E">
          <w:rPr>
            <w:rFonts w:ascii="Calibri" w:hAnsi="Calibri" w:cs="Calibri"/>
            <w:b/>
            <w:sz w:val="24"/>
            <w:szCs w:val="24"/>
          </w:rPr>
          <w:delText>Załącznik nr 4 do Umowy</w:delText>
        </w:r>
      </w:del>
    </w:p>
    <w:p w14:paraId="0D885835" w14:textId="7F69EB17" w:rsidR="007E666E" w:rsidDel="0009110E" w:rsidRDefault="007E666E">
      <w:pPr>
        <w:pStyle w:val="Formularzeizaczniki"/>
        <w:pageBreakBefore/>
        <w:jc w:val="both"/>
        <w:rPr>
          <w:del w:id="6951" w:author="p.muszynski" w:date="2022-03-30T11:24:00Z"/>
          <w:rFonts w:ascii="Calibri" w:hAnsi="Calibri" w:cs="Calibri"/>
          <w:b/>
          <w:sz w:val="24"/>
          <w:szCs w:val="24"/>
        </w:rPr>
        <w:pPrChange w:id="6952" w:author="p.muszynski" w:date="2022-03-30T11:24:00Z">
          <w:pPr>
            <w:pStyle w:val="Formularzeizaczniki"/>
            <w:jc w:val="both"/>
          </w:pPr>
        </w:pPrChange>
      </w:pPr>
    </w:p>
    <w:p w14:paraId="42AC9623" w14:textId="72097432" w:rsidR="007E666E" w:rsidRPr="00B316BC" w:rsidDel="0009110E" w:rsidRDefault="007E666E">
      <w:pPr>
        <w:pageBreakBefore/>
        <w:rPr>
          <w:del w:id="6953" w:author="p.muszynski" w:date="2022-03-30T11:24:00Z"/>
          <w:rFonts w:ascii="Calibri" w:hAnsi="Calibri"/>
          <w:sz w:val="24"/>
        </w:rPr>
        <w:pPrChange w:id="6954" w:author="p.muszynski" w:date="2022-03-30T11:24:00Z">
          <w:pPr/>
        </w:pPrChange>
      </w:pPr>
      <w:del w:id="6955" w:author="p.muszynski" w:date="2022-03-30T11:24:00Z">
        <w:r w:rsidDel="0009110E">
          <w:rPr>
            <w:rFonts w:ascii="Calibri" w:hAnsi="Calibri"/>
            <w:sz w:val="24"/>
          </w:rPr>
          <w:delText>Specyfikacja Istotnych Warunków Przetargu</w:delText>
        </w:r>
      </w:del>
    </w:p>
    <w:p w14:paraId="0A7BD362" w14:textId="0C7C6C24" w:rsidR="004E6E98" w:rsidRPr="00C44A79" w:rsidRDefault="004E6E98">
      <w:pPr>
        <w:pStyle w:val="Formularzeizaczniki"/>
        <w:jc w:val="both"/>
        <w:rPr>
          <w:rFonts w:ascii="Calibri" w:hAnsi="Calibri"/>
          <w:b/>
        </w:rPr>
      </w:pPr>
      <w:bookmarkStart w:id="6956" w:name="__RefHeading___Toc454787736"/>
      <w:bookmarkEnd w:id="6956"/>
    </w:p>
    <w:sectPr w:rsidR="004E6E98" w:rsidRPr="00C44A79" w:rsidSect="0009110E">
      <w:type w:val="continuous"/>
      <w:pgSz w:w="11906" w:h="16838" w:code="9"/>
      <w:pgMar w:top="1417" w:right="1417" w:bottom="1417" w:left="1417" w:header="709" w:footer="709" w:gutter="0"/>
      <w:cols w:space="708"/>
      <w:docGrid w:linePitch="360" w:charSpace="0"/>
      <w:sectPrChange w:id="6957" w:author="p.muszynski" w:date="2022-03-30T11:24:00Z">
        <w:sectPr w:rsidR="004E6E98" w:rsidRPr="00C44A79" w:rsidSect="0009110E">
          <w:pgSz w:code="0"/>
          <w:pgMar w:top="1417" w:right="1418" w:bottom="1417" w:left="1418" w:header="720" w:footer="709" w:gutter="0"/>
          <w:docGrid w:linePitch="600" w:charSpace="36864"/>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6" w:author="Maciej Wójcik" w:date="2021-10-26T09:47:00Z" w:initials="MW">
    <w:p w14:paraId="51886FAE" w14:textId="79756EE7" w:rsidR="00CD465C" w:rsidRDefault="00CD465C">
      <w:pPr>
        <w:pStyle w:val="Tekstkomentarza"/>
      </w:pPr>
      <w:r>
        <w:rPr>
          <w:rStyle w:val="Odwoaniedokomentarza"/>
        </w:rPr>
        <w:annotationRef/>
      </w:r>
      <w:r>
        <w:t>to chyba dotyczyło etapu negocjacji</w:t>
      </w:r>
    </w:p>
  </w:comment>
  <w:comment w:id="352" w:author="Maciej Wójcik" w:date="2021-10-26T09:50:00Z" w:initials="MW">
    <w:p w14:paraId="292C8A75" w14:textId="251ABA8D" w:rsidR="00CD465C" w:rsidRDefault="00CD465C">
      <w:pPr>
        <w:pStyle w:val="Tekstkomentarza"/>
      </w:pPr>
      <w:r>
        <w:rPr>
          <w:rStyle w:val="Odwoaniedokomentarza"/>
        </w:rPr>
        <w:annotationRef/>
      </w:r>
      <w:r>
        <w:t>nie za mało?</w:t>
      </w:r>
    </w:p>
  </w:comment>
  <w:comment w:id="381" w:author="Maciej Wójcik [2]" w:date="2021-04-29T14:45:00Z" w:initials="MW">
    <w:p w14:paraId="7869E6DA" w14:textId="388EF476" w:rsidR="00EA4F15" w:rsidRDefault="00EA4F15">
      <w:pPr>
        <w:pStyle w:val="Tekstkomentarza"/>
      </w:pPr>
      <w:r>
        <w:rPr>
          <w:rStyle w:val="Odwoaniedokomentarza"/>
        </w:rPr>
        <w:annotationRef/>
      </w:r>
      <w:r>
        <w:t>Nie określiliście jaką funkcję pełni wykaz podwykonawców. Czy oferent będzie mógł korzystać tylko z podwykonawców wskazanych w ofercie? Czy wykonawca będzie musiał i tak – w trybie zgodnym z k.c. i umową – zgłosić podwykonawców wskazanych w ofercie, czy już tego nie wymagamy? W zasadzie nie wiadomo o co nam chodzi z tym wykazem podwykonawców.</w:t>
      </w:r>
    </w:p>
  </w:comment>
  <w:comment w:id="382" w:author="Patryk Muszyński" w:date="2021-05-06T12:57:00Z" w:initials="p">
    <w:p w14:paraId="4094E4DA" w14:textId="14487575" w:rsidR="00E96633" w:rsidRDefault="00E96633">
      <w:pPr>
        <w:pStyle w:val="Tekstkomentarza"/>
      </w:pPr>
      <w:r>
        <w:rPr>
          <w:rStyle w:val="Odwoaniedokomentarza"/>
        </w:rPr>
        <w:annotationRef/>
      </w:r>
      <w:r>
        <w:t>Dodałem punkt 9.b</w:t>
      </w:r>
    </w:p>
  </w:comment>
  <w:comment w:id="388" w:author="Patryk Muszyński" w:date="2021-05-06T12:57:00Z" w:initials="p">
    <w:p w14:paraId="3ACED076" w14:textId="0A4B9A8E" w:rsidR="00E96633" w:rsidRDefault="00E96633">
      <w:pPr>
        <w:pStyle w:val="Tekstkomentarza"/>
      </w:pPr>
      <w:r>
        <w:rPr>
          <w:rStyle w:val="Odwoaniedokomentarza"/>
        </w:rPr>
        <w:annotationRef/>
      </w:r>
      <w:r>
        <w:t>Nowy pkt zgodnie z powyższym</w:t>
      </w:r>
    </w:p>
  </w:comment>
  <w:comment w:id="389" w:author="Maciej Wójcik" w:date="2021-10-26T09:53:00Z" w:initials="MW">
    <w:p w14:paraId="22CF2D58" w14:textId="3A5FD105" w:rsidR="00CD465C" w:rsidRDefault="00CD465C">
      <w:pPr>
        <w:pStyle w:val="Tekstkomentarza"/>
      </w:pPr>
      <w:r>
        <w:rPr>
          <w:rStyle w:val="Odwoaniedokomentarza"/>
        </w:rPr>
        <w:annotationRef/>
      </w:r>
      <w:r>
        <w:t>OK</w:t>
      </w:r>
    </w:p>
  </w:comment>
  <w:comment w:id="435" w:author="Maciej Wójcik" w:date="2021-10-26T10:04:00Z" w:initials="MW">
    <w:p w14:paraId="5AF105CA" w14:textId="420976AF" w:rsidR="0029705D" w:rsidRDefault="0029705D">
      <w:pPr>
        <w:pStyle w:val="Tekstkomentarza"/>
      </w:pPr>
      <w:r>
        <w:rPr>
          <w:rStyle w:val="Odwoaniedokomentarza"/>
        </w:rPr>
        <w:annotationRef/>
      </w:r>
      <w:r>
        <w:t xml:space="preserve">Mamy taką? Chodzi Ci o opis istniejącego oznakowania, to co oni mają przygotować? </w:t>
      </w:r>
      <w:r w:rsidR="00F90178">
        <w:t>Trzeba</w:t>
      </w:r>
      <w:r>
        <w:t xml:space="preserve"> się zastanowić nad tym i doprecyzować.</w:t>
      </w:r>
    </w:p>
  </w:comment>
  <w:comment w:id="582" w:author="Maciej Wójcik" w:date="2021-10-26T10:28:00Z" w:initials="MW">
    <w:p w14:paraId="56EEF8AA" w14:textId="601DAC8C" w:rsidR="000935A2" w:rsidRDefault="000935A2">
      <w:pPr>
        <w:pStyle w:val="Tekstkomentarza"/>
      </w:pPr>
      <w:r>
        <w:rPr>
          <w:rStyle w:val="Odwoaniedokomentarza"/>
        </w:rPr>
        <w:annotationRef/>
      </w:r>
      <w:r>
        <w:t>Pytanie, czy nie będzie już działać recepcja na dole</w:t>
      </w:r>
    </w:p>
  </w:comment>
  <w:comment w:id="619" w:author="Maciej Wójcik" w:date="2021-10-26T10:32:00Z" w:initials="MW">
    <w:p w14:paraId="0E6EAAA6" w14:textId="7A228E18" w:rsidR="00F90178" w:rsidRDefault="00F90178">
      <w:pPr>
        <w:pStyle w:val="Tekstkomentarza"/>
      </w:pPr>
      <w:r>
        <w:rPr>
          <w:rStyle w:val="Odwoaniedokomentarza"/>
        </w:rPr>
        <w:annotationRef/>
      </w:r>
      <w:r>
        <w:t>jak piszesz „może wezwać” to oznacza, że nie musi; komisja może wtedy sama sobie zdecydować, a to raczej nie jest dobrze :-)</w:t>
      </w:r>
    </w:p>
  </w:comment>
  <w:comment w:id="773" w:author="Maciej Wójcik" w:date="2021-10-26T11:34:00Z" w:initials="MW">
    <w:p w14:paraId="02E500A8" w14:textId="441BF39A" w:rsidR="008558A9" w:rsidRDefault="008558A9">
      <w:pPr>
        <w:pStyle w:val="Tekstkomentarza"/>
      </w:pPr>
      <w:r>
        <w:rPr>
          <w:rStyle w:val="Odwoaniedokomentarza"/>
        </w:rPr>
        <w:annotationRef/>
      </w:r>
      <w:r>
        <w:t>Z czego wynika, że procedury z PNB mają tak niską wagę? Spodziewacie się, że będzie ich mniejszość?</w:t>
      </w:r>
    </w:p>
  </w:comment>
  <w:comment w:id="786" w:author="Maciej Wójcik" w:date="2021-10-27T08:49:00Z" w:initials="MW">
    <w:p w14:paraId="7238F36B" w14:textId="74A2DACF" w:rsidR="00A12430" w:rsidRDefault="00A12430">
      <w:pPr>
        <w:pStyle w:val="Tekstkomentarza"/>
      </w:pPr>
      <w:r>
        <w:rPr>
          <w:rStyle w:val="Odwoaniedokomentarza"/>
        </w:rPr>
        <w:annotationRef/>
      </w:r>
      <w:r>
        <w:t>Trzeba ujednolicić z formularzem oferty. Dostawa pasuje bardziej, bo wykonawca może sam nie produkować oznakowania tylko je kupować.</w:t>
      </w:r>
    </w:p>
  </w:comment>
  <w:comment w:id="2420" w:author="Maciej Wójcik" w:date="2021-10-26T13:18:00Z" w:initials="MW">
    <w:p w14:paraId="60C82CC3" w14:textId="45A41F68" w:rsidR="00A252EB" w:rsidRDefault="00A252EB">
      <w:pPr>
        <w:pStyle w:val="Tekstkomentarza"/>
      </w:pPr>
      <w:r>
        <w:rPr>
          <w:rStyle w:val="Odwoaniedokomentarza"/>
        </w:rPr>
        <w:annotationRef/>
      </w:r>
      <w:r>
        <w:t>jak jest jeden etap to nie ma co etapować :-)</w:t>
      </w:r>
    </w:p>
  </w:comment>
  <w:comment w:id="2565" w:author="Maciej Wójcik" w:date="2021-10-27T08:07:00Z" w:initials="MW">
    <w:p w14:paraId="1C0BEEFF" w14:textId="4CB88C19" w:rsidR="00847E99" w:rsidRDefault="00847E99">
      <w:pPr>
        <w:pStyle w:val="Tekstkomentarza"/>
      </w:pPr>
      <w:r>
        <w:rPr>
          <w:rStyle w:val="Odwoaniedokomentarza"/>
        </w:rPr>
        <w:annotationRef/>
      </w:r>
      <w:r>
        <w:t>takie vintage :D</w:t>
      </w:r>
    </w:p>
  </w:comment>
  <w:comment w:id="2605" w:author="Maciej Wójcik" w:date="2021-10-27T08:15:00Z" w:initials="MW">
    <w:p w14:paraId="3679DF41" w14:textId="3C0EA398" w:rsidR="00D86D55" w:rsidRDefault="00D86D55">
      <w:pPr>
        <w:pStyle w:val="Tekstkomentarza"/>
      </w:pPr>
      <w:r>
        <w:rPr>
          <w:rStyle w:val="Odwoaniedokomentarza"/>
        </w:rPr>
        <w:annotationRef/>
      </w:r>
      <w:r>
        <w:t>Nie ma wadium</w:t>
      </w:r>
    </w:p>
  </w:comment>
  <w:comment w:id="2665" w:author="Maciej Wójcik" w:date="2021-10-27T09:02:00Z" w:initials="MW">
    <w:p w14:paraId="4BE6D099" w14:textId="0FA717DA" w:rsidR="00D25EC7" w:rsidRDefault="00D25EC7">
      <w:pPr>
        <w:pStyle w:val="Tekstkomentarza"/>
      </w:pPr>
      <w:r>
        <w:rPr>
          <w:rStyle w:val="Odwoaniedokomentarza"/>
        </w:rPr>
        <w:annotationRef/>
      </w:r>
      <w:r>
        <w:t>??</w:t>
      </w:r>
    </w:p>
  </w:comment>
  <w:comment w:id="2731" w:author="Maciej Wójcik" w:date="2021-10-27T09:31:00Z" w:initials="MW">
    <w:p w14:paraId="4F64AD3F" w14:textId="75AF83A1" w:rsidR="00F07316" w:rsidRDefault="00F07316">
      <w:pPr>
        <w:pStyle w:val="Tekstkomentarza"/>
      </w:pPr>
      <w:r>
        <w:rPr>
          <w:rStyle w:val="Odwoaniedokomentarza"/>
        </w:rPr>
        <w:annotationRef/>
      </w:r>
      <w:r>
        <w:t>To jest niespójne z kryteriami oceny. Po pierwsze: tam masz rozbicie na oznakowanie „stare” i „nowe” (nie wiem czy zasadnie</w:t>
      </w:r>
      <w:r w:rsidR="00864C98">
        <w:t>, może faktycznie nie trzeba</w:t>
      </w:r>
      <w:r>
        <w:t>).</w:t>
      </w:r>
      <w:r w:rsidR="00864C98">
        <w:t xml:space="preserve"> Po drugie: tutaj masz ofertę w schemacie dojazd-demontaż-magazynowanie; w opisie kryteriów ocen schemat jest inny – dojazd – demontaż – transport – magazynowanie. Nie wiem też, czy magazynowanie nie powinno zawierać ceny jednostkowej odnoszącej się do jednostki czasu.</w:t>
      </w:r>
    </w:p>
  </w:comment>
  <w:comment w:id="2844" w:author="Maciej Wójcik" w:date="2021-10-27T10:36:00Z" w:initials="MW">
    <w:p w14:paraId="642EE416" w14:textId="77777777" w:rsidR="00E81412" w:rsidRDefault="00E81412">
      <w:pPr>
        <w:pStyle w:val="Tekstkomentarza"/>
      </w:pPr>
      <w:r>
        <w:rPr>
          <w:rStyle w:val="Odwoaniedokomentarza"/>
        </w:rPr>
        <w:annotationRef/>
      </w:r>
      <w:r>
        <w:t>Patryku, co do zakresu prac mam pewne wątpliwości.</w:t>
      </w:r>
    </w:p>
    <w:p w14:paraId="3A51A74D" w14:textId="77777777" w:rsidR="00E81412" w:rsidRDefault="00E81412" w:rsidP="00E81412">
      <w:pPr>
        <w:pStyle w:val="Tekstkomentarza"/>
        <w:numPr>
          <w:ilvl w:val="0"/>
          <w:numId w:val="128"/>
        </w:numPr>
      </w:pPr>
      <w:r>
        <w:t>Czy my mamy elementy oznakowania wyposażone w oświetlenie/podświetlenie? Czy chcemy takie mieć? Procedury nie przewidują w ogóle kwestii ewentualnych przyłączy</w:t>
      </w:r>
      <w:r w:rsidR="0067642E">
        <w:t>. Czy rozważamy oświetlenie zasilane z PV? Czy w takim przypadku są dodatkowe wymogi budowlane?</w:t>
      </w:r>
    </w:p>
    <w:p w14:paraId="626A217C" w14:textId="39F8E864" w:rsidR="0067642E" w:rsidRDefault="001A0582" w:rsidP="00E81412">
      <w:pPr>
        <w:pStyle w:val="Tekstkomentarza"/>
        <w:numPr>
          <w:ilvl w:val="0"/>
          <w:numId w:val="128"/>
        </w:numPr>
      </w:pPr>
      <w:r>
        <w:t>Procedury w ogóle nie przewidują załatwiania procedur administracyjnych „powykonawczych”. Jak wiemy, mogą być trzy rodzaje takich zakończeń: po prostu zakończenie, zgłoszenie albo decyzja odbiorowa. Czy nie powinniśmy tego ująć w opisie realizacji zadań?</w:t>
      </w:r>
    </w:p>
  </w:comment>
  <w:comment w:id="3304" w:author="Maciej Wójcik" w:date="2021-10-27T11:36:00Z" w:initials="MW">
    <w:p w14:paraId="10662078" w14:textId="7A4975EE" w:rsidR="00176122" w:rsidRDefault="00176122">
      <w:pPr>
        <w:pStyle w:val="Tekstkomentarza"/>
      </w:pPr>
      <w:r>
        <w:rPr>
          <w:rStyle w:val="Odwoaniedokomentarza"/>
        </w:rPr>
        <w:annotationRef/>
      </w:r>
      <w:r>
        <w:t>O co chodzi z tymi indywidualnymi powierzchniami czy indywidualnym oznakowaniem? Chodzi o rzeczy wykonywane „poza programem”? Jakieś rozwiązania nieprzewidziane? Wyklejanie obcych tablic itp?</w:t>
      </w:r>
    </w:p>
  </w:comment>
  <w:comment w:id="3354" w:author="Maciej Wójcik" w:date="2021-10-27T11:07:00Z" w:initials="MW">
    <w:p w14:paraId="44452A8A" w14:textId="0A922C94" w:rsidR="009E509E" w:rsidRDefault="009E509E">
      <w:pPr>
        <w:pStyle w:val="Tekstkomentarza"/>
      </w:pPr>
      <w:r>
        <w:rPr>
          <w:rStyle w:val="Odwoaniedokomentarza"/>
        </w:rPr>
        <w:annotationRef/>
      </w:r>
      <w:r>
        <w:t>Uwaga, nie można magazynować bezterminowo. Granicą jest dla nas okres obowiązywania umowy. Po jej upływie albo musimy zawrzeć z danym wykonawcą nową umowę na magazynowanie (</w:t>
      </w:r>
      <w:r w:rsidR="004214F7">
        <w:t>pewnie za dodatkową $$), albo przenieść towar do nowego wykonawcy.</w:t>
      </w:r>
    </w:p>
  </w:comment>
  <w:comment w:id="5407" w:author="Maciej Wójcik" w:date="2021-10-27T11:28:00Z" w:initials="MW">
    <w:p w14:paraId="79691195" w14:textId="5767FBD5" w:rsidR="00610851" w:rsidRDefault="00610851">
      <w:pPr>
        <w:pStyle w:val="Tekstkomentarza"/>
      </w:pPr>
      <w:r>
        <w:rPr>
          <w:rStyle w:val="Odwoaniedokomentarza"/>
        </w:rPr>
        <w:annotationRef/>
      </w:r>
      <w:r>
        <w:t>Czy to są te „strzałki” stojące przy drogach? One często są trwale połączone z ziemią (słupek z fundamentem betonowym). Czy ten opis wystarczy?</w:t>
      </w:r>
    </w:p>
  </w:comment>
  <w:comment w:id="5525" w:author="Maciej Wójcik" w:date="2021-10-27T11:31:00Z" w:initials="MW">
    <w:p w14:paraId="340699CC" w14:textId="6BD7B888" w:rsidR="00610851" w:rsidRDefault="00610851">
      <w:pPr>
        <w:pStyle w:val="Tekstkomentarza"/>
      </w:pPr>
      <w:r>
        <w:rPr>
          <w:rStyle w:val="Odwoaniedokomentarza"/>
        </w:rPr>
        <w:annotationRef/>
      </w:r>
      <w:r>
        <w:t>Rozumiem, że to ma być taki „macierzysty” projekt, który uzupełniony o dane szczegółowe będzie bazą dla konkretnych projektów składanych w ramach realizacji poszczególnych elementów oznakowania?</w:t>
      </w:r>
    </w:p>
  </w:comment>
  <w:comment w:id="5555" w:author="Maciej Wójcik" w:date="2021-10-27T11:35:00Z" w:initials="MW">
    <w:p w14:paraId="7EB815E8" w14:textId="30B2DC05" w:rsidR="00610851" w:rsidRDefault="00610851">
      <w:pPr>
        <w:pStyle w:val="Tekstkomentarza"/>
      </w:pPr>
      <w:r>
        <w:rPr>
          <w:rStyle w:val="Odwoaniedokomentarza"/>
        </w:rPr>
        <w:annotationRef/>
      </w:r>
      <w:r>
        <w:t>Pytanie jak do opisu PZ</w:t>
      </w:r>
      <w:r w:rsidR="00176122">
        <w:t>, nie bardzo można zrozumieć co to jest to indywidualne oznakowanie, kontekst sugeruje, że jest to coś innego niż „istniejące” i „nowe”, ale to tylko domysł.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86FAE" w15:done="0"/>
  <w15:commentEx w15:paraId="292C8A75" w15:done="0"/>
  <w15:commentEx w15:paraId="7869E6DA" w15:done="0"/>
  <w15:commentEx w15:paraId="4094E4DA" w15:paraIdParent="7869E6DA" w15:done="0"/>
  <w15:commentEx w15:paraId="3ACED076" w15:done="0"/>
  <w15:commentEx w15:paraId="22CF2D58" w15:paraIdParent="3ACED076" w15:done="0"/>
  <w15:commentEx w15:paraId="5AF105CA" w15:done="0"/>
  <w15:commentEx w15:paraId="56EEF8AA" w15:done="0"/>
  <w15:commentEx w15:paraId="0E6EAAA6" w15:done="0"/>
  <w15:commentEx w15:paraId="02E500A8" w15:done="0"/>
  <w15:commentEx w15:paraId="7238F36B" w15:done="0"/>
  <w15:commentEx w15:paraId="60C82CC3" w15:done="0"/>
  <w15:commentEx w15:paraId="1C0BEEFF" w15:done="0"/>
  <w15:commentEx w15:paraId="3679DF41" w15:done="0"/>
  <w15:commentEx w15:paraId="4BE6D099" w15:done="0"/>
  <w15:commentEx w15:paraId="4F64AD3F" w15:done="0"/>
  <w15:commentEx w15:paraId="626A217C" w15:done="0"/>
  <w15:commentEx w15:paraId="10662078" w15:done="0"/>
  <w15:commentEx w15:paraId="44452A8A" w15:done="0"/>
  <w15:commentEx w15:paraId="79691195" w15:done="0"/>
  <w15:commentEx w15:paraId="340699CC" w15:done="0"/>
  <w15:commentEx w15:paraId="7EB815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4D3B" w16cex:dateUtc="2021-10-26T07:47:00Z"/>
  <w16cex:commentExtensible w16cex:durableId="25224DF9" w16cex:dateUtc="2021-10-26T07:50:00Z"/>
  <w16cex:commentExtensible w16cex:durableId="24354527" w16cex:dateUtc="2021-04-29T12:45:00Z"/>
  <w16cex:commentExtensible w16cex:durableId="243E6631" w16cex:dateUtc="2021-05-06T10:57:00Z"/>
  <w16cex:commentExtensible w16cex:durableId="243E6646" w16cex:dateUtc="2021-05-06T10:57:00Z"/>
  <w16cex:commentExtensible w16cex:durableId="25224E91" w16cex:dateUtc="2021-10-26T07:53:00Z"/>
  <w16cex:commentExtensible w16cex:durableId="25225147" w16cex:dateUtc="2021-10-26T08:04:00Z"/>
  <w16cex:commentExtensible w16cex:durableId="252256D6" w16cex:dateUtc="2021-10-26T08:28:00Z"/>
  <w16cex:commentExtensible w16cex:durableId="252257BB" w16cex:dateUtc="2021-10-26T08:32:00Z"/>
  <w16cex:commentExtensible w16cex:durableId="2522665D" w16cex:dateUtc="2021-10-26T09:34:00Z"/>
  <w16cex:commentExtensible w16cex:durableId="252390FE" w16cex:dateUtc="2021-10-27T06:49:00Z"/>
  <w16cex:commentExtensible w16cex:durableId="25227E9E" w16cex:dateUtc="2021-10-26T11:18:00Z"/>
  <w16cex:commentExtensible w16cex:durableId="2523873F" w16cex:dateUtc="2021-10-27T06:07:00Z"/>
  <w16cex:commentExtensible w16cex:durableId="25238904" w16cex:dateUtc="2021-10-27T06:15:00Z"/>
  <w16cex:commentExtensible w16cex:durableId="2523942A" w16cex:dateUtc="2021-10-27T07:02:00Z"/>
  <w16cex:commentExtensible w16cex:durableId="25239ADE" w16cex:dateUtc="2021-10-27T07:31:00Z"/>
  <w16cex:commentExtensible w16cex:durableId="2523AA12" w16cex:dateUtc="2021-10-27T08:36:00Z"/>
  <w16cex:commentExtensible w16cex:durableId="2523B82F" w16cex:dateUtc="2021-10-27T09:36:00Z"/>
  <w16cex:commentExtensible w16cex:durableId="2523B168" w16cex:dateUtc="2021-10-27T09:07:00Z"/>
  <w16cex:commentExtensible w16cex:durableId="2523B66E" w16cex:dateUtc="2021-10-27T09:28:00Z"/>
  <w16cex:commentExtensible w16cex:durableId="2523B723" w16cex:dateUtc="2021-10-27T09:31:00Z"/>
  <w16cex:commentExtensible w16cex:durableId="2523B804" w16cex:dateUtc="2021-10-27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86FAE" w16cid:durableId="25224D3B"/>
  <w16cid:commentId w16cid:paraId="292C8A75" w16cid:durableId="25224DF9"/>
  <w16cid:commentId w16cid:paraId="7869E6DA" w16cid:durableId="24354527"/>
  <w16cid:commentId w16cid:paraId="4094E4DA" w16cid:durableId="243E6631"/>
  <w16cid:commentId w16cid:paraId="3ACED076" w16cid:durableId="243E6646"/>
  <w16cid:commentId w16cid:paraId="22CF2D58" w16cid:durableId="25224E91"/>
  <w16cid:commentId w16cid:paraId="5AF105CA" w16cid:durableId="25225147"/>
  <w16cid:commentId w16cid:paraId="56EEF8AA" w16cid:durableId="252256D6"/>
  <w16cid:commentId w16cid:paraId="0E6EAAA6" w16cid:durableId="252257BB"/>
  <w16cid:commentId w16cid:paraId="02E500A8" w16cid:durableId="2522665D"/>
  <w16cid:commentId w16cid:paraId="7238F36B" w16cid:durableId="252390FE"/>
  <w16cid:commentId w16cid:paraId="60C82CC3" w16cid:durableId="25227E9E"/>
  <w16cid:commentId w16cid:paraId="1C0BEEFF" w16cid:durableId="2523873F"/>
  <w16cid:commentId w16cid:paraId="3679DF41" w16cid:durableId="25238904"/>
  <w16cid:commentId w16cid:paraId="4BE6D099" w16cid:durableId="2523942A"/>
  <w16cid:commentId w16cid:paraId="4F64AD3F" w16cid:durableId="25239ADE"/>
  <w16cid:commentId w16cid:paraId="626A217C" w16cid:durableId="2523AA12"/>
  <w16cid:commentId w16cid:paraId="10662078" w16cid:durableId="2523B82F"/>
  <w16cid:commentId w16cid:paraId="44452A8A" w16cid:durableId="2523B168"/>
  <w16cid:commentId w16cid:paraId="79691195" w16cid:durableId="2523B66E"/>
  <w16cid:commentId w16cid:paraId="340699CC" w16cid:durableId="2523B723"/>
  <w16cid:commentId w16cid:paraId="7EB815E8" w16cid:durableId="2523B8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8EF9" w14:textId="77777777" w:rsidR="00B72B5F" w:rsidRDefault="00B72B5F">
      <w:pPr>
        <w:spacing w:line="240" w:lineRule="auto"/>
      </w:pPr>
      <w:r>
        <w:separator/>
      </w:r>
    </w:p>
  </w:endnote>
  <w:endnote w:type="continuationSeparator" w:id="0">
    <w:p w14:paraId="09938747" w14:textId="77777777" w:rsidR="00B72B5F" w:rsidRDefault="00B72B5F">
      <w:pPr>
        <w:spacing w:line="240" w:lineRule="auto"/>
      </w:pPr>
      <w:r>
        <w:continuationSeparator/>
      </w:r>
    </w:p>
  </w:endnote>
  <w:endnote w:type="continuationNotice" w:id="1">
    <w:p w14:paraId="1285BC89" w14:textId="77777777" w:rsidR="00B72B5F" w:rsidRDefault="00B72B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FCE4" w14:textId="77777777" w:rsidR="00EA4F15" w:rsidRDefault="00EA4F15">
    <w:pPr>
      <w:pStyle w:val="Stopka"/>
      <w:jc w:val="right"/>
    </w:pPr>
    <w:r>
      <w:fldChar w:fldCharType="begin"/>
    </w:r>
    <w:r>
      <w:instrText>PAGE   \* MERGEFORMAT</w:instrText>
    </w:r>
    <w:r>
      <w:fldChar w:fldCharType="separate"/>
    </w:r>
    <w:r>
      <w:rPr>
        <w:noProof/>
      </w:rPr>
      <w:t>1</w:t>
    </w:r>
    <w:r>
      <w:fldChar w:fldCharType="end"/>
    </w:r>
  </w:p>
  <w:p w14:paraId="15BA89B4" w14:textId="77777777" w:rsidR="00EA4F15" w:rsidRDefault="00EA4F15">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6745" w14:textId="77777777" w:rsidR="00EA4F15" w:rsidRDefault="00EA4F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4AA8" w14:textId="77777777" w:rsidR="00EA4F15" w:rsidRDefault="00EA4F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D689" w14:textId="77777777" w:rsidR="00EA4F15" w:rsidRDefault="00EA4F1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3E5E" w14:textId="77777777" w:rsidR="00EA4F15" w:rsidRDefault="00EA4F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C2CD" w14:textId="77777777" w:rsidR="00EA4F15" w:rsidRDefault="00EA4F1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17FF" w14:textId="77777777" w:rsidR="00EA4F15" w:rsidRDefault="00EA4F1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EB17" w14:textId="77777777" w:rsidR="00EA4F15" w:rsidRDefault="00EA4F1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171D" w14:textId="77777777" w:rsidR="00EA4F15" w:rsidRDefault="00EA4F1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F990" w14:textId="77777777" w:rsidR="00EA4F15" w:rsidRDefault="00EA4F1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783E" w14:textId="77777777" w:rsidR="00B72B5F" w:rsidRDefault="00B72B5F">
      <w:pPr>
        <w:spacing w:line="240" w:lineRule="auto"/>
      </w:pPr>
      <w:r>
        <w:separator/>
      </w:r>
    </w:p>
  </w:footnote>
  <w:footnote w:type="continuationSeparator" w:id="0">
    <w:p w14:paraId="78BC9B5D" w14:textId="77777777" w:rsidR="00B72B5F" w:rsidRDefault="00B72B5F">
      <w:pPr>
        <w:spacing w:line="240" w:lineRule="auto"/>
      </w:pPr>
      <w:r>
        <w:continuationSeparator/>
      </w:r>
    </w:p>
  </w:footnote>
  <w:footnote w:type="continuationNotice" w:id="1">
    <w:p w14:paraId="23AF5996" w14:textId="77777777" w:rsidR="00B72B5F" w:rsidRDefault="00B72B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EA4D" w14:textId="77777777" w:rsidR="00EA4F15" w:rsidRDefault="00EA4F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F9FC" w14:textId="77777777" w:rsidR="00EA4F15" w:rsidRDefault="00EA4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C3F9" w14:textId="77777777" w:rsidR="00EA4F15" w:rsidRDefault="00EA4F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E14F" w14:textId="77777777" w:rsidR="00EA4F15" w:rsidRDefault="00EA4F1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37F4" w14:textId="77777777" w:rsidR="00EA4F15" w:rsidRDefault="00EA4F1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DA9" w14:textId="77777777" w:rsidR="00EA4F15" w:rsidRDefault="00EA4F1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2C56" w14:textId="77777777" w:rsidR="00EA4F15" w:rsidRDefault="00EA4F1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5D17" w14:textId="77777777" w:rsidR="00EA4F15" w:rsidRDefault="00EA4F1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EFFE" w14:textId="77777777" w:rsidR="00EA4F15" w:rsidRDefault="00EA4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BEEDEC"/>
    <w:lvl w:ilvl="0">
      <w:start w:val="1"/>
      <w:numFmt w:val="decimal"/>
      <w:pStyle w:val="Nagwek1"/>
      <w:lvlText w:val="%1."/>
      <w:lvlJc w:val="left"/>
      <w:pPr>
        <w:tabs>
          <w:tab w:val="num" w:pos="0"/>
        </w:tabs>
        <w:ind w:left="0" w:firstLine="0"/>
      </w:pPr>
      <w:rPr>
        <w:kern w:val="0"/>
        <w:sz w:val="24"/>
        <w:szCs w:val="24"/>
      </w:rPr>
    </w:lvl>
    <w:lvl w:ilvl="1">
      <w:start w:val="1"/>
      <w:numFmt w:val="decimal"/>
      <w:pStyle w:val="Nagwek2"/>
      <w:suff w:val="space"/>
      <w:lvlText w:val="%1.%2."/>
      <w:lvlJc w:val="left"/>
      <w:pPr>
        <w:tabs>
          <w:tab w:val="num" w:pos="0"/>
        </w:tabs>
        <w:ind w:left="0" w:firstLine="0"/>
      </w:pPr>
      <w:rPr>
        <w:rFonts w:ascii="Calibri" w:hAnsi="Calibri" w:cs="Times New Roman"/>
        <w:kern w:val="0"/>
        <w:sz w:val="24"/>
        <w:szCs w:val="24"/>
      </w:rPr>
    </w:lvl>
    <w:lvl w:ilvl="2">
      <w:start w:val="1"/>
      <w:numFmt w:val="decimal"/>
      <w:pStyle w:val="Nagwek3"/>
      <w:lvlText w:val="%1.%2.%3"/>
      <w:lvlJc w:val="left"/>
      <w:pPr>
        <w:tabs>
          <w:tab w:val="num" w:pos="720"/>
        </w:tabs>
        <w:ind w:left="720" w:hanging="720"/>
      </w:pPr>
      <w:rPr>
        <w:rFonts w:ascii="Calibri" w:hAnsi="Calibri" w:cs="Times New Roman"/>
        <w:sz w:val="20"/>
        <w:szCs w:val="20"/>
      </w:rPr>
    </w:lvl>
    <w:lvl w:ilvl="3">
      <w:start w:val="1"/>
      <w:numFmt w:val="decimal"/>
      <w:pStyle w:val="Nagwek4"/>
      <w:lvlText w:val="%1.%2.%3.%4"/>
      <w:lvlJc w:val="left"/>
      <w:pPr>
        <w:tabs>
          <w:tab w:val="num" w:pos="864"/>
        </w:tabs>
        <w:ind w:left="864" w:hanging="864"/>
      </w:pPr>
      <w:rPr>
        <w:rFonts w:ascii="Calibri" w:hAnsi="Calibri" w:cs="Times New Roman"/>
        <w:sz w:val="20"/>
        <w:szCs w:val="20"/>
      </w:rPr>
    </w:lvl>
    <w:lvl w:ilvl="4">
      <w:start w:val="1"/>
      <w:numFmt w:val="decimal"/>
      <w:pStyle w:val="Nagwek5"/>
      <w:lvlText w:val="%1.%2.%3.%4.%5"/>
      <w:lvlJc w:val="left"/>
      <w:pPr>
        <w:tabs>
          <w:tab w:val="num" w:pos="1008"/>
        </w:tabs>
        <w:ind w:left="1008" w:hanging="1008"/>
      </w:pPr>
      <w:rPr>
        <w:rFonts w:ascii="Calibri" w:hAnsi="Calibri" w:cs="Times New Roman"/>
        <w:sz w:val="20"/>
        <w:szCs w:val="20"/>
      </w:rPr>
    </w:lvl>
    <w:lvl w:ilvl="5">
      <w:start w:val="1"/>
      <w:numFmt w:val="decimal"/>
      <w:pStyle w:val="Nagwek6"/>
      <w:lvlText w:val="%1.%2.%3.%4.%5.%6"/>
      <w:lvlJc w:val="left"/>
      <w:pPr>
        <w:tabs>
          <w:tab w:val="num" w:pos="1152"/>
        </w:tabs>
        <w:ind w:left="1152" w:hanging="1152"/>
      </w:pPr>
      <w:rPr>
        <w:rFonts w:ascii="Calibri" w:hAnsi="Calibri" w:cs="Times New Roman"/>
        <w:sz w:val="20"/>
        <w:szCs w:val="20"/>
      </w:rPr>
    </w:lvl>
    <w:lvl w:ilvl="6">
      <w:start w:val="1"/>
      <w:numFmt w:val="decimal"/>
      <w:pStyle w:val="Nagwek7"/>
      <w:lvlText w:val="%1.%2.%3.%4.%5.%6.%7"/>
      <w:lvlJc w:val="left"/>
      <w:pPr>
        <w:tabs>
          <w:tab w:val="num" w:pos="1296"/>
        </w:tabs>
        <w:ind w:left="1296" w:hanging="1296"/>
      </w:pPr>
      <w:rPr>
        <w:rFonts w:ascii="Calibri" w:hAnsi="Calibri" w:cs="Times New Roman"/>
        <w:sz w:val="20"/>
        <w:szCs w:val="20"/>
      </w:rPr>
    </w:lvl>
    <w:lvl w:ilvl="7">
      <w:start w:val="1"/>
      <w:numFmt w:val="decimal"/>
      <w:pStyle w:val="Nagwek8"/>
      <w:lvlText w:val="%1.%2.%3.%4.%5.%6.%7.%8"/>
      <w:lvlJc w:val="left"/>
      <w:pPr>
        <w:tabs>
          <w:tab w:val="num" w:pos="1440"/>
        </w:tabs>
        <w:ind w:left="1440" w:hanging="1440"/>
      </w:pPr>
      <w:rPr>
        <w:rFonts w:ascii="Calibri" w:hAnsi="Calibri" w:cs="Times New Roman"/>
        <w:sz w:val="20"/>
        <w:szCs w:val="20"/>
      </w:rPr>
    </w:lvl>
    <w:lvl w:ilvl="8">
      <w:start w:val="1"/>
      <w:numFmt w:val="decimal"/>
      <w:pStyle w:val="Nagwek9"/>
      <w:lvlText w:val="%1.%2.%3.%4.%5.%6.%7.%8.%9"/>
      <w:lvlJc w:val="left"/>
      <w:pPr>
        <w:tabs>
          <w:tab w:val="num" w:pos="1584"/>
        </w:tabs>
        <w:ind w:left="1584" w:hanging="1584"/>
      </w:pPr>
      <w:rPr>
        <w:rFonts w:ascii="Calibri" w:hAnsi="Calibri" w:cs="Times New Roman"/>
        <w:sz w:val="20"/>
        <w:szCs w:val="20"/>
      </w:rPr>
    </w:lvl>
  </w:abstractNum>
  <w:abstractNum w:abstractNumId="1" w15:restartNumberingAfterBreak="0">
    <w:nsid w:val="00000002"/>
    <w:multiLevelType w:val="singleLevel"/>
    <w:tmpl w:val="FADC4DB2"/>
    <w:name w:val="WW8Num2"/>
    <w:lvl w:ilvl="0">
      <w:start w:val="1"/>
      <w:numFmt w:val="lowerLetter"/>
      <w:lvlText w:val="%1)"/>
      <w:lvlJc w:val="left"/>
      <w:pPr>
        <w:tabs>
          <w:tab w:val="num" w:pos="720"/>
        </w:tabs>
        <w:ind w:left="720" w:hanging="360"/>
      </w:pPr>
      <w:rPr>
        <w:rFonts w:ascii="Calibri" w:hAnsi="Calibri" w:cs="Arial" w:hint="default"/>
      </w:rPr>
    </w:lvl>
  </w:abstractNum>
  <w:abstractNum w:abstractNumId="2" w15:restartNumberingAfterBreak="0">
    <w:nsid w:val="00000003"/>
    <w:multiLevelType w:val="singleLevel"/>
    <w:tmpl w:val="0415000F"/>
    <w:lvl w:ilvl="0">
      <w:start w:val="1"/>
      <w:numFmt w:val="decimal"/>
      <w:lvlText w:val="%1."/>
      <w:lvlJc w:val="left"/>
      <w:pPr>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5720F6C2"/>
    <w:name w:val="WW8Num5"/>
    <w:lvl w:ilvl="0">
      <w:start w:val="1"/>
      <w:numFmt w:val="lowerLetter"/>
      <w:lvlText w:val="%1)"/>
      <w:lvlJc w:val="left"/>
      <w:pPr>
        <w:tabs>
          <w:tab w:val="num" w:pos="720"/>
        </w:tabs>
        <w:ind w:left="720" w:hanging="360"/>
      </w:pPr>
      <w:rPr>
        <w:rFonts w:asciiTheme="minorHAnsi" w:hAnsiTheme="minorHAnsi" w:cs="Arial Narrow" w:hint="default"/>
        <w:sz w:val="24"/>
        <w:szCs w:val="24"/>
      </w:rPr>
    </w:lvl>
  </w:abstractNum>
  <w:abstractNum w:abstractNumId="5" w15:restartNumberingAfterBreak="0">
    <w:nsid w:val="00000006"/>
    <w:multiLevelType w:val="multilevel"/>
    <w:tmpl w:val="CC988AA0"/>
    <w:name w:val="WW8Num6"/>
    <w:lvl w:ilvl="0">
      <w:start w:val="1"/>
      <w:numFmt w:val="lowerLetter"/>
      <w:lvlText w:val="%1)"/>
      <w:lvlJc w:val="left"/>
      <w:pPr>
        <w:tabs>
          <w:tab w:val="num" w:pos="0"/>
        </w:tabs>
        <w:ind w:left="720" w:hanging="360"/>
      </w:pPr>
      <w:rPr>
        <w:rFonts w:ascii="Arial Narrow" w:hAnsi="Arial Narrow" w:cs="Arial Narrow"/>
      </w:rPr>
    </w:lvl>
    <w:lvl w:ilvl="1">
      <w:start w:val="1"/>
      <w:numFmt w:val="lowerRoman"/>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0">
    <w:nsid w:val="00000007"/>
    <w:multiLevelType w:val="singleLevel"/>
    <w:tmpl w:val="04150017"/>
    <w:lvl w:ilvl="0">
      <w:start w:val="1"/>
      <w:numFmt w:val="lowerLetter"/>
      <w:lvlText w:val="%1)"/>
      <w:lvlJc w:val="left"/>
      <w:pPr>
        <w:ind w:left="720" w:hanging="360"/>
      </w:pPr>
      <w:rPr>
        <w:rFonts w:hint="default"/>
      </w:rPr>
    </w:lvl>
  </w:abstractNum>
  <w:abstractNum w:abstractNumId="7" w15:restartNumberingAfterBreak="0">
    <w:nsid w:val="00000008"/>
    <w:multiLevelType w:val="singleLevel"/>
    <w:tmpl w:val="5CA6D194"/>
    <w:name w:val="WW8Num8"/>
    <w:lvl w:ilvl="0">
      <w:start w:val="1"/>
      <w:numFmt w:val="lowerLetter"/>
      <w:lvlText w:val="%1)"/>
      <w:lvlJc w:val="left"/>
      <w:pPr>
        <w:tabs>
          <w:tab w:val="num" w:pos="708"/>
        </w:tabs>
        <w:ind w:left="720" w:hanging="360"/>
      </w:pPr>
      <w:rPr>
        <w:rFonts w:ascii="Calibri" w:hAnsi="Calibri" w:cs="Arial" w:hint="default"/>
      </w:rPr>
    </w:lvl>
  </w:abstractNum>
  <w:abstractNum w:abstractNumId="8" w15:restartNumberingAfterBreak="0">
    <w:nsid w:val="00000009"/>
    <w:multiLevelType w:val="singleLevel"/>
    <w:tmpl w:val="0415000F"/>
    <w:lvl w:ilvl="0">
      <w:start w:val="1"/>
      <w:numFmt w:val="decimal"/>
      <w:lvlText w:val="%1."/>
      <w:lvlJc w:val="left"/>
      <w:pPr>
        <w:ind w:left="720" w:hanging="360"/>
      </w:pPr>
    </w:lvl>
  </w:abstractNum>
  <w:abstractNum w:abstractNumId="9" w15:restartNumberingAfterBreak="0">
    <w:nsid w:val="0000000A"/>
    <w:multiLevelType w:val="singleLevel"/>
    <w:tmpl w:val="0415000F"/>
    <w:lvl w:ilvl="0">
      <w:start w:val="1"/>
      <w:numFmt w:val="decimal"/>
      <w:lvlText w:val="%1."/>
      <w:lvlJc w:val="left"/>
      <w:pPr>
        <w:ind w:left="720" w:hanging="360"/>
      </w:pPr>
      <w:rPr>
        <w:rFonts w:hint="default"/>
      </w:rPr>
    </w:lvl>
  </w:abstractNum>
  <w:abstractNum w:abstractNumId="10" w15:restartNumberingAfterBreak="0">
    <w:nsid w:val="0000000B"/>
    <w:multiLevelType w:val="multilevel"/>
    <w:tmpl w:val="CBB8D984"/>
    <w:name w:val="WW8Num11"/>
    <w:lvl w:ilvl="0">
      <w:start w:val="1"/>
      <w:numFmt w:val="decimal"/>
      <w:suff w:val="space"/>
      <w:lvlText w:val="%1."/>
      <w:lvlJc w:val="left"/>
      <w:pPr>
        <w:tabs>
          <w:tab w:val="num" w:pos="0"/>
        </w:tabs>
        <w:ind w:left="0" w:firstLine="0"/>
      </w:pPr>
      <w:rPr>
        <w:rFonts w:hint="default"/>
        <w:sz w:val="24"/>
        <w:szCs w:val="24"/>
      </w:rPr>
    </w:lvl>
    <w:lvl w:ilvl="1">
      <w:start w:val="1"/>
      <w:numFmt w:val="decimal"/>
      <w:suff w:val="space"/>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0C"/>
    <w:multiLevelType w:val="singleLevel"/>
    <w:tmpl w:val="615801A6"/>
    <w:name w:val="WW8Num12"/>
    <w:lvl w:ilvl="0">
      <w:start w:val="1"/>
      <w:numFmt w:val="lowerLetter"/>
      <w:lvlText w:val="%1)"/>
      <w:lvlJc w:val="left"/>
      <w:pPr>
        <w:tabs>
          <w:tab w:val="num" w:pos="708"/>
        </w:tabs>
        <w:ind w:left="720" w:hanging="360"/>
      </w:pPr>
      <w:rPr>
        <w:rFonts w:ascii="Calibri" w:hAnsi="Calibri" w:cs="Arial Narrow" w:hint="default"/>
      </w:rPr>
    </w:lvl>
  </w:abstractNum>
  <w:abstractNum w:abstractNumId="12" w15:restartNumberingAfterBreak="0">
    <w:nsid w:val="0000000D"/>
    <w:multiLevelType w:val="singleLevel"/>
    <w:tmpl w:val="7E54DED2"/>
    <w:name w:val="WW8Num13"/>
    <w:lvl w:ilvl="0">
      <w:start w:val="1"/>
      <w:numFmt w:val="lowerLetter"/>
      <w:lvlText w:val="%1)"/>
      <w:lvlJc w:val="left"/>
      <w:pPr>
        <w:tabs>
          <w:tab w:val="num" w:pos="720"/>
        </w:tabs>
        <w:ind w:left="720" w:hanging="360"/>
      </w:pPr>
      <w:rPr>
        <w:rFonts w:cs="Arial" w:hint="default"/>
        <w:sz w:val="24"/>
        <w:szCs w:val="28"/>
      </w:rPr>
    </w:lvl>
  </w:abstractNum>
  <w:abstractNum w:abstractNumId="13" w15:restartNumberingAfterBreak="0">
    <w:nsid w:val="0000000E"/>
    <w:multiLevelType w:val="singleLevel"/>
    <w:tmpl w:val="3788A666"/>
    <w:name w:val="WW8Num14"/>
    <w:lvl w:ilvl="0">
      <w:start w:val="1"/>
      <w:numFmt w:val="lowerLetter"/>
      <w:lvlText w:val="%1)"/>
      <w:lvlJc w:val="left"/>
      <w:pPr>
        <w:tabs>
          <w:tab w:val="num" w:pos="720"/>
        </w:tabs>
        <w:ind w:left="720" w:hanging="360"/>
      </w:pPr>
      <w:rPr>
        <w:rFonts w:ascii="Calibri" w:hAnsi="Calibri" w:cs="Arial" w:hint="default"/>
      </w:rPr>
    </w:lvl>
  </w:abstractNum>
  <w:abstractNum w:abstractNumId="14" w15:restartNumberingAfterBreak="0">
    <w:nsid w:val="0000000F"/>
    <w:multiLevelType w:val="singleLevel"/>
    <w:tmpl w:val="68FE4E42"/>
    <w:name w:val="WW8Num15"/>
    <w:lvl w:ilvl="0">
      <w:start w:val="1"/>
      <w:numFmt w:val="lowerLetter"/>
      <w:lvlText w:val="%1)"/>
      <w:lvlJc w:val="left"/>
      <w:pPr>
        <w:tabs>
          <w:tab w:val="num" w:pos="720"/>
        </w:tabs>
        <w:ind w:left="720" w:hanging="360"/>
      </w:pPr>
      <w:rPr>
        <w:rFonts w:ascii="Calibri" w:hAnsi="Calibri" w:cs="Arial"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cs="Arial" w:hint="default"/>
      </w:rPr>
    </w:lvl>
  </w:abstractNum>
  <w:abstractNum w:abstractNumId="16" w15:restartNumberingAfterBreak="0">
    <w:nsid w:val="00000012"/>
    <w:multiLevelType w:val="singleLevel"/>
    <w:tmpl w:val="04150017"/>
    <w:lvl w:ilvl="0">
      <w:start w:val="1"/>
      <w:numFmt w:val="lowerLetter"/>
      <w:lvlText w:val="%1)"/>
      <w:lvlJc w:val="left"/>
      <w:pPr>
        <w:ind w:left="720" w:hanging="360"/>
      </w:pPr>
    </w:lvl>
  </w:abstractNum>
  <w:abstractNum w:abstractNumId="17" w15:restartNumberingAfterBreak="0">
    <w:nsid w:val="00000013"/>
    <w:multiLevelType w:val="singleLevel"/>
    <w:tmpl w:val="00000013"/>
    <w:name w:val="WW8Num19"/>
    <w:lvl w:ilvl="0">
      <w:start w:val="1"/>
      <w:numFmt w:val="lowerLetter"/>
      <w:lvlText w:val="%1)"/>
      <w:lvlJc w:val="left"/>
      <w:pPr>
        <w:tabs>
          <w:tab w:val="num" w:pos="720"/>
        </w:tabs>
        <w:ind w:left="720" w:hanging="360"/>
      </w:pPr>
      <w:rPr>
        <w:rFonts w:ascii="Arial Narrow" w:hAnsi="Arial Narrow" w:cs="Arial Narrow"/>
      </w:rPr>
    </w:lvl>
  </w:abstractNum>
  <w:abstractNum w:abstractNumId="18" w15:restartNumberingAfterBreak="0">
    <w:nsid w:val="00000014"/>
    <w:multiLevelType w:val="singleLevel"/>
    <w:tmpl w:val="90CC7B0E"/>
    <w:name w:val="WW8Num20"/>
    <w:lvl w:ilvl="0">
      <w:start w:val="1"/>
      <w:numFmt w:val="lowerLetter"/>
      <w:lvlText w:val="%1)"/>
      <w:lvlJc w:val="left"/>
      <w:pPr>
        <w:tabs>
          <w:tab w:val="num" w:pos="720"/>
        </w:tabs>
        <w:ind w:left="720" w:hanging="360"/>
      </w:pPr>
      <w:rPr>
        <w:rFonts w:ascii="Calibri" w:hAnsi="Calibri" w:cs="Arial" w:hint="default"/>
      </w:rPr>
    </w:lvl>
  </w:abstractNum>
  <w:abstractNum w:abstractNumId="19" w15:restartNumberingAfterBreak="0">
    <w:nsid w:val="00000015"/>
    <w:multiLevelType w:val="singleLevel"/>
    <w:tmpl w:val="8D0A5D4A"/>
    <w:name w:val="WW8Num21"/>
    <w:lvl w:ilvl="0">
      <w:start w:val="1"/>
      <w:numFmt w:val="lowerLetter"/>
      <w:lvlText w:val="%1)"/>
      <w:lvlJc w:val="left"/>
      <w:pPr>
        <w:tabs>
          <w:tab w:val="num" w:pos="720"/>
        </w:tabs>
        <w:ind w:left="720" w:hanging="360"/>
      </w:pPr>
      <w:rPr>
        <w:rFonts w:ascii="Calibri" w:hAnsi="Calibri" w:cs="Arial" w:hint="default"/>
      </w:rPr>
    </w:lvl>
  </w:abstractNum>
  <w:abstractNum w:abstractNumId="20" w15:restartNumberingAfterBreak="0">
    <w:nsid w:val="00000016"/>
    <w:multiLevelType w:val="singleLevel"/>
    <w:tmpl w:val="0ABE7662"/>
    <w:name w:val="WW8Num22"/>
    <w:lvl w:ilvl="0">
      <w:start w:val="1"/>
      <w:numFmt w:val="lowerLetter"/>
      <w:lvlText w:val="%1)"/>
      <w:lvlJc w:val="left"/>
      <w:pPr>
        <w:tabs>
          <w:tab w:val="num" w:pos="720"/>
        </w:tabs>
        <w:ind w:left="720" w:hanging="360"/>
      </w:pPr>
      <w:rPr>
        <w:rFonts w:ascii="Calibri" w:hAnsi="Calibri" w:cs="Arial Narrow" w:hint="default"/>
        <w:bCs/>
      </w:rPr>
    </w:lvl>
  </w:abstractNum>
  <w:abstractNum w:abstractNumId="21"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cs="Arial Narrow"/>
      </w:rPr>
    </w:lvl>
  </w:abstractNum>
  <w:abstractNum w:abstractNumId="22" w15:restartNumberingAfterBreak="0">
    <w:nsid w:val="00000018"/>
    <w:multiLevelType w:val="singleLevel"/>
    <w:tmpl w:val="0415000F"/>
    <w:lvl w:ilvl="0">
      <w:start w:val="1"/>
      <w:numFmt w:val="decimal"/>
      <w:lvlText w:val="%1."/>
      <w:lvlJc w:val="left"/>
      <w:pPr>
        <w:ind w:left="720" w:hanging="360"/>
      </w:pPr>
    </w:lvl>
  </w:abstractNum>
  <w:abstractNum w:abstractNumId="23" w15:restartNumberingAfterBreak="0">
    <w:nsid w:val="00000019"/>
    <w:multiLevelType w:val="singleLevel"/>
    <w:tmpl w:val="09A2F500"/>
    <w:lvl w:ilvl="0">
      <w:start w:val="1"/>
      <w:numFmt w:val="lowerLetter"/>
      <w:lvlText w:val="%1)"/>
      <w:lvlJc w:val="left"/>
      <w:pPr>
        <w:ind w:left="720" w:hanging="360"/>
      </w:pPr>
      <w:rPr>
        <w:rFonts w:ascii="Calibri" w:hAnsi="Calibri" w:cs="Arial" w:hint="default"/>
      </w:rPr>
    </w:lvl>
  </w:abstractNum>
  <w:abstractNum w:abstractNumId="24" w15:restartNumberingAfterBreak="0">
    <w:nsid w:val="0000001A"/>
    <w:multiLevelType w:val="singleLevel"/>
    <w:tmpl w:val="997A73A0"/>
    <w:name w:val="WW8Num26"/>
    <w:lvl w:ilvl="0">
      <w:start w:val="1"/>
      <w:numFmt w:val="lowerLetter"/>
      <w:lvlText w:val="%1)"/>
      <w:lvlJc w:val="left"/>
      <w:pPr>
        <w:tabs>
          <w:tab w:val="num" w:pos="720"/>
        </w:tabs>
        <w:ind w:left="720" w:hanging="360"/>
      </w:pPr>
      <w:rPr>
        <w:rFonts w:ascii="Calibri" w:hAnsi="Calibri" w:cs="Arial" w:hint="default"/>
      </w:rPr>
    </w:lvl>
  </w:abstractNum>
  <w:abstractNum w:abstractNumId="25" w15:restartNumberingAfterBreak="0">
    <w:nsid w:val="0000001B"/>
    <w:multiLevelType w:val="singleLevel"/>
    <w:tmpl w:val="0000001B"/>
    <w:name w:val="WW8Num27"/>
    <w:lvl w:ilvl="0">
      <w:start w:val="1"/>
      <w:numFmt w:val="lowerRoman"/>
      <w:lvlText w:val="%1."/>
      <w:lvlJc w:val="right"/>
      <w:pPr>
        <w:tabs>
          <w:tab w:val="num" w:pos="0"/>
        </w:tabs>
        <w:ind w:left="1440" w:hanging="360"/>
      </w:pPr>
      <w:rPr>
        <w:rFonts w:ascii="Arial Narrow" w:hAnsi="Arial Narrow" w:cs="Arial"/>
      </w:rPr>
    </w:lvl>
  </w:abstractNum>
  <w:abstractNum w:abstractNumId="26" w15:restartNumberingAfterBreak="0">
    <w:nsid w:val="0000001C"/>
    <w:multiLevelType w:val="multilevel"/>
    <w:tmpl w:val="3B7ECF9C"/>
    <w:name w:val="WW8Num28"/>
    <w:lvl w:ilvl="0">
      <w:start w:val="1"/>
      <w:numFmt w:val="decimal"/>
      <w:suff w:val="space"/>
      <w:lvlText w:val="%1."/>
      <w:lvlJc w:val="left"/>
      <w:pPr>
        <w:tabs>
          <w:tab w:val="num" w:pos="0"/>
        </w:tabs>
        <w:ind w:left="0" w:firstLine="0"/>
      </w:pPr>
      <w:rPr>
        <w:rFonts w:ascii="Calibri" w:hAnsi="Calibri" w:cs="Arial" w:hint="default"/>
      </w:rPr>
    </w:lvl>
    <w:lvl w:ilvl="1">
      <w:start w:val="1"/>
      <w:numFmt w:val="decimal"/>
      <w:suff w:val="space"/>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0000001D"/>
    <w:multiLevelType w:val="singleLevel"/>
    <w:tmpl w:val="1EAC2E2C"/>
    <w:name w:val="WW8Num29"/>
    <w:lvl w:ilvl="0">
      <w:start w:val="1"/>
      <w:numFmt w:val="lowerLetter"/>
      <w:lvlText w:val="%1)"/>
      <w:lvlJc w:val="left"/>
      <w:pPr>
        <w:tabs>
          <w:tab w:val="num" w:pos="720"/>
        </w:tabs>
        <w:ind w:left="720" w:hanging="360"/>
      </w:pPr>
      <w:rPr>
        <w:rFonts w:ascii="Calibri" w:hAnsi="Calibri" w:cs="Arial" w:hint="default"/>
      </w:rPr>
    </w:lvl>
  </w:abstractNum>
  <w:abstractNum w:abstractNumId="28" w15:restartNumberingAfterBreak="0">
    <w:nsid w:val="0000001E"/>
    <w:multiLevelType w:val="singleLevel"/>
    <w:tmpl w:val="5D6A0956"/>
    <w:name w:val="WW8Num30"/>
    <w:lvl w:ilvl="0">
      <w:start w:val="1"/>
      <w:numFmt w:val="lowerLetter"/>
      <w:lvlText w:val="%1)"/>
      <w:lvlJc w:val="left"/>
      <w:pPr>
        <w:tabs>
          <w:tab w:val="num" w:pos="720"/>
        </w:tabs>
        <w:ind w:left="720" w:hanging="360"/>
      </w:pPr>
      <w:rPr>
        <w:rFonts w:ascii="Calibri" w:hAnsi="Calibri" w:cs="Arial" w:hint="default"/>
        <w:sz w:val="22"/>
        <w:szCs w:val="22"/>
      </w:rPr>
    </w:lvl>
  </w:abstractNum>
  <w:abstractNum w:abstractNumId="29" w15:restartNumberingAfterBreak="0">
    <w:nsid w:val="0000001F"/>
    <w:multiLevelType w:val="singleLevel"/>
    <w:tmpl w:val="DC0C45AA"/>
    <w:name w:val="WW8Num31"/>
    <w:lvl w:ilvl="0">
      <w:start w:val="1"/>
      <w:numFmt w:val="lowerLetter"/>
      <w:lvlText w:val="%1)"/>
      <w:lvlJc w:val="left"/>
      <w:pPr>
        <w:tabs>
          <w:tab w:val="num" w:pos="720"/>
        </w:tabs>
        <w:ind w:left="720" w:hanging="360"/>
      </w:pPr>
      <w:rPr>
        <w:rFonts w:ascii="Calibri" w:hAnsi="Calibri" w:cs="Arial" w:hint="default"/>
      </w:rPr>
    </w:lvl>
  </w:abstractNum>
  <w:abstractNum w:abstractNumId="30" w15:restartNumberingAfterBreak="0">
    <w:nsid w:val="00000020"/>
    <w:multiLevelType w:val="singleLevel"/>
    <w:tmpl w:val="1E1ECD30"/>
    <w:name w:val="WW8Num32"/>
    <w:lvl w:ilvl="0">
      <w:start w:val="1"/>
      <w:numFmt w:val="lowerLetter"/>
      <w:lvlText w:val="%1)"/>
      <w:lvlJc w:val="left"/>
      <w:pPr>
        <w:tabs>
          <w:tab w:val="num" w:pos="720"/>
        </w:tabs>
        <w:ind w:left="720" w:hanging="360"/>
      </w:pPr>
      <w:rPr>
        <w:rFonts w:ascii="Calibri" w:hAnsi="Calibri" w:cs="Arial" w:hint="default"/>
      </w:rPr>
    </w:lvl>
  </w:abstractNum>
  <w:abstractNum w:abstractNumId="31" w15:restartNumberingAfterBreak="0">
    <w:nsid w:val="00000021"/>
    <w:multiLevelType w:val="singleLevel"/>
    <w:tmpl w:val="D99E415A"/>
    <w:name w:val="WW8Num33"/>
    <w:lvl w:ilvl="0">
      <w:start w:val="1"/>
      <w:numFmt w:val="lowerLetter"/>
      <w:lvlText w:val="%1)"/>
      <w:lvlJc w:val="left"/>
      <w:pPr>
        <w:tabs>
          <w:tab w:val="num" w:pos="720"/>
        </w:tabs>
        <w:ind w:left="720" w:hanging="360"/>
      </w:pPr>
      <w:rPr>
        <w:rFonts w:ascii="Calibri" w:hAnsi="Calibri" w:cs="Arial" w:hint="default"/>
      </w:rPr>
    </w:lvl>
  </w:abstractNum>
  <w:abstractNum w:abstractNumId="32" w15:restartNumberingAfterBreak="0">
    <w:nsid w:val="02DB45EC"/>
    <w:multiLevelType w:val="hybridMultilevel"/>
    <w:tmpl w:val="706EA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3B1421D"/>
    <w:multiLevelType w:val="hybridMultilevel"/>
    <w:tmpl w:val="3B06AD5C"/>
    <w:lvl w:ilvl="0" w:tplc="0415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054D0F17"/>
    <w:multiLevelType w:val="multilevel"/>
    <w:tmpl w:val="B4F00078"/>
    <w:lvl w:ilvl="0">
      <w:start w:val="1"/>
      <w:numFmt w:val="decimal"/>
      <w:lvlText w:val="%1."/>
      <w:lvlJc w:val="left"/>
      <w:pPr>
        <w:ind w:left="720" w:hanging="360"/>
      </w:pPr>
      <w:rPr>
        <w:rFonts w:eastAsia="Times New Roman" w:cs="Arial"/>
        <w:b w:val="0"/>
        <w:bCs/>
        <w:color w:val="33333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5DB520A"/>
    <w:multiLevelType w:val="hybridMultilevel"/>
    <w:tmpl w:val="634A9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62B42CE"/>
    <w:multiLevelType w:val="hybridMultilevel"/>
    <w:tmpl w:val="39AA8B1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47658D"/>
    <w:multiLevelType w:val="hybridMultilevel"/>
    <w:tmpl w:val="4FFAA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04795F"/>
    <w:multiLevelType w:val="hybridMultilevel"/>
    <w:tmpl w:val="9F0E55F6"/>
    <w:lvl w:ilvl="0" w:tplc="8DE87D8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0B002198"/>
    <w:multiLevelType w:val="multilevel"/>
    <w:tmpl w:val="F53230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0CC7723D"/>
    <w:multiLevelType w:val="hybridMultilevel"/>
    <w:tmpl w:val="9F7A9C4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0CED13D3"/>
    <w:multiLevelType w:val="hybridMultilevel"/>
    <w:tmpl w:val="D24EB860"/>
    <w:lvl w:ilvl="0" w:tplc="8B2EEAC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D4A741C"/>
    <w:multiLevelType w:val="hybridMultilevel"/>
    <w:tmpl w:val="4914EF60"/>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0E9E66B8"/>
    <w:multiLevelType w:val="multilevel"/>
    <w:tmpl w:val="F2E84F98"/>
    <w:lvl w:ilvl="0">
      <w:start w:val="1"/>
      <w:numFmt w:val="decimal"/>
      <w:lvlText w:val="%1."/>
      <w:lvlJc w:val="left"/>
      <w:pPr>
        <w:tabs>
          <w:tab w:val="num" w:pos="1065"/>
        </w:tabs>
        <w:ind w:left="0" w:firstLine="0"/>
      </w:pPr>
      <w:rPr>
        <w:rFonts w:ascii="Calibri" w:hAnsi="Calibri" w:cs="Times New Roman"/>
        <w:b w:val="0"/>
        <w:sz w:val="22"/>
        <w:szCs w:val="22"/>
        <w:lang w:val="pl-PL"/>
      </w:rPr>
    </w:lvl>
    <w:lvl w:ilvl="1">
      <w:start w:val="1"/>
      <w:numFmt w:val="lowerLetter"/>
      <w:lvlText w:val="%2."/>
      <w:lvlJc w:val="left"/>
      <w:pPr>
        <w:tabs>
          <w:tab w:val="num" w:pos="1785"/>
        </w:tabs>
        <w:ind w:left="0" w:firstLine="0"/>
      </w:pPr>
      <w:rPr>
        <w:rFonts w:ascii="Calibri" w:hAnsi="Calibri" w:cs="Times New Roman"/>
        <w:sz w:val="22"/>
        <w:szCs w:val="22"/>
        <w:lang w:val="pl-PL"/>
      </w:rPr>
    </w:lvl>
    <w:lvl w:ilvl="2">
      <w:start w:val="1"/>
      <w:numFmt w:val="lowerRoman"/>
      <w:lvlText w:val="%3."/>
      <w:lvlJc w:val="left"/>
      <w:pPr>
        <w:tabs>
          <w:tab w:val="num" w:pos="2505"/>
        </w:tabs>
        <w:ind w:left="0" w:firstLine="0"/>
      </w:pPr>
      <w:rPr>
        <w:rFonts w:ascii="Calibri" w:hAnsi="Calibri" w:cs="Times New Roman"/>
        <w:sz w:val="22"/>
        <w:szCs w:val="22"/>
        <w:lang w:val="pl-PL"/>
      </w:rPr>
    </w:lvl>
    <w:lvl w:ilvl="3">
      <w:start w:val="1"/>
      <w:numFmt w:val="decimal"/>
      <w:lvlText w:val="%4."/>
      <w:lvlJc w:val="left"/>
      <w:pPr>
        <w:tabs>
          <w:tab w:val="num" w:pos="3225"/>
        </w:tabs>
        <w:ind w:left="0" w:firstLine="0"/>
      </w:pPr>
      <w:rPr>
        <w:rFonts w:ascii="Calibri" w:hAnsi="Calibri" w:cs="Times New Roman"/>
        <w:b w:val="0"/>
        <w:sz w:val="22"/>
        <w:szCs w:val="22"/>
        <w:lang w:val="pl-PL"/>
      </w:rPr>
    </w:lvl>
    <w:lvl w:ilvl="4">
      <w:start w:val="1"/>
      <w:numFmt w:val="lowerLetter"/>
      <w:lvlText w:val="%5."/>
      <w:lvlJc w:val="left"/>
      <w:pPr>
        <w:tabs>
          <w:tab w:val="num" w:pos="3945"/>
        </w:tabs>
        <w:ind w:left="0" w:firstLine="0"/>
      </w:pPr>
      <w:rPr>
        <w:rFonts w:ascii="Calibri" w:hAnsi="Calibri" w:cs="Times New Roman"/>
        <w:sz w:val="22"/>
        <w:szCs w:val="22"/>
        <w:lang w:val="pl-PL"/>
      </w:rPr>
    </w:lvl>
    <w:lvl w:ilvl="5">
      <w:start w:val="1"/>
      <w:numFmt w:val="lowerRoman"/>
      <w:lvlText w:val="%6."/>
      <w:lvlJc w:val="left"/>
      <w:pPr>
        <w:tabs>
          <w:tab w:val="num" w:pos="4665"/>
        </w:tabs>
        <w:ind w:left="0" w:firstLine="0"/>
      </w:pPr>
      <w:rPr>
        <w:rFonts w:ascii="Calibri" w:hAnsi="Calibri" w:cs="Times New Roman"/>
        <w:sz w:val="22"/>
        <w:szCs w:val="22"/>
        <w:lang w:val="pl-PL"/>
      </w:rPr>
    </w:lvl>
    <w:lvl w:ilvl="6">
      <w:start w:val="1"/>
      <w:numFmt w:val="decimal"/>
      <w:lvlText w:val="%7."/>
      <w:lvlJc w:val="left"/>
      <w:pPr>
        <w:tabs>
          <w:tab w:val="num" w:pos="5385"/>
        </w:tabs>
        <w:ind w:left="0" w:firstLine="0"/>
      </w:pPr>
      <w:rPr>
        <w:rFonts w:ascii="Calibri" w:hAnsi="Calibri" w:cs="Times New Roman"/>
        <w:sz w:val="22"/>
        <w:szCs w:val="22"/>
        <w:lang w:val="pl-PL"/>
      </w:rPr>
    </w:lvl>
    <w:lvl w:ilvl="7">
      <w:start w:val="1"/>
      <w:numFmt w:val="lowerLetter"/>
      <w:lvlText w:val="%8."/>
      <w:lvlJc w:val="left"/>
      <w:pPr>
        <w:tabs>
          <w:tab w:val="num" w:pos="6105"/>
        </w:tabs>
        <w:ind w:left="0" w:firstLine="0"/>
      </w:pPr>
      <w:rPr>
        <w:rFonts w:ascii="Calibri" w:hAnsi="Calibri" w:cs="Times New Roman"/>
        <w:sz w:val="22"/>
        <w:szCs w:val="22"/>
        <w:lang w:val="pl-PL"/>
      </w:rPr>
    </w:lvl>
    <w:lvl w:ilvl="8">
      <w:start w:val="1"/>
      <w:numFmt w:val="lowerRoman"/>
      <w:lvlText w:val="%9."/>
      <w:lvlJc w:val="left"/>
      <w:pPr>
        <w:tabs>
          <w:tab w:val="num" w:pos="6825"/>
        </w:tabs>
        <w:ind w:left="0" w:firstLine="0"/>
      </w:pPr>
      <w:rPr>
        <w:rFonts w:ascii="Calibri" w:hAnsi="Calibri" w:cs="Times New Roman"/>
        <w:sz w:val="22"/>
        <w:szCs w:val="22"/>
        <w:lang w:val="pl-PL"/>
      </w:rPr>
    </w:lvl>
  </w:abstractNum>
  <w:abstractNum w:abstractNumId="44" w15:restartNumberingAfterBreak="0">
    <w:nsid w:val="11CA1DD4"/>
    <w:multiLevelType w:val="hybridMultilevel"/>
    <w:tmpl w:val="1222EF24"/>
    <w:lvl w:ilvl="0" w:tplc="0415001B">
      <w:start w:val="1"/>
      <w:numFmt w:val="lowerRoman"/>
      <w:lvlText w:val="%1."/>
      <w:lvlJc w:val="right"/>
      <w:pPr>
        <w:ind w:left="2484" w:hanging="360"/>
      </w:pPr>
      <w:rPr>
        <w:rFonts w:hint="default"/>
      </w:rPr>
    </w:lvl>
    <w:lvl w:ilvl="1" w:tplc="04150003">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45" w15:restartNumberingAfterBreak="0">
    <w:nsid w:val="11FE74BA"/>
    <w:multiLevelType w:val="hybridMultilevel"/>
    <w:tmpl w:val="C4A43F4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14401E98"/>
    <w:multiLevelType w:val="hybridMultilevel"/>
    <w:tmpl w:val="C71E54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56D38F9"/>
    <w:multiLevelType w:val="hybridMultilevel"/>
    <w:tmpl w:val="CCC2B6F8"/>
    <w:lvl w:ilvl="0" w:tplc="14CE665C">
      <w:start w:val="1"/>
      <w:numFmt w:val="lowerRoman"/>
      <w:lvlText w:val="%1."/>
      <w:lvlJc w:val="right"/>
      <w:pPr>
        <w:ind w:left="2160" w:hanging="18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15BB6BCB"/>
    <w:multiLevelType w:val="hybridMultilevel"/>
    <w:tmpl w:val="38B017B6"/>
    <w:lvl w:ilvl="0" w:tplc="04150011">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03">
      <w:start w:val="1"/>
      <w:numFmt w:val="bullet"/>
      <w:lvlText w:val="o"/>
      <w:lvlJc w:val="left"/>
      <w:pPr>
        <w:ind w:left="2160" w:hanging="180"/>
      </w:pPr>
      <w:rPr>
        <w:rFonts w:ascii="Courier New" w:hAnsi="Courier New" w:cs="Courier New" w:hint="default"/>
      </w:rPr>
    </w:lvl>
    <w:lvl w:ilvl="3" w:tplc="0415000B">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3816C2"/>
    <w:multiLevelType w:val="singleLevel"/>
    <w:tmpl w:val="0415000F"/>
    <w:lvl w:ilvl="0">
      <w:start w:val="1"/>
      <w:numFmt w:val="decimal"/>
      <w:lvlText w:val="%1."/>
      <w:lvlJc w:val="left"/>
      <w:pPr>
        <w:ind w:left="720" w:hanging="360"/>
      </w:pPr>
    </w:lvl>
  </w:abstractNum>
  <w:abstractNum w:abstractNumId="50" w15:restartNumberingAfterBreak="0">
    <w:nsid w:val="173344A1"/>
    <w:multiLevelType w:val="singleLevel"/>
    <w:tmpl w:val="00000011"/>
    <w:lvl w:ilvl="0">
      <w:start w:val="1"/>
      <w:numFmt w:val="lowerLetter"/>
      <w:lvlText w:val="%1)"/>
      <w:lvlJc w:val="left"/>
      <w:pPr>
        <w:tabs>
          <w:tab w:val="num" w:pos="1070"/>
        </w:tabs>
        <w:ind w:left="1070" w:hanging="360"/>
      </w:pPr>
      <w:rPr>
        <w:rFonts w:cs="Arial" w:hint="default"/>
      </w:rPr>
    </w:lvl>
  </w:abstractNum>
  <w:abstractNum w:abstractNumId="51" w15:restartNumberingAfterBreak="0">
    <w:nsid w:val="18ED7AFD"/>
    <w:multiLevelType w:val="singleLevel"/>
    <w:tmpl w:val="0ABE7662"/>
    <w:lvl w:ilvl="0">
      <w:start w:val="1"/>
      <w:numFmt w:val="lowerLetter"/>
      <w:lvlText w:val="%1)"/>
      <w:lvlJc w:val="left"/>
      <w:pPr>
        <w:tabs>
          <w:tab w:val="num" w:pos="720"/>
        </w:tabs>
        <w:ind w:left="720" w:hanging="360"/>
      </w:pPr>
      <w:rPr>
        <w:rFonts w:ascii="Calibri" w:hAnsi="Calibri" w:cs="Arial Narrow" w:hint="default"/>
        <w:bCs/>
      </w:rPr>
    </w:lvl>
  </w:abstractNum>
  <w:abstractNum w:abstractNumId="52" w15:restartNumberingAfterBreak="0">
    <w:nsid w:val="19080371"/>
    <w:multiLevelType w:val="singleLevel"/>
    <w:tmpl w:val="04150017"/>
    <w:lvl w:ilvl="0">
      <w:start w:val="1"/>
      <w:numFmt w:val="lowerLetter"/>
      <w:lvlText w:val="%1)"/>
      <w:lvlJc w:val="left"/>
      <w:pPr>
        <w:ind w:left="720" w:hanging="360"/>
      </w:pPr>
    </w:lvl>
  </w:abstractNum>
  <w:abstractNum w:abstractNumId="53" w15:restartNumberingAfterBreak="0">
    <w:nsid w:val="1A991BF5"/>
    <w:multiLevelType w:val="hybridMultilevel"/>
    <w:tmpl w:val="54B8AB2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1B1A6DE6"/>
    <w:multiLevelType w:val="hybridMultilevel"/>
    <w:tmpl w:val="AB1AB1C4"/>
    <w:lvl w:ilvl="0" w:tplc="0415000B">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55" w15:restartNumberingAfterBreak="0">
    <w:nsid w:val="1B222C13"/>
    <w:multiLevelType w:val="hybridMultilevel"/>
    <w:tmpl w:val="1DE4F7C4"/>
    <w:lvl w:ilvl="0" w:tplc="AD2AB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5E3A78"/>
    <w:multiLevelType w:val="hybridMultilevel"/>
    <w:tmpl w:val="8C924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A309AB"/>
    <w:multiLevelType w:val="hybridMultilevel"/>
    <w:tmpl w:val="BA18B8BA"/>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20CF651B"/>
    <w:multiLevelType w:val="hybridMultilevel"/>
    <w:tmpl w:val="20525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2777D0"/>
    <w:multiLevelType w:val="hybridMultilevel"/>
    <w:tmpl w:val="DCBA82F2"/>
    <w:lvl w:ilvl="0" w:tplc="04150003">
      <w:start w:val="1"/>
      <w:numFmt w:val="bullet"/>
      <w:lvlText w:val="o"/>
      <w:lvlJc w:val="left"/>
      <w:pPr>
        <w:ind w:left="1800" w:hanging="360"/>
      </w:pPr>
      <w:rPr>
        <w:rFonts w:ascii="Courier New" w:hAnsi="Courier New" w:cs="Courier New" w:hint="default"/>
      </w:rPr>
    </w:lvl>
    <w:lvl w:ilvl="1" w:tplc="0415000B">
      <w:start w:val="1"/>
      <w:numFmt w:val="bullet"/>
      <w:lvlText w:val=""/>
      <w:lvlJc w:val="left"/>
      <w:pPr>
        <w:ind w:left="2520" w:hanging="360"/>
      </w:pPr>
      <w:rPr>
        <w:rFonts w:ascii="Wingdings" w:hAnsi="Wingdings"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23105BAB"/>
    <w:multiLevelType w:val="hybridMultilevel"/>
    <w:tmpl w:val="6A5A7FBA"/>
    <w:lvl w:ilvl="0" w:tplc="0415001B">
      <w:start w:val="1"/>
      <w:numFmt w:val="lowerRoman"/>
      <w:lvlText w:val="%1."/>
      <w:lvlJc w:val="right"/>
      <w:pPr>
        <w:ind w:left="1286" w:hanging="360"/>
      </w:pPr>
      <w:rPr>
        <w:rFonts w:hint="default"/>
      </w:rPr>
    </w:lvl>
    <w:lvl w:ilvl="1" w:tplc="04150003">
      <w:start w:val="1"/>
      <w:numFmt w:val="bullet"/>
      <w:lvlText w:val="o"/>
      <w:lvlJc w:val="left"/>
      <w:pPr>
        <w:ind w:left="2006" w:hanging="360"/>
      </w:pPr>
      <w:rPr>
        <w:rFonts w:ascii="Courier New" w:hAnsi="Courier New" w:cs="Courier New" w:hint="default"/>
      </w:rPr>
    </w:lvl>
    <w:lvl w:ilvl="2" w:tplc="04150005">
      <w:start w:val="1"/>
      <w:numFmt w:val="bullet"/>
      <w:lvlText w:val=""/>
      <w:lvlJc w:val="left"/>
      <w:pPr>
        <w:ind w:left="2726" w:hanging="360"/>
      </w:pPr>
      <w:rPr>
        <w:rFonts w:ascii="Wingdings" w:hAnsi="Wingdings" w:hint="default"/>
      </w:rPr>
    </w:lvl>
    <w:lvl w:ilvl="3" w:tplc="04150005">
      <w:start w:val="1"/>
      <w:numFmt w:val="bullet"/>
      <w:lvlText w:val=""/>
      <w:lvlJc w:val="left"/>
      <w:pPr>
        <w:ind w:left="3446" w:hanging="360"/>
      </w:pPr>
      <w:rPr>
        <w:rFonts w:ascii="Wingdings" w:hAnsi="Wingdings" w:hint="default"/>
      </w:rPr>
    </w:lvl>
    <w:lvl w:ilvl="4" w:tplc="04150009">
      <w:start w:val="1"/>
      <w:numFmt w:val="bullet"/>
      <w:lvlText w:val=""/>
      <w:lvlJc w:val="left"/>
      <w:pPr>
        <w:ind w:left="4166" w:hanging="360"/>
      </w:pPr>
      <w:rPr>
        <w:rFonts w:ascii="Wingdings" w:hAnsi="Wingdings"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61" w15:restartNumberingAfterBreak="0">
    <w:nsid w:val="241C7D13"/>
    <w:multiLevelType w:val="hybridMultilevel"/>
    <w:tmpl w:val="3B5829C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244117BD"/>
    <w:multiLevelType w:val="singleLevel"/>
    <w:tmpl w:val="0415000F"/>
    <w:lvl w:ilvl="0">
      <w:start w:val="1"/>
      <w:numFmt w:val="decimal"/>
      <w:lvlText w:val="%1."/>
      <w:lvlJc w:val="left"/>
      <w:pPr>
        <w:ind w:left="720" w:hanging="360"/>
      </w:pPr>
    </w:lvl>
  </w:abstractNum>
  <w:abstractNum w:abstractNumId="63" w15:restartNumberingAfterBreak="0">
    <w:nsid w:val="25183282"/>
    <w:multiLevelType w:val="hybridMultilevel"/>
    <w:tmpl w:val="7818A0C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A44161"/>
    <w:multiLevelType w:val="hybridMultilevel"/>
    <w:tmpl w:val="3D30CC24"/>
    <w:lvl w:ilvl="0" w:tplc="053AE7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E745FB"/>
    <w:multiLevelType w:val="hybridMultilevel"/>
    <w:tmpl w:val="1E3A006E"/>
    <w:lvl w:ilvl="0" w:tplc="B40A83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74820BF"/>
    <w:multiLevelType w:val="hybridMultilevel"/>
    <w:tmpl w:val="DF2C1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6D2DD5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BC0B95"/>
    <w:multiLevelType w:val="singleLevel"/>
    <w:tmpl w:val="0415000F"/>
    <w:lvl w:ilvl="0">
      <w:start w:val="1"/>
      <w:numFmt w:val="decimal"/>
      <w:lvlText w:val="%1."/>
      <w:lvlJc w:val="left"/>
      <w:pPr>
        <w:ind w:left="720" w:hanging="360"/>
      </w:pPr>
      <w:rPr>
        <w:rFonts w:hint="default"/>
        <w:b w:val="0"/>
      </w:rPr>
    </w:lvl>
  </w:abstractNum>
  <w:abstractNum w:abstractNumId="68" w15:restartNumberingAfterBreak="0">
    <w:nsid w:val="2B3B291D"/>
    <w:multiLevelType w:val="hybridMultilevel"/>
    <w:tmpl w:val="5A40B560"/>
    <w:lvl w:ilvl="0" w:tplc="A4D88BF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E56A4F"/>
    <w:multiLevelType w:val="multilevel"/>
    <w:tmpl w:val="CC988AA0"/>
    <w:lvl w:ilvl="0">
      <w:start w:val="1"/>
      <w:numFmt w:val="lowerLetter"/>
      <w:lvlText w:val="%1)"/>
      <w:lvlJc w:val="left"/>
      <w:pPr>
        <w:tabs>
          <w:tab w:val="num" w:pos="0"/>
        </w:tabs>
        <w:ind w:left="720" w:hanging="360"/>
      </w:pPr>
      <w:rPr>
        <w:rFonts w:ascii="Arial Narrow" w:hAnsi="Arial Narrow" w:cs="Arial Narrow"/>
      </w:rPr>
    </w:lvl>
    <w:lvl w:ilvl="1">
      <w:start w:val="1"/>
      <w:numFmt w:val="lowerRoman"/>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0" w15:restartNumberingAfterBreak="0">
    <w:nsid w:val="2F102269"/>
    <w:multiLevelType w:val="hybridMultilevel"/>
    <w:tmpl w:val="5F6E97B0"/>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BD2E1524">
      <w:start w:val="1"/>
      <w:numFmt w:val="lowerRoman"/>
      <w:lvlText w:val="%3."/>
      <w:lvlJc w:val="right"/>
      <w:pPr>
        <w:ind w:left="2160" w:hanging="180"/>
      </w:pPr>
      <w:rPr>
        <w:rFonts w:asciiTheme="minorHAnsi"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F41B72"/>
    <w:multiLevelType w:val="multilevel"/>
    <w:tmpl w:val="8FF8A64C"/>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bCs w:val="0"/>
        <w:sz w:val="22"/>
        <w:szCs w:val="22"/>
      </w:rPr>
    </w:lvl>
    <w:lvl w:ilvl="3">
      <w:start w:val="1"/>
      <w:numFmt w:val="lowerRoman"/>
      <w:lvlText w:val="%4."/>
      <w:lvlJc w:val="right"/>
      <w:pPr>
        <w:tabs>
          <w:tab w:val="num" w:pos="2880"/>
        </w:tabs>
        <w:ind w:left="2880" w:hanging="360"/>
      </w:pPr>
      <w:rPr>
        <w:b w:val="0"/>
        <w:bCs w:val="0"/>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3304624E"/>
    <w:multiLevelType w:val="hybridMultilevel"/>
    <w:tmpl w:val="B6B02686"/>
    <w:lvl w:ilvl="0" w:tplc="C1487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66F03FC"/>
    <w:multiLevelType w:val="singleLevel"/>
    <w:tmpl w:val="6EE6C8CA"/>
    <w:lvl w:ilvl="0">
      <w:start w:val="1"/>
      <w:numFmt w:val="decimal"/>
      <w:lvlText w:val="%1."/>
      <w:lvlJc w:val="left"/>
      <w:pPr>
        <w:ind w:left="720" w:hanging="360"/>
      </w:pPr>
      <w:rPr>
        <w:b w:val="0"/>
      </w:rPr>
    </w:lvl>
  </w:abstractNum>
  <w:abstractNum w:abstractNumId="74" w15:restartNumberingAfterBreak="0">
    <w:nsid w:val="3A3F4BE7"/>
    <w:multiLevelType w:val="hybridMultilevel"/>
    <w:tmpl w:val="DFB6E6E8"/>
    <w:lvl w:ilvl="0" w:tplc="49640554">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090A0D"/>
    <w:multiLevelType w:val="hybridMultilevel"/>
    <w:tmpl w:val="7F648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B9E6A84"/>
    <w:multiLevelType w:val="hybridMultilevel"/>
    <w:tmpl w:val="1B5A9C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4E4D89"/>
    <w:multiLevelType w:val="hybridMultilevel"/>
    <w:tmpl w:val="A30445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CC76D32"/>
    <w:multiLevelType w:val="singleLevel"/>
    <w:tmpl w:val="37E84386"/>
    <w:lvl w:ilvl="0">
      <w:start w:val="1"/>
      <w:numFmt w:val="lowerLetter"/>
      <w:lvlText w:val="%1)"/>
      <w:lvlJc w:val="left"/>
      <w:pPr>
        <w:tabs>
          <w:tab w:val="num" w:pos="720"/>
        </w:tabs>
        <w:ind w:left="720" w:hanging="360"/>
      </w:pPr>
      <w:rPr>
        <w:rFonts w:cs="Arial" w:hint="default"/>
        <w:b w:val="0"/>
        <w:sz w:val="22"/>
      </w:rPr>
    </w:lvl>
  </w:abstractNum>
  <w:abstractNum w:abstractNumId="79" w15:restartNumberingAfterBreak="0">
    <w:nsid w:val="3D4969C9"/>
    <w:multiLevelType w:val="multilevel"/>
    <w:tmpl w:val="93E672AC"/>
    <w:lvl w:ilvl="0">
      <w:start w:val="1"/>
      <w:numFmt w:val="bullet"/>
      <w:lvlText w:val=""/>
      <w:lvlJc w:val="left"/>
      <w:pPr>
        <w:ind w:left="152" w:firstLine="0"/>
      </w:pPr>
      <w:rPr>
        <w:rFonts w:ascii="Symbol" w:hAnsi="Symbol" w:hint="default"/>
      </w:rPr>
    </w:lvl>
    <w:lvl w:ilvl="1">
      <w:start w:val="1"/>
      <w:numFmt w:val="decimal"/>
      <w:lvlText w:val="%1..%2"/>
      <w:legacy w:legacy="1" w:legacySpace="0" w:legacyIndent="0"/>
      <w:lvlJc w:val="left"/>
      <w:pPr>
        <w:ind w:left="152" w:firstLine="0"/>
      </w:pPr>
    </w:lvl>
    <w:lvl w:ilvl="2">
      <w:start w:val="1"/>
      <w:numFmt w:val="decimal"/>
      <w:lvlText w:val="%1..%2.%3"/>
      <w:legacy w:legacy="1" w:legacySpace="0" w:legacyIndent="0"/>
      <w:lvlJc w:val="left"/>
      <w:pPr>
        <w:ind w:left="152" w:firstLine="0"/>
      </w:pPr>
    </w:lvl>
    <w:lvl w:ilvl="3">
      <w:start w:val="1"/>
      <w:numFmt w:val="decimal"/>
      <w:lvlText w:val="%1..%2.%3.%4"/>
      <w:legacy w:legacy="1" w:legacySpace="0" w:legacyIndent="0"/>
      <w:lvlJc w:val="left"/>
      <w:pPr>
        <w:ind w:left="152" w:firstLine="0"/>
      </w:pPr>
    </w:lvl>
    <w:lvl w:ilvl="4">
      <w:start w:val="1"/>
      <w:numFmt w:val="decimal"/>
      <w:lvlText w:val="%1..%2.%3.%4.%5"/>
      <w:legacy w:legacy="1" w:legacySpace="0" w:legacyIndent="0"/>
      <w:lvlJc w:val="left"/>
      <w:pPr>
        <w:ind w:left="152" w:firstLine="0"/>
      </w:pPr>
    </w:lvl>
    <w:lvl w:ilvl="5">
      <w:start w:val="1"/>
      <w:numFmt w:val="decimal"/>
      <w:lvlText w:val="%1..%2.%3.%4.%5.%6"/>
      <w:legacy w:legacy="1" w:legacySpace="0" w:legacyIndent="0"/>
      <w:lvlJc w:val="left"/>
      <w:pPr>
        <w:ind w:left="152" w:firstLine="0"/>
      </w:pPr>
    </w:lvl>
    <w:lvl w:ilvl="6">
      <w:start w:val="1"/>
      <w:numFmt w:val="decimal"/>
      <w:lvlText w:val="%1..%2.%3.%4.%5.%6.%7"/>
      <w:legacy w:legacy="1" w:legacySpace="0" w:legacyIndent="0"/>
      <w:lvlJc w:val="left"/>
      <w:pPr>
        <w:ind w:left="152" w:firstLine="0"/>
      </w:pPr>
    </w:lvl>
    <w:lvl w:ilvl="7">
      <w:start w:val="1"/>
      <w:numFmt w:val="decimal"/>
      <w:lvlText w:val="%1..%2.%3.%4.%5.%6.%7.%8"/>
      <w:legacy w:legacy="1" w:legacySpace="0" w:legacyIndent="0"/>
      <w:lvlJc w:val="left"/>
      <w:pPr>
        <w:ind w:left="152" w:firstLine="0"/>
      </w:pPr>
    </w:lvl>
    <w:lvl w:ilvl="8">
      <w:start w:val="1"/>
      <w:numFmt w:val="decimal"/>
      <w:lvlText w:val="%1..%2.%3.%4.%5.%6.%7.%8.%9"/>
      <w:legacy w:legacy="1" w:legacySpace="0" w:legacyIndent="0"/>
      <w:lvlJc w:val="left"/>
      <w:pPr>
        <w:ind w:left="152" w:firstLine="0"/>
      </w:pPr>
    </w:lvl>
  </w:abstractNum>
  <w:abstractNum w:abstractNumId="80" w15:restartNumberingAfterBreak="0">
    <w:nsid w:val="3DCB66FF"/>
    <w:multiLevelType w:val="hybridMultilevel"/>
    <w:tmpl w:val="13E0BCEC"/>
    <w:lvl w:ilvl="0" w:tplc="04150003">
      <w:start w:val="1"/>
      <w:numFmt w:val="bullet"/>
      <w:lvlText w:val="o"/>
      <w:lvlJc w:val="left"/>
      <w:pPr>
        <w:ind w:left="2280" w:hanging="360"/>
      </w:pPr>
      <w:rPr>
        <w:rFonts w:ascii="Courier New" w:hAnsi="Courier New" w:cs="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1" w15:restartNumberingAfterBreak="0">
    <w:nsid w:val="40B34768"/>
    <w:multiLevelType w:val="hybridMultilevel"/>
    <w:tmpl w:val="AE00E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D4356D"/>
    <w:multiLevelType w:val="hybridMultilevel"/>
    <w:tmpl w:val="9508CD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13C6661"/>
    <w:multiLevelType w:val="hybridMultilevel"/>
    <w:tmpl w:val="E2B0FD86"/>
    <w:lvl w:ilvl="0" w:tplc="0415000B">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tentative="1">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84" w15:restartNumberingAfterBreak="0">
    <w:nsid w:val="43CC38EB"/>
    <w:multiLevelType w:val="hybridMultilevel"/>
    <w:tmpl w:val="98081894"/>
    <w:lvl w:ilvl="0" w:tplc="46F2FFEC">
      <w:start w:val="10"/>
      <w:numFmt w:val="decimal"/>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6F26830"/>
    <w:multiLevelType w:val="multilevel"/>
    <w:tmpl w:val="DF765B9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bCs w:val="0"/>
        <w:sz w:val="22"/>
        <w:szCs w:val="22"/>
      </w:rPr>
    </w:lvl>
    <w:lvl w:ilvl="3">
      <w:start w:val="1"/>
      <w:numFmt w:val="lowerRoman"/>
      <w:lvlText w:val="%4."/>
      <w:lvlJc w:val="right"/>
      <w:pPr>
        <w:tabs>
          <w:tab w:val="num" w:pos="2880"/>
        </w:tabs>
        <w:ind w:left="2880" w:hanging="360"/>
      </w:pPr>
      <w:rPr>
        <w:b w:val="0"/>
        <w:bCs w:val="0"/>
      </w:rPr>
    </w:lvl>
    <w:lvl w:ilvl="4">
      <w:start w:val="1"/>
      <w:numFmt w:val="lowerRoman"/>
      <w:lvlText w:val="%5."/>
      <w:lvlJc w:val="right"/>
      <w:pPr>
        <w:tabs>
          <w:tab w:val="num" w:pos="3600"/>
        </w:tabs>
        <w:ind w:left="3600" w:hanging="360"/>
      </w:pPr>
      <w:rPr>
        <w:rFonts w:hint="default"/>
        <w:sz w:val="22"/>
        <w:szCs w:val="22"/>
      </w:rPr>
    </w:lvl>
    <w:lvl w:ilvl="5">
      <w:start w:val="1"/>
      <w:numFmt w:val="decimal"/>
      <w:lvlText w:val="%6."/>
      <w:lvlJc w:val="left"/>
      <w:pPr>
        <w:tabs>
          <w:tab w:val="num" w:pos="4320"/>
        </w:tabs>
        <w:ind w:left="4320" w:hanging="360"/>
      </w:pPr>
      <w:rPr>
        <w:b w:val="0"/>
        <w:b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471E0A28"/>
    <w:multiLevelType w:val="multilevel"/>
    <w:tmpl w:val="A83CAEC0"/>
    <w:lvl w:ilvl="0">
      <w:start w:val="1"/>
      <w:numFmt w:val="lowerLetter"/>
      <w:lvlText w:val="%1)"/>
      <w:lvlJc w:val="left"/>
      <w:pPr>
        <w:tabs>
          <w:tab w:val="num" w:pos="720"/>
        </w:tabs>
        <w:ind w:left="720" w:hanging="360"/>
      </w:pPr>
      <w:rPr>
        <w:rFonts w:ascii="Calibri" w:hAnsi="Calibri"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4A2B12E9"/>
    <w:multiLevelType w:val="multilevel"/>
    <w:tmpl w:val="C2140D6A"/>
    <w:lvl w:ilvl="0">
      <w:start w:val="1"/>
      <w:numFmt w:val="decimal"/>
      <w:lvlText w:val="%1."/>
      <w:lvlJc w:val="left"/>
      <w:pPr>
        <w:tabs>
          <w:tab w:val="num" w:pos="1065"/>
        </w:tabs>
        <w:ind w:left="0" w:firstLine="0"/>
      </w:pPr>
      <w:rPr>
        <w:rFonts w:ascii="Calibri" w:hAnsi="Calibri" w:cs="Calibri" w:hint="default"/>
        <w:b w:val="0"/>
        <w:bCs/>
      </w:rPr>
    </w:lvl>
    <w:lvl w:ilvl="1">
      <w:start w:val="1"/>
      <w:numFmt w:val="decimal"/>
      <w:lvlText w:val="%2)"/>
      <w:lvlJc w:val="left"/>
      <w:pPr>
        <w:tabs>
          <w:tab w:val="num" w:pos="1785"/>
        </w:tabs>
        <w:ind w:left="0" w:firstLine="0"/>
      </w:pPr>
      <w:rPr>
        <w:rFonts w:hint="default"/>
      </w:rPr>
    </w:lvl>
    <w:lvl w:ilvl="2">
      <w:start w:val="1"/>
      <w:numFmt w:val="lowerLetter"/>
      <w:lvlText w:val="%3)"/>
      <w:lvlJc w:val="left"/>
      <w:pPr>
        <w:tabs>
          <w:tab w:val="num" w:pos="2505"/>
        </w:tabs>
        <w:ind w:left="0" w:firstLine="0"/>
      </w:pPr>
      <w:rPr>
        <w:rFonts w:hint="default"/>
        <w:b w:val="0"/>
        <w:bCs w:val="0"/>
        <w:sz w:val="22"/>
        <w:szCs w:val="22"/>
      </w:rPr>
    </w:lvl>
    <w:lvl w:ilvl="3">
      <w:start w:val="1"/>
      <w:numFmt w:val="lowerLetter"/>
      <w:lvlText w:val="%4)"/>
      <w:lvlJc w:val="left"/>
      <w:pPr>
        <w:tabs>
          <w:tab w:val="num" w:pos="3225"/>
        </w:tabs>
        <w:ind w:left="0" w:firstLine="0"/>
      </w:pPr>
      <w:rPr>
        <w:rFonts w:ascii="Calibri" w:eastAsia="Times New Roman" w:hAnsi="Calibri" w:cs="Calibri"/>
        <w:b w:val="0"/>
        <w:bCs/>
      </w:rPr>
    </w:lvl>
    <w:lvl w:ilvl="4">
      <w:start w:val="1"/>
      <w:numFmt w:val="bullet"/>
      <w:lvlText w:val=""/>
      <w:lvlJc w:val="left"/>
      <w:pPr>
        <w:tabs>
          <w:tab w:val="num" w:pos="3945"/>
        </w:tabs>
        <w:ind w:left="0" w:firstLine="0"/>
      </w:pPr>
      <w:rPr>
        <w:rFonts w:ascii="Wingdings" w:hAnsi="Wingdings" w:hint="default"/>
      </w:rPr>
    </w:lvl>
    <w:lvl w:ilvl="5">
      <w:start w:val="1"/>
      <w:numFmt w:val="lowerRoman"/>
      <w:lvlText w:val="%6."/>
      <w:lvlJc w:val="left"/>
      <w:pPr>
        <w:tabs>
          <w:tab w:val="num" w:pos="4665"/>
        </w:tabs>
        <w:ind w:left="0" w:firstLine="0"/>
      </w:pPr>
    </w:lvl>
    <w:lvl w:ilvl="6">
      <w:start w:val="1"/>
      <w:numFmt w:val="decimal"/>
      <w:lvlText w:val="%7."/>
      <w:lvlJc w:val="left"/>
      <w:pPr>
        <w:tabs>
          <w:tab w:val="num" w:pos="5385"/>
        </w:tabs>
        <w:ind w:left="0" w:firstLine="0"/>
      </w:pPr>
      <w:rPr>
        <w:rFonts w:ascii="Calibri" w:eastAsia="Times New Roman" w:hAnsi="Calibri" w:cs="Calibri"/>
      </w:rPr>
    </w:lvl>
    <w:lvl w:ilvl="7">
      <w:start w:val="1"/>
      <w:numFmt w:val="lowerLetter"/>
      <w:lvlText w:val="%8."/>
      <w:lvlJc w:val="left"/>
      <w:pPr>
        <w:tabs>
          <w:tab w:val="num" w:pos="6105"/>
        </w:tabs>
        <w:ind w:left="0" w:firstLine="0"/>
      </w:pPr>
    </w:lvl>
    <w:lvl w:ilvl="8">
      <w:start w:val="1"/>
      <w:numFmt w:val="lowerRoman"/>
      <w:lvlText w:val="%9."/>
      <w:lvlJc w:val="left"/>
      <w:pPr>
        <w:tabs>
          <w:tab w:val="num" w:pos="6825"/>
        </w:tabs>
        <w:ind w:left="0" w:firstLine="0"/>
      </w:pPr>
    </w:lvl>
  </w:abstractNum>
  <w:abstractNum w:abstractNumId="88" w15:restartNumberingAfterBreak="0">
    <w:nsid w:val="4C05336D"/>
    <w:multiLevelType w:val="hybridMultilevel"/>
    <w:tmpl w:val="539E44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4C5D4F66"/>
    <w:multiLevelType w:val="hybridMultilevel"/>
    <w:tmpl w:val="00D2C090"/>
    <w:lvl w:ilvl="0" w:tplc="DA72E8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CF7755A"/>
    <w:multiLevelType w:val="hybridMultilevel"/>
    <w:tmpl w:val="8F44A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434EF1"/>
    <w:multiLevelType w:val="hybridMultilevel"/>
    <w:tmpl w:val="6F36C6D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E222EDD"/>
    <w:multiLevelType w:val="hybridMultilevel"/>
    <w:tmpl w:val="183C00D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F0C3E6E"/>
    <w:multiLevelType w:val="singleLevel"/>
    <w:tmpl w:val="8D0A5D4A"/>
    <w:lvl w:ilvl="0">
      <w:start w:val="1"/>
      <w:numFmt w:val="lowerLetter"/>
      <w:lvlText w:val="%1)"/>
      <w:lvlJc w:val="left"/>
      <w:pPr>
        <w:tabs>
          <w:tab w:val="num" w:pos="720"/>
        </w:tabs>
        <w:ind w:left="720" w:hanging="360"/>
      </w:pPr>
      <w:rPr>
        <w:rFonts w:ascii="Calibri" w:hAnsi="Calibri" w:cs="Arial" w:hint="default"/>
      </w:rPr>
    </w:lvl>
  </w:abstractNum>
  <w:abstractNum w:abstractNumId="94" w15:restartNumberingAfterBreak="0">
    <w:nsid w:val="51253D27"/>
    <w:multiLevelType w:val="hybridMultilevel"/>
    <w:tmpl w:val="66AC2D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2F01ABC"/>
    <w:multiLevelType w:val="hybridMultilevel"/>
    <w:tmpl w:val="847283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54BE4D85"/>
    <w:multiLevelType w:val="hybridMultilevel"/>
    <w:tmpl w:val="90DA70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4E04A2D"/>
    <w:multiLevelType w:val="hybridMultilevel"/>
    <w:tmpl w:val="94F85CF6"/>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15:restartNumberingAfterBreak="0">
    <w:nsid w:val="575D583B"/>
    <w:multiLevelType w:val="hybridMultilevel"/>
    <w:tmpl w:val="27F4392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9D75B94"/>
    <w:multiLevelType w:val="hybridMultilevel"/>
    <w:tmpl w:val="7C6A68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BB31F3F"/>
    <w:multiLevelType w:val="hybridMultilevel"/>
    <w:tmpl w:val="CDA4A320"/>
    <w:lvl w:ilvl="0" w:tplc="04150005">
      <w:start w:val="1"/>
      <w:numFmt w:val="bullet"/>
      <w:lvlText w:val=""/>
      <w:lvlJc w:val="left"/>
      <w:pPr>
        <w:ind w:left="2988" w:hanging="360"/>
      </w:pPr>
      <w:rPr>
        <w:rFonts w:ascii="Wingdings" w:hAnsi="Wingdings" w:hint="default"/>
      </w:rPr>
    </w:lvl>
    <w:lvl w:ilvl="1" w:tplc="0415001B">
      <w:start w:val="1"/>
      <w:numFmt w:val="lowerRoman"/>
      <w:lvlText w:val="%2."/>
      <w:lvlJc w:val="right"/>
      <w:pPr>
        <w:ind w:left="3708" w:hanging="360"/>
      </w:pPr>
      <w:rPr>
        <w:rFonts w:hint="default"/>
      </w:rPr>
    </w:lvl>
    <w:lvl w:ilvl="2" w:tplc="04150005" w:tentative="1">
      <w:start w:val="1"/>
      <w:numFmt w:val="bullet"/>
      <w:lvlText w:val=""/>
      <w:lvlJc w:val="left"/>
      <w:pPr>
        <w:ind w:left="4428" w:hanging="360"/>
      </w:pPr>
      <w:rPr>
        <w:rFonts w:ascii="Wingdings" w:hAnsi="Wingdings" w:hint="default"/>
      </w:rPr>
    </w:lvl>
    <w:lvl w:ilvl="3" w:tplc="04150001">
      <w:start w:val="1"/>
      <w:numFmt w:val="bullet"/>
      <w:lvlText w:val=""/>
      <w:lvlJc w:val="left"/>
      <w:pPr>
        <w:ind w:left="5148" w:hanging="360"/>
      </w:pPr>
      <w:rPr>
        <w:rFonts w:ascii="Symbol" w:hAnsi="Symbol" w:hint="default"/>
      </w:rPr>
    </w:lvl>
    <w:lvl w:ilvl="4" w:tplc="04150003">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1" w15:restartNumberingAfterBreak="0">
    <w:nsid w:val="5C823622"/>
    <w:multiLevelType w:val="hybridMultilevel"/>
    <w:tmpl w:val="8570975E"/>
    <w:lvl w:ilvl="0" w:tplc="FD8A5A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C922302"/>
    <w:multiLevelType w:val="multilevel"/>
    <w:tmpl w:val="816C9396"/>
    <w:lvl w:ilvl="0">
      <w:start w:val="1"/>
      <w:numFmt w:val="decimal"/>
      <w:lvlText w:val="%1."/>
      <w:lvlJc w:val="left"/>
      <w:pPr>
        <w:tabs>
          <w:tab w:val="num" w:pos="1065"/>
        </w:tabs>
        <w:ind w:left="0" w:firstLine="0"/>
      </w:pPr>
      <w:rPr>
        <w:rFonts w:ascii="Calibri" w:hAnsi="Calibri" w:cs="Calibri" w:hint="default"/>
        <w:b/>
        <w:bCs w:val="0"/>
      </w:rPr>
    </w:lvl>
    <w:lvl w:ilvl="1">
      <w:start w:val="1"/>
      <w:numFmt w:val="decimal"/>
      <w:lvlText w:val="%2)"/>
      <w:lvlJc w:val="left"/>
      <w:pPr>
        <w:tabs>
          <w:tab w:val="num" w:pos="1785"/>
        </w:tabs>
        <w:ind w:left="0" w:firstLine="0"/>
      </w:pPr>
      <w:rPr>
        <w:rFonts w:hint="default"/>
      </w:rPr>
    </w:lvl>
    <w:lvl w:ilvl="2">
      <w:start w:val="1"/>
      <w:numFmt w:val="lowerLetter"/>
      <w:lvlText w:val="%3)"/>
      <w:lvlJc w:val="left"/>
      <w:pPr>
        <w:tabs>
          <w:tab w:val="num" w:pos="2505"/>
        </w:tabs>
        <w:ind w:left="0" w:firstLine="0"/>
      </w:pPr>
      <w:rPr>
        <w:rFonts w:hint="default"/>
        <w:b w:val="0"/>
        <w:bCs w:val="0"/>
        <w:sz w:val="22"/>
        <w:szCs w:val="22"/>
      </w:rPr>
    </w:lvl>
    <w:lvl w:ilvl="3">
      <w:start w:val="1"/>
      <w:numFmt w:val="lowerLetter"/>
      <w:lvlText w:val="%4)"/>
      <w:lvlJc w:val="left"/>
      <w:pPr>
        <w:tabs>
          <w:tab w:val="num" w:pos="3225"/>
        </w:tabs>
        <w:ind w:left="0" w:firstLine="0"/>
      </w:pPr>
      <w:rPr>
        <w:rFonts w:ascii="Calibri" w:eastAsia="Times New Roman" w:hAnsi="Calibri" w:cs="Calibri"/>
        <w:b w:val="0"/>
        <w:bCs/>
      </w:rPr>
    </w:lvl>
    <w:lvl w:ilvl="4">
      <w:start w:val="1"/>
      <w:numFmt w:val="bullet"/>
      <w:lvlText w:val=""/>
      <w:lvlJc w:val="left"/>
      <w:pPr>
        <w:tabs>
          <w:tab w:val="num" w:pos="3945"/>
        </w:tabs>
        <w:ind w:left="0" w:firstLine="0"/>
      </w:pPr>
      <w:rPr>
        <w:rFonts w:ascii="Wingdings" w:hAnsi="Wingdings" w:hint="default"/>
      </w:rPr>
    </w:lvl>
    <w:lvl w:ilvl="5">
      <w:start w:val="1"/>
      <w:numFmt w:val="lowerLetter"/>
      <w:lvlText w:val="%6."/>
      <w:lvlJc w:val="left"/>
      <w:pPr>
        <w:tabs>
          <w:tab w:val="num" w:pos="4665"/>
        </w:tabs>
        <w:ind w:left="0" w:firstLine="0"/>
      </w:pPr>
      <w:rPr>
        <w:rFonts w:ascii="Calibri" w:eastAsia="Times New Roman" w:hAnsi="Calibri" w:cs="Calibri"/>
        <w:b w:val="0"/>
        <w:bCs w:val="0"/>
      </w:rPr>
    </w:lvl>
    <w:lvl w:ilvl="6">
      <w:start w:val="1"/>
      <w:numFmt w:val="decimal"/>
      <w:lvlText w:val="%7."/>
      <w:lvlJc w:val="left"/>
      <w:pPr>
        <w:tabs>
          <w:tab w:val="num" w:pos="5385"/>
        </w:tabs>
        <w:ind w:left="0" w:firstLine="0"/>
      </w:pPr>
      <w:rPr>
        <w:b w:val="0"/>
        <w:bCs w:val="0"/>
        <w:i w:val="0"/>
        <w:iCs/>
        <w:sz w:val="24"/>
        <w:szCs w:val="24"/>
      </w:rPr>
    </w:lvl>
    <w:lvl w:ilvl="7">
      <w:start w:val="1"/>
      <w:numFmt w:val="lowerLetter"/>
      <w:lvlText w:val="%8)"/>
      <w:lvlJc w:val="left"/>
      <w:pPr>
        <w:tabs>
          <w:tab w:val="num" w:pos="6105"/>
        </w:tabs>
        <w:ind w:left="0" w:firstLine="0"/>
      </w:pPr>
    </w:lvl>
    <w:lvl w:ilvl="8">
      <w:start w:val="1"/>
      <w:numFmt w:val="lowerRoman"/>
      <w:lvlText w:val="%9."/>
      <w:lvlJc w:val="left"/>
      <w:pPr>
        <w:tabs>
          <w:tab w:val="num" w:pos="6825"/>
        </w:tabs>
        <w:ind w:left="0" w:firstLine="0"/>
      </w:pPr>
    </w:lvl>
  </w:abstractNum>
  <w:abstractNum w:abstractNumId="103" w15:restartNumberingAfterBreak="0">
    <w:nsid w:val="5CEC21F0"/>
    <w:multiLevelType w:val="singleLevel"/>
    <w:tmpl w:val="71E4C50A"/>
    <w:lvl w:ilvl="0">
      <w:start w:val="1"/>
      <w:numFmt w:val="lowerLetter"/>
      <w:lvlText w:val="%1)"/>
      <w:lvlJc w:val="left"/>
      <w:pPr>
        <w:tabs>
          <w:tab w:val="num" w:pos="720"/>
        </w:tabs>
        <w:ind w:left="720" w:hanging="360"/>
      </w:pPr>
      <w:rPr>
        <w:rFonts w:ascii="Calibri" w:hAnsi="Calibri" w:cs="Arial Narrow" w:hint="default"/>
      </w:rPr>
    </w:lvl>
  </w:abstractNum>
  <w:abstractNum w:abstractNumId="104" w15:restartNumberingAfterBreak="0">
    <w:nsid w:val="5FD069F4"/>
    <w:multiLevelType w:val="multilevel"/>
    <w:tmpl w:val="CC988AA0"/>
    <w:lvl w:ilvl="0">
      <w:start w:val="1"/>
      <w:numFmt w:val="lowerLetter"/>
      <w:lvlText w:val="%1)"/>
      <w:lvlJc w:val="left"/>
      <w:pPr>
        <w:tabs>
          <w:tab w:val="num" w:pos="0"/>
        </w:tabs>
        <w:ind w:left="720" w:hanging="360"/>
      </w:pPr>
      <w:rPr>
        <w:rFonts w:ascii="Arial Narrow" w:hAnsi="Arial Narrow" w:cs="Arial Narrow"/>
      </w:rPr>
    </w:lvl>
    <w:lvl w:ilvl="1">
      <w:start w:val="1"/>
      <w:numFmt w:val="lowerRoman"/>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5" w15:restartNumberingAfterBreak="0">
    <w:nsid w:val="601B311B"/>
    <w:multiLevelType w:val="hybridMultilevel"/>
    <w:tmpl w:val="3C1436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EA260B"/>
    <w:multiLevelType w:val="hybridMultilevel"/>
    <w:tmpl w:val="0A32A4CA"/>
    <w:lvl w:ilvl="0" w:tplc="42F07BC8">
      <w:start w:val="1"/>
      <w:numFmt w:val="lowerRoman"/>
      <w:lvlText w:val="%1."/>
      <w:lvlJc w:val="right"/>
      <w:pPr>
        <w:ind w:left="2520" w:hanging="360"/>
      </w:pPr>
      <w:rPr>
        <w:rFonts w:hint="default"/>
        <w:i w:val="0"/>
        <w:iCs/>
      </w:rPr>
    </w:lvl>
    <w:lvl w:ilvl="1" w:tplc="04150005">
      <w:start w:val="1"/>
      <w:numFmt w:val="bullet"/>
      <w:lvlText w:val=""/>
      <w:lvlJc w:val="left"/>
      <w:pPr>
        <w:ind w:left="3240" w:hanging="360"/>
      </w:pPr>
      <w:rPr>
        <w:rFonts w:ascii="Wingdings" w:hAnsi="Wingdings"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7" w15:restartNumberingAfterBreak="0">
    <w:nsid w:val="62385486"/>
    <w:multiLevelType w:val="hybridMultilevel"/>
    <w:tmpl w:val="C45A5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C03354"/>
    <w:multiLevelType w:val="hybridMultilevel"/>
    <w:tmpl w:val="90A22E5A"/>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9" w15:restartNumberingAfterBreak="0">
    <w:nsid w:val="662307A7"/>
    <w:multiLevelType w:val="hybridMultilevel"/>
    <w:tmpl w:val="81AC326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63C52A0"/>
    <w:multiLevelType w:val="hybridMultilevel"/>
    <w:tmpl w:val="02502EB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1" w15:restartNumberingAfterBreak="0">
    <w:nsid w:val="66A050F6"/>
    <w:multiLevelType w:val="multilevel"/>
    <w:tmpl w:val="A3B03806"/>
    <w:lvl w:ilvl="0">
      <w:start w:val="1"/>
      <w:numFmt w:val="decimal"/>
      <w:lvlText w:val="%1."/>
      <w:lvlJc w:val="left"/>
      <w:pPr>
        <w:tabs>
          <w:tab w:val="num" w:pos="720"/>
        </w:tabs>
        <w:ind w:left="720" w:hanging="360"/>
      </w:pPr>
      <w:rPr>
        <w:rFonts w:ascii="Calibri" w:eastAsia="Times New Roman" w:hAnsi="Calibri" w:cs="Arial"/>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bCs w:val="0"/>
        <w:sz w:val="24"/>
        <w:szCs w:val="24"/>
      </w:rPr>
    </w:lvl>
    <w:lvl w:ilvl="3">
      <w:start w:val="1"/>
      <w:numFmt w:val="lowerRoman"/>
      <w:lvlText w:val="%4."/>
      <w:lvlJc w:val="right"/>
      <w:pPr>
        <w:tabs>
          <w:tab w:val="num" w:pos="2880"/>
        </w:tabs>
        <w:ind w:left="2880" w:hanging="360"/>
      </w:pPr>
      <w:rPr>
        <w:b w:val="0"/>
        <w:bCs w:val="0"/>
        <w:sz w:val="22"/>
        <w:szCs w:val="22"/>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rPr>
        <w:rFonts w:asciiTheme="minorHAnsi" w:hAnsiTheme="minorHAnsi" w:cstheme="minorHAnsi" w:hint="default"/>
        <w:b/>
        <w:bCs w:val="0"/>
        <w:sz w:val="24"/>
        <w:szCs w:val="24"/>
      </w:rPr>
    </w:lvl>
    <w:lvl w:ilvl="6">
      <w:start w:val="1"/>
      <w:numFmt w:val="decimal"/>
      <w:lvlText w:val="%7."/>
      <w:lvlJc w:val="left"/>
      <w:pPr>
        <w:tabs>
          <w:tab w:val="num" w:pos="5040"/>
        </w:tabs>
        <w:ind w:left="5040" w:hanging="360"/>
      </w:pPr>
      <w:rPr>
        <w:b w:val="0"/>
        <w:bCs/>
      </w:rPr>
    </w:lvl>
    <w:lvl w:ilvl="7">
      <w:start w:val="1"/>
      <w:numFmt w:val="decimal"/>
      <w:lvlText w:val="%8."/>
      <w:lvlJc w:val="left"/>
      <w:pPr>
        <w:tabs>
          <w:tab w:val="num" w:pos="5760"/>
        </w:tabs>
        <w:ind w:left="5760" w:hanging="360"/>
      </w:pPr>
      <w:rPr>
        <w:b w:val="0"/>
        <w:bCs/>
        <w:sz w:val="24"/>
        <w:szCs w:val="24"/>
      </w:rPr>
    </w:lvl>
    <w:lvl w:ilvl="8">
      <w:start w:val="1"/>
      <w:numFmt w:val="lowerLetter"/>
      <w:lvlText w:val="%9)"/>
      <w:lvlJc w:val="left"/>
      <w:pPr>
        <w:tabs>
          <w:tab w:val="num" w:pos="6480"/>
        </w:tabs>
        <w:ind w:left="6480" w:hanging="360"/>
      </w:pPr>
      <w:rPr>
        <w:b w:val="0"/>
        <w:bCs w:val="0"/>
      </w:rPr>
    </w:lvl>
  </w:abstractNum>
  <w:abstractNum w:abstractNumId="112" w15:restartNumberingAfterBreak="0">
    <w:nsid w:val="682B0F9F"/>
    <w:multiLevelType w:val="hybridMultilevel"/>
    <w:tmpl w:val="112E945C"/>
    <w:lvl w:ilvl="0" w:tplc="0415001B">
      <w:start w:val="1"/>
      <w:numFmt w:val="lowerRoman"/>
      <w:lvlText w:val="%1."/>
      <w:lvlJc w:val="right"/>
      <w:pPr>
        <w:ind w:left="2484" w:hanging="360"/>
      </w:pPr>
      <w:rPr>
        <w:rFont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13" w15:restartNumberingAfterBreak="0">
    <w:nsid w:val="683574D7"/>
    <w:multiLevelType w:val="hybridMultilevel"/>
    <w:tmpl w:val="3478601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4" w15:restartNumberingAfterBreak="0">
    <w:nsid w:val="694665EC"/>
    <w:multiLevelType w:val="hybridMultilevel"/>
    <w:tmpl w:val="8608555C"/>
    <w:lvl w:ilvl="0" w:tplc="04150017">
      <w:start w:val="1"/>
      <w:numFmt w:val="lowerLetter"/>
      <w:lvlText w:val="%1)"/>
      <w:lvlJc w:val="left"/>
      <w:pPr>
        <w:ind w:left="1004" w:hanging="360"/>
      </w:pPr>
    </w:lvl>
    <w:lvl w:ilvl="1" w:tplc="40AA18A2">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5" w15:restartNumberingAfterBreak="0">
    <w:nsid w:val="6C747335"/>
    <w:multiLevelType w:val="hybridMultilevel"/>
    <w:tmpl w:val="F0661FF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ED41B0"/>
    <w:multiLevelType w:val="singleLevel"/>
    <w:tmpl w:val="4B5C8F24"/>
    <w:lvl w:ilvl="0">
      <w:start w:val="1"/>
      <w:numFmt w:val="decimal"/>
      <w:lvlText w:val="%1."/>
      <w:lvlJc w:val="left"/>
      <w:pPr>
        <w:ind w:left="720" w:hanging="360"/>
      </w:pPr>
      <w:rPr>
        <w:rFonts w:hint="default"/>
        <w:b w:val="0"/>
      </w:rPr>
    </w:lvl>
  </w:abstractNum>
  <w:abstractNum w:abstractNumId="117" w15:restartNumberingAfterBreak="0">
    <w:nsid w:val="6EEE60B4"/>
    <w:multiLevelType w:val="hybridMultilevel"/>
    <w:tmpl w:val="28FC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8D4118"/>
    <w:multiLevelType w:val="multilevel"/>
    <w:tmpl w:val="1318F63A"/>
    <w:lvl w:ilvl="0">
      <w:start w:val="1"/>
      <w:numFmt w:val="decimal"/>
      <w:lvlText w:val="%1."/>
      <w:lvlJc w:val="left"/>
      <w:pPr>
        <w:tabs>
          <w:tab w:val="num" w:pos="1065"/>
        </w:tabs>
        <w:ind w:left="0" w:firstLine="0"/>
      </w:pPr>
      <w:rPr>
        <w:rFonts w:ascii="Calibri" w:hAnsi="Calibri" w:cs="Calibri" w:hint="default"/>
        <w:b w:val="0"/>
        <w:bCs/>
      </w:rPr>
    </w:lvl>
    <w:lvl w:ilvl="1">
      <w:start w:val="1"/>
      <w:numFmt w:val="decimal"/>
      <w:lvlText w:val="%2)"/>
      <w:lvlJc w:val="left"/>
      <w:pPr>
        <w:tabs>
          <w:tab w:val="num" w:pos="1785"/>
        </w:tabs>
        <w:ind w:left="0" w:firstLine="0"/>
      </w:pPr>
      <w:rPr>
        <w:rFonts w:hint="default"/>
      </w:rPr>
    </w:lvl>
    <w:lvl w:ilvl="2">
      <w:start w:val="1"/>
      <w:numFmt w:val="lowerRoman"/>
      <w:lvlText w:val="%3."/>
      <w:lvlJc w:val="right"/>
      <w:pPr>
        <w:tabs>
          <w:tab w:val="num" w:pos="2505"/>
        </w:tabs>
        <w:ind w:left="0" w:firstLine="0"/>
      </w:pPr>
      <w:rPr>
        <w:rFonts w:hint="default"/>
        <w:b w:val="0"/>
        <w:bCs w:val="0"/>
        <w:sz w:val="20"/>
        <w:szCs w:val="20"/>
      </w:rPr>
    </w:lvl>
    <w:lvl w:ilvl="3">
      <w:start w:val="1"/>
      <w:numFmt w:val="lowerLetter"/>
      <w:lvlText w:val="%4)"/>
      <w:lvlJc w:val="left"/>
      <w:pPr>
        <w:tabs>
          <w:tab w:val="num" w:pos="3225"/>
        </w:tabs>
        <w:ind w:left="0" w:firstLine="0"/>
      </w:pPr>
      <w:rPr>
        <w:rFonts w:ascii="Calibri" w:eastAsia="Times New Roman" w:hAnsi="Calibri" w:cs="Calibri"/>
        <w:b w:val="0"/>
        <w:bCs/>
      </w:rPr>
    </w:lvl>
    <w:lvl w:ilvl="4">
      <w:start w:val="1"/>
      <w:numFmt w:val="lowerRoman"/>
      <w:lvlText w:val="%5."/>
      <w:lvlJc w:val="right"/>
      <w:pPr>
        <w:tabs>
          <w:tab w:val="num" w:pos="3945"/>
        </w:tabs>
        <w:ind w:left="0" w:firstLine="0"/>
      </w:pPr>
      <w:rPr>
        <w:rFonts w:hint="default"/>
      </w:rPr>
    </w:lvl>
    <w:lvl w:ilvl="5">
      <w:start w:val="1"/>
      <w:numFmt w:val="lowerRoman"/>
      <w:lvlText w:val="%6."/>
      <w:lvlJc w:val="left"/>
      <w:pPr>
        <w:tabs>
          <w:tab w:val="num" w:pos="4665"/>
        </w:tabs>
        <w:ind w:left="0" w:firstLine="0"/>
      </w:pPr>
    </w:lvl>
    <w:lvl w:ilvl="6">
      <w:start w:val="1"/>
      <w:numFmt w:val="decimal"/>
      <w:lvlText w:val="%7."/>
      <w:lvlJc w:val="left"/>
      <w:pPr>
        <w:tabs>
          <w:tab w:val="num" w:pos="5385"/>
        </w:tabs>
        <w:ind w:left="0" w:firstLine="0"/>
      </w:pPr>
    </w:lvl>
    <w:lvl w:ilvl="7">
      <w:start w:val="1"/>
      <w:numFmt w:val="lowerLetter"/>
      <w:lvlText w:val="%8."/>
      <w:lvlJc w:val="left"/>
      <w:pPr>
        <w:tabs>
          <w:tab w:val="num" w:pos="6105"/>
        </w:tabs>
        <w:ind w:left="0" w:firstLine="0"/>
      </w:pPr>
    </w:lvl>
    <w:lvl w:ilvl="8">
      <w:start w:val="1"/>
      <w:numFmt w:val="lowerRoman"/>
      <w:lvlText w:val="%9."/>
      <w:lvlJc w:val="left"/>
      <w:pPr>
        <w:tabs>
          <w:tab w:val="num" w:pos="6825"/>
        </w:tabs>
        <w:ind w:left="0" w:firstLine="0"/>
      </w:pPr>
    </w:lvl>
  </w:abstractNum>
  <w:abstractNum w:abstractNumId="119" w15:restartNumberingAfterBreak="0">
    <w:nsid w:val="6FC644ED"/>
    <w:multiLevelType w:val="hybridMultilevel"/>
    <w:tmpl w:val="0F385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D5120C"/>
    <w:multiLevelType w:val="singleLevel"/>
    <w:tmpl w:val="1E1ECD30"/>
    <w:lvl w:ilvl="0">
      <w:start w:val="1"/>
      <w:numFmt w:val="lowerLetter"/>
      <w:lvlText w:val="%1)"/>
      <w:lvlJc w:val="left"/>
      <w:pPr>
        <w:tabs>
          <w:tab w:val="num" w:pos="720"/>
        </w:tabs>
        <w:ind w:left="720" w:hanging="360"/>
      </w:pPr>
      <w:rPr>
        <w:rFonts w:ascii="Calibri" w:hAnsi="Calibri" w:cs="Arial" w:hint="default"/>
      </w:rPr>
    </w:lvl>
  </w:abstractNum>
  <w:abstractNum w:abstractNumId="121" w15:restartNumberingAfterBreak="0">
    <w:nsid w:val="736D7BF2"/>
    <w:multiLevelType w:val="hybridMultilevel"/>
    <w:tmpl w:val="889C4A96"/>
    <w:lvl w:ilvl="0" w:tplc="DFF441FC">
      <w:start w:val="1"/>
      <w:numFmt w:val="lowerLetter"/>
      <w:lvlText w:val="%1)"/>
      <w:lvlJc w:val="left"/>
      <w:pPr>
        <w:ind w:left="1003" w:hanging="360"/>
      </w:pPr>
      <w:rPr>
        <w:b w:val="0"/>
        <w:bCs w:val="0"/>
      </w:rPr>
    </w:lvl>
    <w:lvl w:ilvl="1" w:tplc="04150017">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B2AC0CD2">
      <w:start w:val="1"/>
      <w:numFmt w:val="lowerRoman"/>
      <w:lvlText w:val="%6."/>
      <w:lvlJc w:val="right"/>
      <w:pPr>
        <w:ind w:left="4603" w:hanging="180"/>
      </w:pPr>
      <w:rPr>
        <w:b w:val="0"/>
        <w:bCs w:val="0"/>
      </w:r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22" w15:restartNumberingAfterBreak="0">
    <w:nsid w:val="73984F86"/>
    <w:multiLevelType w:val="hybridMultilevel"/>
    <w:tmpl w:val="98800EBC"/>
    <w:lvl w:ilvl="0" w:tplc="965A86FA">
      <w:start w:val="1"/>
      <w:numFmt w:val="lowerLetter"/>
      <w:lvlText w:val="%1)"/>
      <w:lvlJc w:val="left"/>
      <w:pPr>
        <w:ind w:left="1440" w:hanging="360"/>
      </w:pPr>
      <w:rPr>
        <w:rFonts w:ascii="Calibri" w:eastAsia="Times New Roman" w:hAnsi="Calibri" w:cs="Calibri"/>
      </w:rPr>
    </w:lvl>
    <w:lvl w:ilvl="1" w:tplc="B532D8CA">
      <w:start w:val="1"/>
      <w:numFmt w:val="lowerRoman"/>
      <w:lvlText w:val="%2."/>
      <w:lvlJc w:val="right"/>
      <w:pPr>
        <w:ind w:left="2160" w:hanging="360"/>
      </w:pPr>
      <w:rPr>
        <w:b w:val="0"/>
        <w:bCs w:val="0"/>
      </w:rPr>
    </w:lvl>
    <w:lvl w:ilvl="2" w:tplc="14CE665C">
      <w:start w:val="1"/>
      <w:numFmt w:val="lowerRoman"/>
      <w:lvlText w:val="%3."/>
      <w:lvlJc w:val="right"/>
      <w:pPr>
        <w:ind w:left="2880" w:hanging="180"/>
      </w:pPr>
      <w:rPr>
        <w:rFonts w:asciiTheme="minorHAnsi" w:hAnsiTheme="minorHAnsi" w:cstheme="minorHAnsi"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3A842AF"/>
    <w:multiLevelType w:val="multilevel"/>
    <w:tmpl w:val="CC988AA0"/>
    <w:lvl w:ilvl="0">
      <w:start w:val="1"/>
      <w:numFmt w:val="lowerLetter"/>
      <w:lvlText w:val="%1)"/>
      <w:lvlJc w:val="left"/>
      <w:pPr>
        <w:tabs>
          <w:tab w:val="num" w:pos="0"/>
        </w:tabs>
        <w:ind w:left="720" w:hanging="360"/>
      </w:pPr>
      <w:rPr>
        <w:rFonts w:ascii="Arial Narrow" w:hAnsi="Arial Narrow" w:cs="Arial Narrow"/>
      </w:rPr>
    </w:lvl>
    <w:lvl w:ilvl="1">
      <w:start w:val="1"/>
      <w:numFmt w:val="lowerRoman"/>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4" w15:restartNumberingAfterBreak="0">
    <w:nsid w:val="73C76251"/>
    <w:multiLevelType w:val="hybridMultilevel"/>
    <w:tmpl w:val="0A72093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7500CC2"/>
    <w:multiLevelType w:val="singleLevel"/>
    <w:tmpl w:val="0415000F"/>
    <w:lvl w:ilvl="0">
      <w:start w:val="1"/>
      <w:numFmt w:val="decimal"/>
      <w:lvlText w:val="%1."/>
      <w:lvlJc w:val="left"/>
      <w:pPr>
        <w:ind w:left="720" w:hanging="360"/>
      </w:pPr>
    </w:lvl>
  </w:abstractNum>
  <w:abstractNum w:abstractNumId="126" w15:restartNumberingAfterBreak="0">
    <w:nsid w:val="781E743B"/>
    <w:multiLevelType w:val="hybridMultilevel"/>
    <w:tmpl w:val="7C6A6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A93CAF"/>
    <w:multiLevelType w:val="hybridMultilevel"/>
    <w:tmpl w:val="32B601F2"/>
    <w:lvl w:ilvl="0" w:tplc="04101E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B91913"/>
    <w:multiLevelType w:val="hybridMultilevel"/>
    <w:tmpl w:val="AA3AE4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9190CD2"/>
    <w:multiLevelType w:val="hybridMultilevel"/>
    <w:tmpl w:val="286C29A6"/>
    <w:lvl w:ilvl="0" w:tplc="14CE665C">
      <w:start w:val="1"/>
      <w:numFmt w:val="lowerRoman"/>
      <w:lvlText w:val="%1."/>
      <w:lvlJc w:val="right"/>
      <w:pPr>
        <w:ind w:left="2880" w:hanging="18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A18488E"/>
    <w:multiLevelType w:val="hybridMultilevel"/>
    <w:tmpl w:val="94620A2A"/>
    <w:lvl w:ilvl="0" w:tplc="37981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1" w15:restartNumberingAfterBreak="0">
    <w:nsid w:val="7A3D53B8"/>
    <w:multiLevelType w:val="hybridMultilevel"/>
    <w:tmpl w:val="72BCF1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B401714"/>
    <w:multiLevelType w:val="singleLevel"/>
    <w:tmpl w:val="0415000F"/>
    <w:lvl w:ilvl="0">
      <w:start w:val="1"/>
      <w:numFmt w:val="decimal"/>
      <w:lvlText w:val="%1."/>
      <w:lvlJc w:val="left"/>
      <w:pPr>
        <w:ind w:left="720" w:hanging="360"/>
      </w:pPr>
    </w:lvl>
  </w:abstractNum>
  <w:abstractNum w:abstractNumId="133" w15:restartNumberingAfterBreak="0">
    <w:nsid w:val="7EA54CB0"/>
    <w:multiLevelType w:val="hybridMultilevel"/>
    <w:tmpl w:val="7990F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F6B085B"/>
    <w:multiLevelType w:val="hybridMultilevel"/>
    <w:tmpl w:val="06CE69B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43"/>
  </w:num>
  <w:num w:numId="30">
    <w:abstractNumId w:val="68"/>
  </w:num>
  <w:num w:numId="31">
    <w:abstractNumId w:val="51"/>
  </w:num>
  <w:num w:numId="32">
    <w:abstractNumId w:val="50"/>
  </w:num>
  <w:num w:numId="33">
    <w:abstractNumId w:val="67"/>
  </w:num>
  <w:num w:numId="34">
    <w:abstractNumId w:val="62"/>
  </w:num>
  <w:num w:numId="35">
    <w:abstractNumId w:val="134"/>
  </w:num>
  <w:num w:numId="36">
    <w:abstractNumId w:val="95"/>
  </w:num>
  <w:num w:numId="37">
    <w:abstractNumId w:val="127"/>
  </w:num>
  <w:num w:numId="38">
    <w:abstractNumId w:val="49"/>
  </w:num>
  <w:num w:numId="39">
    <w:abstractNumId w:val="65"/>
  </w:num>
  <w:num w:numId="40">
    <w:abstractNumId w:val="64"/>
  </w:num>
  <w:num w:numId="41">
    <w:abstractNumId w:val="89"/>
  </w:num>
  <w:num w:numId="42">
    <w:abstractNumId w:val="78"/>
  </w:num>
  <w:num w:numId="43">
    <w:abstractNumId w:val="56"/>
  </w:num>
  <w:num w:numId="44">
    <w:abstractNumId w:val="55"/>
  </w:num>
  <w:num w:numId="45">
    <w:abstractNumId w:val="125"/>
  </w:num>
  <w:num w:numId="46">
    <w:abstractNumId w:val="116"/>
  </w:num>
  <w:num w:numId="47">
    <w:abstractNumId w:val="73"/>
  </w:num>
  <w:num w:numId="48">
    <w:abstractNumId w:val="103"/>
  </w:num>
  <w:num w:numId="49">
    <w:abstractNumId w:val="52"/>
  </w:num>
  <w:num w:numId="50">
    <w:abstractNumId w:val="132"/>
  </w:num>
  <w:num w:numId="51">
    <w:abstractNumId w:val="93"/>
  </w:num>
  <w:num w:numId="52">
    <w:abstractNumId w:val="133"/>
  </w:num>
  <w:num w:numId="53">
    <w:abstractNumId w:val="66"/>
  </w:num>
  <w:num w:numId="54">
    <w:abstractNumId w:val="90"/>
  </w:num>
  <w:num w:numId="55">
    <w:abstractNumId w:val="119"/>
  </w:num>
  <w:num w:numId="56">
    <w:abstractNumId w:val="58"/>
  </w:num>
  <w:num w:numId="57">
    <w:abstractNumId w:val="37"/>
  </w:num>
  <w:num w:numId="58">
    <w:abstractNumId w:val="57"/>
  </w:num>
  <w:num w:numId="59">
    <w:abstractNumId w:val="77"/>
  </w:num>
  <w:num w:numId="60">
    <w:abstractNumId w:val="120"/>
  </w:num>
  <w:num w:numId="61">
    <w:abstractNumId w:val="72"/>
  </w:num>
  <w:num w:numId="62">
    <w:abstractNumId w:val="86"/>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0"/>
  </w:num>
  <w:num w:numId="70">
    <w:abstractNumId w:val="36"/>
  </w:num>
  <w:num w:numId="71">
    <w:abstractNumId w:val="96"/>
  </w:num>
  <w:num w:numId="72">
    <w:abstractNumId w:val="91"/>
  </w:num>
  <w:num w:numId="73">
    <w:abstractNumId w:val="124"/>
  </w:num>
  <w:num w:numId="74">
    <w:abstractNumId w:val="109"/>
  </w:num>
  <w:num w:numId="75">
    <w:abstractNumId w:val="98"/>
  </w:num>
  <w:num w:numId="76">
    <w:abstractNumId w:val="92"/>
  </w:num>
  <w:num w:numId="77">
    <w:abstractNumId w:val="38"/>
  </w:num>
  <w:num w:numId="78">
    <w:abstractNumId w:val="101"/>
  </w:num>
  <w:num w:numId="79">
    <w:abstractNumId w:val="41"/>
  </w:num>
  <w:num w:numId="80">
    <w:abstractNumId w:val="122"/>
  </w:num>
  <w:num w:numId="81">
    <w:abstractNumId w:val="48"/>
  </w:num>
  <w:num w:numId="82">
    <w:abstractNumId w:val="40"/>
  </w:num>
  <w:num w:numId="83">
    <w:abstractNumId w:val="108"/>
  </w:num>
  <w:num w:numId="84">
    <w:abstractNumId w:val="80"/>
  </w:num>
  <w:num w:numId="85">
    <w:abstractNumId w:val="59"/>
  </w:num>
  <w:num w:numId="86">
    <w:abstractNumId w:val="54"/>
  </w:num>
  <w:num w:numId="87">
    <w:abstractNumId w:val="97"/>
  </w:num>
  <w:num w:numId="88">
    <w:abstractNumId w:val="35"/>
  </w:num>
  <w:num w:numId="89">
    <w:abstractNumId w:val="46"/>
  </w:num>
  <w:num w:numId="90">
    <w:abstractNumId w:val="32"/>
  </w:num>
  <w:num w:numId="91">
    <w:abstractNumId w:val="83"/>
  </w:num>
  <w:num w:numId="92">
    <w:abstractNumId w:val="75"/>
  </w:num>
  <w:num w:numId="93">
    <w:abstractNumId w:val="131"/>
  </w:num>
  <w:num w:numId="94">
    <w:abstractNumId w:val="82"/>
  </w:num>
  <w:num w:numId="95">
    <w:abstractNumId w:val="115"/>
  </w:num>
  <w:num w:numId="96">
    <w:abstractNumId w:val="53"/>
  </w:num>
  <w:num w:numId="97">
    <w:abstractNumId w:val="117"/>
  </w:num>
  <w:num w:numId="98">
    <w:abstractNumId w:val="111"/>
  </w:num>
  <w:num w:numId="99">
    <w:abstractNumId w:val="87"/>
  </w:num>
  <w:num w:numId="100">
    <w:abstractNumId w:val="102"/>
  </w:num>
  <w:num w:numId="101">
    <w:abstractNumId w:val="118"/>
  </w:num>
  <w:num w:numId="102">
    <w:abstractNumId w:val="106"/>
  </w:num>
  <w:num w:numId="103">
    <w:abstractNumId w:val="60"/>
  </w:num>
  <w:num w:numId="104">
    <w:abstractNumId w:val="71"/>
  </w:num>
  <w:num w:numId="105">
    <w:abstractNumId w:val="100"/>
  </w:num>
  <w:num w:numId="106">
    <w:abstractNumId w:val="85"/>
  </w:num>
  <w:num w:numId="107">
    <w:abstractNumId w:val="44"/>
  </w:num>
  <w:num w:numId="108">
    <w:abstractNumId w:val="112"/>
  </w:num>
  <w:num w:numId="109">
    <w:abstractNumId w:val="128"/>
  </w:num>
  <w:num w:numId="110">
    <w:abstractNumId w:val="76"/>
  </w:num>
  <w:num w:numId="111">
    <w:abstractNumId w:val="39"/>
  </w:num>
  <w:num w:numId="112">
    <w:abstractNumId w:val="42"/>
  </w:num>
  <w:num w:numId="113">
    <w:abstractNumId w:val="70"/>
  </w:num>
  <w:num w:numId="114">
    <w:abstractNumId w:val="63"/>
  </w:num>
  <w:num w:numId="115">
    <w:abstractNumId w:val="110"/>
  </w:num>
  <w:num w:numId="116">
    <w:abstractNumId w:val="129"/>
  </w:num>
  <w:num w:numId="117">
    <w:abstractNumId w:val="47"/>
  </w:num>
  <w:num w:numId="118">
    <w:abstractNumId w:val="123"/>
  </w:num>
  <w:num w:numId="119">
    <w:abstractNumId w:val="69"/>
  </w:num>
  <w:num w:numId="120">
    <w:abstractNumId w:val="104"/>
  </w:num>
  <w:num w:numId="121">
    <w:abstractNumId w:val="74"/>
  </w:num>
  <w:num w:numId="122">
    <w:abstractNumId w:val="81"/>
  </w:num>
  <w:num w:numId="123">
    <w:abstractNumId w:val="126"/>
  </w:num>
  <w:num w:numId="124">
    <w:abstractNumId w:val="61"/>
  </w:num>
  <w:num w:numId="125">
    <w:abstractNumId w:val="99"/>
  </w:num>
  <w:num w:numId="126">
    <w:abstractNumId w:val="88"/>
  </w:num>
  <w:num w:numId="127">
    <w:abstractNumId w:val="33"/>
  </w:num>
  <w:num w:numId="128">
    <w:abstractNumId w:val="105"/>
  </w:num>
  <w:num w:numId="129">
    <w:abstractNumId w:val="107"/>
  </w:num>
  <w:num w:numId="130">
    <w:abstractNumId w:val="79"/>
  </w:num>
  <w:num w:numId="131">
    <w:abstractNumId w:val="94"/>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muszynski">
    <w15:presenceInfo w15:providerId="AD" w15:userId="S::p.muszynski@invest-park.com.pl::4c729664-5e03-41cc-a110-12cb24900bfe"/>
  </w15:person>
  <w15:person w15:author="Maciej Wójcik">
    <w15:presenceInfo w15:providerId="AD" w15:userId="S::m.wojcik@invest-park.com.pl::79a810bc-3398-403c-a8b5-f58cf102e8f9"/>
  </w15:person>
  <w15:person w15:author="Maciej Wójcik [2]">
    <w15:presenceInfo w15:providerId="AD" w15:userId="S-1-5-21-2049322833-2647594462-2990164146-1174"/>
  </w15:person>
  <w15:person w15:author="Patryk Muszyński">
    <w15:presenceInfo w15:providerId="AD" w15:userId="S::p.muszynski@invest-park.com.pl::4c729664-5e03-41cc-a110-12cb24900b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E3"/>
    <w:rsid w:val="0000014B"/>
    <w:rsid w:val="00006500"/>
    <w:rsid w:val="0001144F"/>
    <w:rsid w:val="00012CC4"/>
    <w:rsid w:val="00027099"/>
    <w:rsid w:val="00046F6B"/>
    <w:rsid w:val="000477BA"/>
    <w:rsid w:val="00050C27"/>
    <w:rsid w:val="00060CBD"/>
    <w:rsid w:val="000621AF"/>
    <w:rsid w:val="00063909"/>
    <w:rsid w:val="000648F5"/>
    <w:rsid w:val="0008623A"/>
    <w:rsid w:val="0009110E"/>
    <w:rsid w:val="00091F00"/>
    <w:rsid w:val="000935A2"/>
    <w:rsid w:val="0009426E"/>
    <w:rsid w:val="0009484C"/>
    <w:rsid w:val="000A2308"/>
    <w:rsid w:val="000A3791"/>
    <w:rsid w:val="000A57A1"/>
    <w:rsid w:val="000B1854"/>
    <w:rsid w:val="000B2841"/>
    <w:rsid w:val="000B2CC1"/>
    <w:rsid w:val="000B7241"/>
    <w:rsid w:val="000C08E4"/>
    <w:rsid w:val="000C305D"/>
    <w:rsid w:val="000D191A"/>
    <w:rsid w:val="000D5AE3"/>
    <w:rsid w:val="000E0870"/>
    <w:rsid w:val="000E623C"/>
    <w:rsid w:val="000E6605"/>
    <w:rsid w:val="000F5B87"/>
    <w:rsid w:val="000F6B2B"/>
    <w:rsid w:val="00100674"/>
    <w:rsid w:val="0010485F"/>
    <w:rsid w:val="00113640"/>
    <w:rsid w:val="0011514D"/>
    <w:rsid w:val="00117540"/>
    <w:rsid w:val="001209D4"/>
    <w:rsid w:val="001211C0"/>
    <w:rsid w:val="001260FE"/>
    <w:rsid w:val="001317D2"/>
    <w:rsid w:val="00131AD8"/>
    <w:rsid w:val="0013589C"/>
    <w:rsid w:val="00146928"/>
    <w:rsid w:val="00156AF7"/>
    <w:rsid w:val="00160160"/>
    <w:rsid w:val="00160AD6"/>
    <w:rsid w:val="00170734"/>
    <w:rsid w:val="00174CB5"/>
    <w:rsid w:val="00176122"/>
    <w:rsid w:val="00177AF5"/>
    <w:rsid w:val="00180118"/>
    <w:rsid w:val="00180E2D"/>
    <w:rsid w:val="00182D52"/>
    <w:rsid w:val="00184576"/>
    <w:rsid w:val="0019771E"/>
    <w:rsid w:val="00197D5F"/>
    <w:rsid w:val="001A01D9"/>
    <w:rsid w:val="001A0582"/>
    <w:rsid w:val="001A079F"/>
    <w:rsid w:val="001A0ADB"/>
    <w:rsid w:val="001A2F3E"/>
    <w:rsid w:val="001A30CA"/>
    <w:rsid w:val="001A3B15"/>
    <w:rsid w:val="001B17D4"/>
    <w:rsid w:val="001B387E"/>
    <w:rsid w:val="001B3CED"/>
    <w:rsid w:val="001B648C"/>
    <w:rsid w:val="001C26D7"/>
    <w:rsid w:val="001C72F1"/>
    <w:rsid w:val="001C7C8E"/>
    <w:rsid w:val="001E0971"/>
    <w:rsid w:val="001E155B"/>
    <w:rsid w:val="001F20F2"/>
    <w:rsid w:val="001F3ADB"/>
    <w:rsid w:val="00201183"/>
    <w:rsid w:val="00202D83"/>
    <w:rsid w:val="0021324E"/>
    <w:rsid w:val="002137CA"/>
    <w:rsid w:val="002146A7"/>
    <w:rsid w:val="00215CE8"/>
    <w:rsid w:val="00216585"/>
    <w:rsid w:val="00220FC9"/>
    <w:rsid w:val="0022330C"/>
    <w:rsid w:val="00225DD2"/>
    <w:rsid w:val="00246475"/>
    <w:rsid w:val="00247DCE"/>
    <w:rsid w:val="00255B88"/>
    <w:rsid w:val="00257E60"/>
    <w:rsid w:val="00262CA6"/>
    <w:rsid w:val="00265C11"/>
    <w:rsid w:val="002716CC"/>
    <w:rsid w:val="00272737"/>
    <w:rsid w:val="00276F6C"/>
    <w:rsid w:val="00281493"/>
    <w:rsid w:val="0029230E"/>
    <w:rsid w:val="0029262A"/>
    <w:rsid w:val="00293F04"/>
    <w:rsid w:val="00296559"/>
    <w:rsid w:val="0029705D"/>
    <w:rsid w:val="002A258A"/>
    <w:rsid w:val="002A31F9"/>
    <w:rsid w:val="002A3C4C"/>
    <w:rsid w:val="002A4319"/>
    <w:rsid w:val="002A5A86"/>
    <w:rsid w:val="002A6C61"/>
    <w:rsid w:val="002A720B"/>
    <w:rsid w:val="002B2491"/>
    <w:rsid w:val="002B26AC"/>
    <w:rsid w:val="002C2961"/>
    <w:rsid w:val="002D2475"/>
    <w:rsid w:val="002E16DC"/>
    <w:rsid w:val="002E6096"/>
    <w:rsid w:val="002F49F8"/>
    <w:rsid w:val="002F6A90"/>
    <w:rsid w:val="002F74A0"/>
    <w:rsid w:val="0030224F"/>
    <w:rsid w:val="0030690F"/>
    <w:rsid w:val="003144CC"/>
    <w:rsid w:val="00315F15"/>
    <w:rsid w:val="003172BE"/>
    <w:rsid w:val="0032505E"/>
    <w:rsid w:val="00330236"/>
    <w:rsid w:val="003312BB"/>
    <w:rsid w:val="00331BC4"/>
    <w:rsid w:val="003343CD"/>
    <w:rsid w:val="003357F4"/>
    <w:rsid w:val="003370A6"/>
    <w:rsid w:val="00341868"/>
    <w:rsid w:val="00343CE3"/>
    <w:rsid w:val="0034576F"/>
    <w:rsid w:val="00354BF7"/>
    <w:rsid w:val="0036019C"/>
    <w:rsid w:val="003602D5"/>
    <w:rsid w:val="00364894"/>
    <w:rsid w:val="00376CAA"/>
    <w:rsid w:val="00377AF9"/>
    <w:rsid w:val="00384B18"/>
    <w:rsid w:val="003852F9"/>
    <w:rsid w:val="0039303B"/>
    <w:rsid w:val="00395B18"/>
    <w:rsid w:val="003A183D"/>
    <w:rsid w:val="003B1E19"/>
    <w:rsid w:val="003B2C0C"/>
    <w:rsid w:val="003B3870"/>
    <w:rsid w:val="003B553B"/>
    <w:rsid w:val="003B7616"/>
    <w:rsid w:val="003B7B2C"/>
    <w:rsid w:val="003B7F15"/>
    <w:rsid w:val="003C1B27"/>
    <w:rsid w:val="003C4B8E"/>
    <w:rsid w:val="003C4EDC"/>
    <w:rsid w:val="003D6C41"/>
    <w:rsid w:val="003E2868"/>
    <w:rsid w:val="003E5E4E"/>
    <w:rsid w:val="003E72E6"/>
    <w:rsid w:val="003F0A04"/>
    <w:rsid w:val="003F17EF"/>
    <w:rsid w:val="003F4705"/>
    <w:rsid w:val="004025BB"/>
    <w:rsid w:val="00403F86"/>
    <w:rsid w:val="004043B2"/>
    <w:rsid w:val="004052BF"/>
    <w:rsid w:val="00415DF7"/>
    <w:rsid w:val="00416ABE"/>
    <w:rsid w:val="004214F7"/>
    <w:rsid w:val="00423416"/>
    <w:rsid w:val="004243B0"/>
    <w:rsid w:val="00433C36"/>
    <w:rsid w:val="004341F3"/>
    <w:rsid w:val="0044336E"/>
    <w:rsid w:val="004627C1"/>
    <w:rsid w:val="00462CD7"/>
    <w:rsid w:val="00465E69"/>
    <w:rsid w:val="00473508"/>
    <w:rsid w:val="0047706F"/>
    <w:rsid w:val="004777AA"/>
    <w:rsid w:val="0048045A"/>
    <w:rsid w:val="00480743"/>
    <w:rsid w:val="004871F5"/>
    <w:rsid w:val="00487461"/>
    <w:rsid w:val="00493053"/>
    <w:rsid w:val="00496445"/>
    <w:rsid w:val="004A37D8"/>
    <w:rsid w:val="004A3B49"/>
    <w:rsid w:val="004B191D"/>
    <w:rsid w:val="004B3103"/>
    <w:rsid w:val="004B3779"/>
    <w:rsid w:val="004B3C23"/>
    <w:rsid w:val="004C0384"/>
    <w:rsid w:val="004C29C8"/>
    <w:rsid w:val="004D3326"/>
    <w:rsid w:val="004D4337"/>
    <w:rsid w:val="004D641B"/>
    <w:rsid w:val="004D6B29"/>
    <w:rsid w:val="004E2A31"/>
    <w:rsid w:val="004E6E98"/>
    <w:rsid w:val="004F1C0A"/>
    <w:rsid w:val="00500879"/>
    <w:rsid w:val="00500921"/>
    <w:rsid w:val="005033D6"/>
    <w:rsid w:val="00503611"/>
    <w:rsid w:val="00503952"/>
    <w:rsid w:val="005052AF"/>
    <w:rsid w:val="00513174"/>
    <w:rsid w:val="005171FD"/>
    <w:rsid w:val="00520518"/>
    <w:rsid w:val="00520DEA"/>
    <w:rsid w:val="00524784"/>
    <w:rsid w:val="00524F79"/>
    <w:rsid w:val="005315DA"/>
    <w:rsid w:val="00531C46"/>
    <w:rsid w:val="005331EA"/>
    <w:rsid w:val="00540B15"/>
    <w:rsid w:val="00542634"/>
    <w:rsid w:val="00542AE7"/>
    <w:rsid w:val="005430C5"/>
    <w:rsid w:val="00544EB0"/>
    <w:rsid w:val="00547624"/>
    <w:rsid w:val="005511B8"/>
    <w:rsid w:val="005607F8"/>
    <w:rsid w:val="00562211"/>
    <w:rsid w:val="005625C6"/>
    <w:rsid w:val="005625E2"/>
    <w:rsid w:val="005661E6"/>
    <w:rsid w:val="00566FF5"/>
    <w:rsid w:val="005936AA"/>
    <w:rsid w:val="00596E0B"/>
    <w:rsid w:val="005A0814"/>
    <w:rsid w:val="005A376A"/>
    <w:rsid w:val="005A44DD"/>
    <w:rsid w:val="005A4596"/>
    <w:rsid w:val="005A5FB9"/>
    <w:rsid w:val="005B581F"/>
    <w:rsid w:val="005B63D2"/>
    <w:rsid w:val="005B6FC5"/>
    <w:rsid w:val="005C1FDC"/>
    <w:rsid w:val="005C4ABA"/>
    <w:rsid w:val="005C589D"/>
    <w:rsid w:val="005C5B92"/>
    <w:rsid w:val="005C7658"/>
    <w:rsid w:val="005D06E2"/>
    <w:rsid w:val="005D0E07"/>
    <w:rsid w:val="005D2BB4"/>
    <w:rsid w:val="005D3C49"/>
    <w:rsid w:val="005D443D"/>
    <w:rsid w:val="005D5226"/>
    <w:rsid w:val="005F6098"/>
    <w:rsid w:val="00602DC2"/>
    <w:rsid w:val="0060387A"/>
    <w:rsid w:val="006066A0"/>
    <w:rsid w:val="00610851"/>
    <w:rsid w:val="00610995"/>
    <w:rsid w:val="00617D38"/>
    <w:rsid w:val="00623AF7"/>
    <w:rsid w:val="00624A27"/>
    <w:rsid w:val="00624EC4"/>
    <w:rsid w:val="00632CB3"/>
    <w:rsid w:val="006424A5"/>
    <w:rsid w:val="00642CF9"/>
    <w:rsid w:val="00643BE1"/>
    <w:rsid w:val="00643E2E"/>
    <w:rsid w:val="00644DC4"/>
    <w:rsid w:val="00650962"/>
    <w:rsid w:val="006552FA"/>
    <w:rsid w:val="00655708"/>
    <w:rsid w:val="006572C1"/>
    <w:rsid w:val="00657B40"/>
    <w:rsid w:val="00661370"/>
    <w:rsid w:val="006660A3"/>
    <w:rsid w:val="00666277"/>
    <w:rsid w:val="00671D26"/>
    <w:rsid w:val="00672C57"/>
    <w:rsid w:val="006732D4"/>
    <w:rsid w:val="006755BF"/>
    <w:rsid w:val="00675C78"/>
    <w:rsid w:val="00675EED"/>
    <w:rsid w:val="00675F5B"/>
    <w:rsid w:val="0067642E"/>
    <w:rsid w:val="0068509D"/>
    <w:rsid w:val="006856C3"/>
    <w:rsid w:val="00692DD2"/>
    <w:rsid w:val="006A00EC"/>
    <w:rsid w:val="006A2720"/>
    <w:rsid w:val="006A3438"/>
    <w:rsid w:val="006B03C7"/>
    <w:rsid w:val="006B3D38"/>
    <w:rsid w:val="006B4548"/>
    <w:rsid w:val="006B5275"/>
    <w:rsid w:val="006B77F6"/>
    <w:rsid w:val="006C0684"/>
    <w:rsid w:val="006C6245"/>
    <w:rsid w:val="006C7C66"/>
    <w:rsid w:val="006D0E34"/>
    <w:rsid w:val="006D5EB6"/>
    <w:rsid w:val="006D6544"/>
    <w:rsid w:val="006E5656"/>
    <w:rsid w:val="006E75C1"/>
    <w:rsid w:val="006F5B25"/>
    <w:rsid w:val="006F69F2"/>
    <w:rsid w:val="00701363"/>
    <w:rsid w:val="00704BF2"/>
    <w:rsid w:val="00704EC4"/>
    <w:rsid w:val="007054C8"/>
    <w:rsid w:val="00705929"/>
    <w:rsid w:val="00705955"/>
    <w:rsid w:val="00705DA9"/>
    <w:rsid w:val="00706AA2"/>
    <w:rsid w:val="007137C6"/>
    <w:rsid w:val="00716A71"/>
    <w:rsid w:val="00727DDA"/>
    <w:rsid w:val="007310B6"/>
    <w:rsid w:val="007345AF"/>
    <w:rsid w:val="00737B82"/>
    <w:rsid w:val="007414CD"/>
    <w:rsid w:val="00744296"/>
    <w:rsid w:val="00744DCC"/>
    <w:rsid w:val="00746F62"/>
    <w:rsid w:val="00751346"/>
    <w:rsid w:val="0075242E"/>
    <w:rsid w:val="00753C22"/>
    <w:rsid w:val="00754981"/>
    <w:rsid w:val="00755C76"/>
    <w:rsid w:val="00761524"/>
    <w:rsid w:val="00763B6D"/>
    <w:rsid w:val="007704AC"/>
    <w:rsid w:val="007710F9"/>
    <w:rsid w:val="00771A70"/>
    <w:rsid w:val="0077239A"/>
    <w:rsid w:val="00774A74"/>
    <w:rsid w:val="00775D9D"/>
    <w:rsid w:val="00776310"/>
    <w:rsid w:val="007800E0"/>
    <w:rsid w:val="007839E9"/>
    <w:rsid w:val="00784C84"/>
    <w:rsid w:val="00796B59"/>
    <w:rsid w:val="007A1A4B"/>
    <w:rsid w:val="007A263B"/>
    <w:rsid w:val="007A418B"/>
    <w:rsid w:val="007A7AD9"/>
    <w:rsid w:val="007B1FDA"/>
    <w:rsid w:val="007B302A"/>
    <w:rsid w:val="007B6904"/>
    <w:rsid w:val="007C14ED"/>
    <w:rsid w:val="007C3F09"/>
    <w:rsid w:val="007C5902"/>
    <w:rsid w:val="007C65BA"/>
    <w:rsid w:val="007C7C6E"/>
    <w:rsid w:val="007D5CC7"/>
    <w:rsid w:val="007E0C78"/>
    <w:rsid w:val="007E290D"/>
    <w:rsid w:val="007E3711"/>
    <w:rsid w:val="007E5125"/>
    <w:rsid w:val="007E666E"/>
    <w:rsid w:val="007F2BAC"/>
    <w:rsid w:val="007F77D6"/>
    <w:rsid w:val="008066DE"/>
    <w:rsid w:val="0080685D"/>
    <w:rsid w:val="008075BA"/>
    <w:rsid w:val="008118CE"/>
    <w:rsid w:val="0081434B"/>
    <w:rsid w:val="00817BD1"/>
    <w:rsid w:val="00821E02"/>
    <w:rsid w:val="00822F56"/>
    <w:rsid w:val="00825579"/>
    <w:rsid w:val="00831BEA"/>
    <w:rsid w:val="00832EF7"/>
    <w:rsid w:val="00833235"/>
    <w:rsid w:val="00835EED"/>
    <w:rsid w:val="00840848"/>
    <w:rsid w:val="00847E99"/>
    <w:rsid w:val="008502AB"/>
    <w:rsid w:val="00850524"/>
    <w:rsid w:val="00852033"/>
    <w:rsid w:val="00852304"/>
    <w:rsid w:val="008526D6"/>
    <w:rsid w:val="008558A9"/>
    <w:rsid w:val="00857406"/>
    <w:rsid w:val="0085768C"/>
    <w:rsid w:val="00860A22"/>
    <w:rsid w:val="008621BA"/>
    <w:rsid w:val="00864C98"/>
    <w:rsid w:val="0086610A"/>
    <w:rsid w:val="008725B7"/>
    <w:rsid w:val="008740D1"/>
    <w:rsid w:val="008800CE"/>
    <w:rsid w:val="00880393"/>
    <w:rsid w:val="008811AC"/>
    <w:rsid w:val="00890270"/>
    <w:rsid w:val="00890549"/>
    <w:rsid w:val="00890852"/>
    <w:rsid w:val="00890D3F"/>
    <w:rsid w:val="00892673"/>
    <w:rsid w:val="008946A1"/>
    <w:rsid w:val="008A7E7E"/>
    <w:rsid w:val="008B28BC"/>
    <w:rsid w:val="008B46AB"/>
    <w:rsid w:val="008B76EC"/>
    <w:rsid w:val="008C0AD2"/>
    <w:rsid w:val="008C0F35"/>
    <w:rsid w:val="008C4384"/>
    <w:rsid w:val="008C577B"/>
    <w:rsid w:val="008C5DB0"/>
    <w:rsid w:val="008C6353"/>
    <w:rsid w:val="008D0970"/>
    <w:rsid w:val="008D1C42"/>
    <w:rsid w:val="008D32C8"/>
    <w:rsid w:val="008E0BB7"/>
    <w:rsid w:val="008E3655"/>
    <w:rsid w:val="008E54D3"/>
    <w:rsid w:val="008F1721"/>
    <w:rsid w:val="008F19F1"/>
    <w:rsid w:val="008F1E43"/>
    <w:rsid w:val="008F6266"/>
    <w:rsid w:val="008F74D2"/>
    <w:rsid w:val="009019F9"/>
    <w:rsid w:val="00902178"/>
    <w:rsid w:val="00903DCD"/>
    <w:rsid w:val="00904F36"/>
    <w:rsid w:val="00906F93"/>
    <w:rsid w:val="00914EBD"/>
    <w:rsid w:val="00914FE2"/>
    <w:rsid w:val="00915691"/>
    <w:rsid w:val="009171CD"/>
    <w:rsid w:val="00921748"/>
    <w:rsid w:val="00926FAC"/>
    <w:rsid w:val="00932817"/>
    <w:rsid w:val="009357D6"/>
    <w:rsid w:val="0094120A"/>
    <w:rsid w:val="00941FC7"/>
    <w:rsid w:val="00945008"/>
    <w:rsid w:val="0095473E"/>
    <w:rsid w:val="00963480"/>
    <w:rsid w:val="00964996"/>
    <w:rsid w:val="00967234"/>
    <w:rsid w:val="0097783C"/>
    <w:rsid w:val="009849C4"/>
    <w:rsid w:val="009856E0"/>
    <w:rsid w:val="009865F9"/>
    <w:rsid w:val="009870A6"/>
    <w:rsid w:val="0098767A"/>
    <w:rsid w:val="009921B8"/>
    <w:rsid w:val="00994837"/>
    <w:rsid w:val="00996A18"/>
    <w:rsid w:val="00996EE8"/>
    <w:rsid w:val="009A77F6"/>
    <w:rsid w:val="009B0751"/>
    <w:rsid w:val="009B24D6"/>
    <w:rsid w:val="009B353A"/>
    <w:rsid w:val="009C4C1D"/>
    <w:rsid w:val="009D2024"/>
    <w:rsid w:val="009D7B21"/>
    <w:rsid w:val="009E26C0"/>
    <w:rsid w:val="009E4D99"/>
    <w:rsid w:val="009E509E"/>
    <w:rsid w:val="009F73C0"/>
    <w:rsid w:val="009F79F8"/>
    <w:rsid w:val="009F7D41"/>
    <w:rsid w:val="00A00651"/>
    <w:rsid w:val="00A016AA"/>
    <w:rsid w:val="00A03124"/>
    <w:rsid w:val="00A04491"/>
    <w:rsid w:val="00A0589C"/>
    <w:rsid w:val="00A12430"/>
    <w:rsid w:val="00A1336A"/>
    <w:rsid w:val="00A14622"/>
    <w:rsid w:val="00A226D6"/>
    <w:rsid w:val="00A231A5"/>
    <w:rsid w:val="00A252EB"/>
    <w:rsid w:val="00A27754"/>
    <w:rsid w:val="00A304BB"/>
    <w:rsid w:val="00A30A45"/>
    <w:rsid w:val="00A323E8"/>
    <w:rsid w:val="00A34876"/>
    <w:rsid w:val="00A37168"/>
    <w:rsid w:val="00A37767"/>
    <w:rsid w:val="00A42529"/>
    <w:rsid w:val="00A436B9"/>
    <w:rsid w:val="00A4421E"/>
    <w:rsid w:val="00A469D1"/>
    <w:rsid w:val="00A50428"/>
    <w:rsid w:val="00A51477"/>
    <w:rsid w:val="00A54608"/>
    <w:rsid w:val="00A5672F"/>
    <w:rsid w:val="00A60DC2"/>
    <w:rsid w:val="00A63227"/>
    <w:rsid w:val="00A670DA"/>
    <w:rsid w:val="00A67F09"/>
    <w:rsid w:val="00A717A9"/>
    <w:rsid w:val="00A75C55"/>
    <w:rsid w:val="00A90BEB"/>
    <w:rsid w:val="00A93728"/>
    <w:rsid w:val="00A94D5C"/>
    <w:rsid w:val="00A9640F"/>
    <w:rsid w:val="00A96876"/>
    <w:rsid w:val="00AA4745"/>
    <w:rsid w:val="00AB23C2"/>
    <w:rsid w:val="00AC268F"/>
    <w:rsid w:val="00AD08F1"/>
    <w:rsid w:val="00AD5392"/>
    <w:rsid w:val="00AE18A5"/>
    <w:rsid w:val="00AE26B5"/>
    <w:rsid w:val="00AE2D1D"/>
    <w:rsid w:val="00AE3333"/>
    <w:rsid w:val="00AE5E3C"/>
    <w:rsid w:val="00AF0E8E"/>
    <w:rsid w:val="00AF29BE"/>
    <w:rsid w:val="00AF7FB1"/>
    <w:rsid w:val="00B00FE6"/>
    <w:rsid w:val="00B05F52"/>
    <w:rsid w:val="00B101AA"/>
    <w:rsid w:val="00B1664F"/>
    <w:rsid w:val="00B20AD2"/>
    <w:rsid w:val="00B215AA"/>
    <w:rsid w:val="00B24608"/>
    <w:rsid w:val="00B277E8"/>
    <w:rsid w:val="00B35AD1"/>
    <w:rsid w:val="00B37E95"/>
    <w:rsid w:val="00B441AE"/>
    <w:rsid w:val="00B45E36"/>
    <w:rsid w:val="00B45F50"/>
    <w:rsid w:val="00B469B0"/>
    <w:rsid w:val="00B51172"/>
    <w:rsid w:val="00B54494"/>
    <w:rsid w:val="00B569AF"/>
    <w:rsid w:val="00B621BC"/>
    <w:rsid w:val="00B6222A"/>
    <w:rsid w:val="00B63106"/>
    <w:rsid w:val="00B6384D"/>
    <w:rsid w:val="00B72B5F"/>
    <w:rsid w:val="00B76D3C"/>
    <w:rsid w:val="00B82815"/>
    <w:rsid w:val="00B8357B"/>
    <w:rsid w:val="00B932A7"/>
    <w:rsid w:val="00B9332F"/>
    <w:rsid w:val="00B9338A"/>
    <w:rsid w:val="00B94D9F"/>
    <w:rsid w:val="00B96143"/>
    <w:rsid w:val="00B97090"/>
    <w:rsid w:val="00B97757"/>
    <w:rsid w:val="00BA032F"/>
    <w:rsid w:val="00BA1B0F"/>
    <w:rsid w:val="00BA5EC8"/>
    <w:rsid w:val="00BA7308"/>
    <w:rsid w:val="00BB06FD"/>
    <w:rsid w:val="00BB4062"/>
    <w:rsid w:val="00BC4DD0"/>
    <w:rsid w:val="00BC571D"/>
    <w:rsid w:val="00BC5C37"/>
    <w:rsid w:val="00BD3297"/>
    <w:rsid w:val="00BD5028"/>
    <w:rsid w:val="00BD6B72"/>
    <w:rsid w:val="00BD796A"/>
    <w:rsid w:val="00BE02A8"/>
    <w:rsid w:val="00BE2897"/>
    <w:rsid w:val="00BE2DD1"/>
    <w:rsid w:val="00BE5390"/>
    <w:rsid w:val="00BE6380"/>
    <w:rsid w:val="00BE64BD"/>
    <w:rsid w:val="00BF0771"/>
    <w:rsid w:val="00BF1B4C"/>
    <w:rsid w:val="00BF773F"/>
    <w:rsid w:val="00C00F99"/>
    <w:rsid w:val="00C07F3B"/>
    <w:rsid w:val="00C21DBF"/>
    <w:rsid w:val="00C25A3F"/>
    <w:rsid w:val="00C2665F"/>
    <w:rsid w:val="00C34FD5"/>
    <w:rsid w:val="00C37A7A"/>
    <w:rsid w:val="00C43AE7"/>
    <w:rsid w:val="00C44A79"/>
    <w:rsid w:val="00C45312"/>
    <w:rsid w:val="00C453C3"/>
    <w:rsid w:val="00C5021A"/>
    <w:rsid w:val="00C535EF"/>
    <w:rsid w:val="00C57289"/>
    <w:rsid w:val="00C600DC"/>
    <w:rsid w:val="00C6784D"/>
    <w:rsid w:val="00C80B03"/>
    <w:rsid w:val="00C86B01"/>
    <w:rsid w:val="00C91AFC"/>
    <w:rsid w:val="00C9651F"/>
    <w:rsid w:val="00C96FAB"/>
    <w:rsid w:val="00CB20CD"/>
    <w:rsid w:val="00CB3570"/>
    <w:rsid w:val="00CB7503"/>
    <w:rsid w:val="00CB75CD"/>
    <w:rsid w:val="00CC355B"/>
    <w:rsid w:val="00CC70BD"/>
    <w:rsid w:val="00CD0C52"/>
    <w:rsid w:val="00CD1AF4"/>
    <w:rsid w:val="00CD465C"/>
    <w:rsid w:val="00CE3D13"/>
    <w:rsid w:val="00CE5A11"/>
    <w:rsid w:val="00CF15CB"/>
    <w:rsid w:val="00CF48FE"/>
    <w:rsid w:val="00CF4D46"/>
    <w:rsid w:val="00D02445"/>
    <w:rsid w:val="00D10CBC"/>
    <w:rsid w:val="00D114E6"/>
    <w:rsid w:val="00D25EC7"/>
    <w:rsid w:val="00D2700E"/>
    <w:rsid w:val="00D30C18"/>
    <w:rsid w:val="00D3266B"/>
    <w:rsid w:val="00D3522F"/>
    <w:rsid w:val="00D43310"/>
    <w:rsid w:val="00D47FFE"/>
    <w:rsid w:val="00D5143F"/>
    <w:rsid w:val="00D523CE"/>
    <w:rsid w:val="00D6372C"/>
    <w:rsid w:val="00D63F71"/>
    <w:rsid w:val="00D643E3"/>
    <w:rsid w:val="00D7276A"/>
    <w:rsid w:val="00D73743"/>
    <w:rsid w:val="00D8124F"/>
    <w:rsid w:val="00D82885"/>
    <w:rsid w:val="00D85CA4"/>
    <w:rsid w:val="00D86D55"/>
    <w:rsid w:val="00D90DE6"/>
    <w:rsid w:val="00D97E9B"/>
    <w:rsid w:val="00DA3D3C"/>
    <w:rsid w:val="00DA4A7E"/>
    <w:rsid w:val="00DA5646"/>
    <w:rsid w:val="00DA5B89"/>
    <w:rsid w:val="00DA5CFA"/>
    <w:rsid w:val="00DA72E3"/>
    <w:rsid w:val="00DB5380"/>
    <w:rsid w:val="00DD0103"/>
    <w:rsid w:val="00DD5424"/>
    <w:rsid w:val="00DD5830"/>
    <w:rsid w:val="00DE0508"/>
    <w:rsid w:val="00DE67EF"/>
    <w:rsid w:val="00DE7587"/>
    <w:rsid w:val="00DF3A96"/>
    <w:rsid w:val="00DF45C5"/>
    <w:rsid w:val="00DF4F6D"/>
    <w:rsid w:val="00E10D61"/>
    <w:rsid w:val="00E13748"/>
    <w:rsid w:val="00E13EA0"/>
    <w:rsid w:val="00E21272"/>
    <w:rsid w:val="00E2522F"/>
    <w:rsid w:val="00E25B1C"/>
    <w:rsid w:val="00E31EE9"/>
    <w:rsid w:val="00E34EE9"/>
    <w:rsid w:val="00E35CDB"/>
    <w:rsid w:val="00E37F34"/>
    <w:rsid w:val="00E37F54"/>
    <w:rsid w:val="00E41793"/>
    <w:rsid w:val="00E41ED9"/>
    <w:rsid w:val="00E42F06"/>
    <w:rsid w:val="00E46E85"/>
    <w:rsid w:val="00E54224"/>
    <w:rsid w:val="00E543E5"/>
    <w:rsid w:val="00E54EA4"/>
    <w:rsid w:val="00E55AD1"/>
    <w:rsid w:val="00E56F8E"/>
    <w:rsid w:val="00E6044F"/>
    <w:rsid w:val="00E60ED2"/>
    <w:rsid w:val="00E61B6E"/>
    <w:rsid w:val="00E80AE6"/>
    <w:rsid w:val="00E81412"/>
    <w:rsid w:val="00E86ECE"/>
    <w:rsid w:val="00E90890"/>
    <w:rsid w:val="00E92506"/>
    <w:rsid w:val="00E9461B"/>
    <w:rsid w:val="00E96633"/>
    <w:rsid w:val="00E97B5B"/>
    <w:rsid w:val="00EA036E"/>
    <w:rsid w:val="00EA0D16"/>
    <w:rsid w:val="00EA3CBA"/>
    <w:rsid w:val="00EA4F15"/>
    <w:rsid w:val="00EA553B"/>
    <w:rsid w:val="00EB4672"/>
    <w:rsid w:val="00EB4679"/>
    <w:rsid w:val="00EB74D5"/>
    <w:rsid w:val="00EB7AB5"/>
    <w:rsid w:val="00EC3D46"/>
    <w:rsid w:val="00ED01E0"/>
    <w:rsid w:val="00ED5853"/>
    <w:rsid w:val="00EE027C"/>
    <w:rsid w:val="00EE1D62"/>
    <w:rsid w:val="00EE4A14"/>
    <w:rsid w:val="00EE7D3B"/>
    <w:rsid w:val="00EF0360"/>
    <w:rsid w:val="00EF3FD6"/>
    <w:rsid w:val="00EF55B7"/>
    <w:rsid w:val="00EF5A09"/>
    <w:rsid w:val="00F016B1"/>
    <w:rsid w:val="00F04194"/>
    <w:rsid w:val="00F04605"/>
    <w:rsid w:val="00F07316"/>
    <w:rsid w:val="00F1127C"/>
    <w:rsid w:val="00F1482A"/>
    <w:rsid w:val="00F16067"/>
    <w:rsid w:val="00F1607D"/>
    <w:rsid w:val="00F161F8"/>
    <w:rsid w:val="00F20977"/>
    <w:rsid w:val="00F224E1"/>
    <w:rsid w:val="00F22CE3"/>
    <w:rsid w:val="00F27A8F"/>
    <w:rsid w:val="00F35B38"/>
    <w:rsid w:val="00F379F3"/>
    <w:rsid w:val="00F40591"/>
    <w:rsid w:val="00F42EC3"/>
    <w:rsid w:val="00F46849"/>
    <w:rsid w:val="00F52C77"/>
    <w:rsid w:val="00F64E64"/>
    <w:rsid w:val="00F70469"/>
    <w:rsid w:val="00F74E83"/>
    <w:rsid w:val="00F75B94"/>
    <w:rsid w:val="00F90178"/>
    <w:rsid w:val="00FA02FB"/>
    <w:rsid w:val="00FA485F"/>
    <w:rsid w:val="00FB1E87"/>
    <w:rsid w:val="00FB3018"/>
    <w:rsid w:val="00FC61A6"/>
    <w:rsid w:val="00FD7A6F"/>
    <w:rsid w:val="00FE1836"/>
    <w:rsid w:val="00FE3DF0"/>
    <w:rsid w:val="00FE5C46"/>
    <w:rsid w:val="00FF44A0"/>
    <w:rsid w:val="00FF452A"/>
    <w:rsid w:val="00FF6015"/>
    <w:rsid w:val="00FF6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29CC75"/>
  <w15:docId w15:val="{831769EA-1E04-4ED9-A45A-FA8892AB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360" w:lineRule="auto"/>
      <w:jc w:val="both"/>
    </w:pPr>
    <w:rPr>
      <w:rFonts w:ascii="Arial" w:hAnsi="Arial" w:cs="Arial"/>
      <w:sz w:val="22"/>
      <w:szCs w:val="24"/>
      <w:lang w:eastAsia="ar-SA"/>
    </w:rPr>
  </w:style>
  <w:style w:type="paragraph" w:styleId="Nagwek1">
    <w:name w:val="heading 1"/>
    <w:basedOn w:val="Normalny"/>
    <w:next w:val="Normalny"/>
    <w:qFormat/>
    <w:rsid w:val="00D643E3"/>
    <w:pPr>
      <w:keepNext/>
      <w:numPr>
        <w:numId w:val="1"/>
      </w:numPr>
      <w:spacing w:before="240" w:after="60"/>
      <w:outlineLvl w:val="0"/>
    </w:pPr>
    <w:rPr>
      <w:rFonts w:ascii="Calibri" w:hAnsi="Calibri"/>
      <w:b/>
      <w:bCs/>
      <w:caps/>
      <w:kern w:val="1"/>
      <w:sz w:val="24"/>
      <w:szCs w:val="32"/>
    </w:rPr>
  </w:style>
  <w:style w:type="paragraph" w:styleId="Nagwek2">
    <w:name w:val="heading 2"/>
    <w:basedOn w:val="Normalny"/>
    <w:next w:val="Normalny"/>
    <w:qFormat/>
    <w:pPr>
      <w:keepNext/>
      <w:numPr>
        <w:ilvl w:val="1"/>
        <w:numId w:val="1"/>
      </w:numPr>
      <w:spacing w:before="240" w:after="60"/>
      <w:outlineLvl w:val="1"/>
    </w:pPr>
    <w:rPr>
      <w:b/>
      <w:bCs/>
      <w:iCs/>
      <w:szCs w:val="28"/>
    </w:rPr>
  </w:style>
  <w:style w:type="paragraph" w:styleId="Nagwek3">
    <w:name w:val="heading 3"/>
    <w:basedOn w:val="Normalny"/>
    <w:next w:val="Normalny"/>
    <w:qFormat/>
    <w:pPr>
      <w:keepNext/>
      <w:numPr>
        <w:ilvl w:val="2"/>
        <w:numId w:val="1"/>
      </w:numPr>
      <w:spacing w:before="240" w:after="60"/>
      <w:outlineLvl w:val="2"/>
    </w:pPr>
    <w:rPr>
      <w:b/>
      <w:bCs/>
      <w:sz w:val="26"/>
      <w:szCs w:val="26"/>
    </w:rPr>
  </w:style>
  <w:style w:type="paragraph" w:styleId="Nagwek4">
    <w:name w:val="heading 4"/>
    <w:basedOn w:val="Normalny"/>
    <w:next w:val="Normalny"/>
    <w:qFormat/>
    <w:pPr>
      <w:keepNext/>
      <w:numPr>
        <w:ilvl w:val="3"/>
        <w:numId w:val="1"/>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cs="Times New Roman"/>
      <w:b/>
      <w:bCs/>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cs="Times New Roman"/>
      <w:sz w:val="24"/>
    </w:rPr>
  </w:style>
  <w:style w:type="paragraph" w:styleId="Nagwek8">
    <w:name w:val="heading 8"/>
    <w:basedOn w:val="Normalny"/>
    <w:next w:val="Normalny"/>
    <w:qFormat/>
    <w:pPr>
      <w:numPr>
        <w:ilvl w:val="7"/>
        <w:numId w:val="1"/>
      </w:numPr>
      <w:spacing w:before="240" w:after="60"/>
      <w:outlineLvl w:val="7"/>
    </w:pPr>
    <w:rPr>
      <w:rFonts w:ascii="Times New Roman" w:hAnsi="Times New Roman" w:cs="Times New Roman"/>
      <w:i/>
      <w:iCs/>
      <w:sz w:val="24"/>
    </w:rPr>
  </w:style>
  <w:style w:type="paragraph" w:styleId="Nagwek9">
    <w:name w:val="heading 9"/>
    <w:basedOn w:val="Normalny"/>
    <w:next w:val="Normalny"/>
    <w:qFormat/>
    <w:pPr>
      <w:numPr>
        <w:ilvl w:val="8"/>
        <w:numId w:val="1"/>
      </w:numPr>
      <w:spacing w:before="240" w:after="60"/>
      <w:outlineLvl w:val="8"/>
    </w:pPr>
    <w:rPr>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Times New Roman"/>
      <w:sz w:val="20"/>
      <w:szCs w:val="20"/>
    </w:rPr>
  </w:style>
  <w:style w:type="character" w:customStyle="1" w:styleId="WW8Num2z0">
    <w:name w:val="WW8Num2z0"/>
    <w:rPr>
      <w:rFonts w:ascii="Arial Narrow" w:hAnsi="Arial Narrow" w:cs="Arial"/>
    </w:rPr>
  </w:style>
  <w:style w:type="character" w:customStyle="1" w:styleId="WW8Num3z0">
    <w:name w:val="WW8Num3z0"/>
    <w:rPr>
      <w:rFonts w:ascii="Arial Narrow" w:hAnsi="Arial Narrow" w:cs="Arial"/>
    </w:rPr>
  </w:style>
  <w:style w:type="character" w:customStyle="1" w:styleId="WW8Num4z0">
    <w:name w:val="WW8Num4z0"/>
  </w:style>
  <w:style w:type="character" w:customStyle="1" w:styleId="WW8Num5z0">
    <w:name w:val="WW8Num5z0"/>
    <w:rPr>
      <w:rFonts w:ascii="Arial Narrow" w:hAnsi="Arial Narrow" w:cs="Arial Narrow"/>
      <w:sz w:val="20"/>
    </w:rPr>
  </w:style>
  <w:style w:type="character" w:customStyle="1" w:styleId="WW8Num6z0">
    <w:name w:val="WW8Num6z0"/>
    <w:rPr>
      <w:rFonts w:ascii="Arial Narrow" w:hAnsi="Arial Narrow" w:cs="Arial Narrow"/>
    </w:rPr>
  </w:style>
  <w:style w:type="character" w:customStyle="1" w:styleId="WW8Num7z0">
    <w:name w:val="WW8Num7z0"/>
    <w:rPr>
      <w:rFonts w:ascii="Arial Narrow" w:hAnsi="Arial Narrow" w:cs="Arial"/>
    </w:rPr>
  </w:style>
  <w:style w:type="character" w:customStyle="1" w:styleId="WW8Num8z0">
    <w:name w:val="WW8Num8z0"/>
    <w:rPr>
      <w:rFonts w:ascii="Arial Narrow" w:hAnsi="Arial Narrow" w:cs="Arial"/>
    </w:rPr>
  </w:style>
  <w:style w:type="character" w:customStyle="1" w:styleId="WW8Num9z0">
    <w:name w:val="WW8Num9z0"/>
    <w:rPr>
      <w:rFonts w:cs="Arial Narrow"/>
    </w:rPr>
  </w:style>
  <w:style w:type="character" w:customStyle="1" w:styleId="WW8Num10z0">
    <w:name w:val="WW8Num10z0"/>
    <w:rPr>
      <w:rFonts w:hint="default"/>
    </w:rPr>
  </w:style>
  <w:style w:type="character" w:customStyle="1" w:styleId="WW8Num11z0">
    <w:name w:val="WW8Num11z0"/>
    <w:rPr>
      <w:rFonts w:hint="default"/>
      <w:sz w:val="22"/>
    </w:rPr>
  </w:style>
  <w:style w:type="character" w:customStyle="1" w:styleId="WW8Num11z1">
    <w:name w:val="WW8Num11z1"/>
    <w:rPr>
      <w:rFonts w:hint="default"/>
    </w:rPr>
  </w:style>
  <w:style w:type="character" w:customStyle="1" w:styleId="WW8Num12z0">
    <w:name w:val="WW8Num12z0"/>
    <w:rPr>
      <w:rFonts w:ascii="Arial Narrow" w:hAnsi="Arial Narrow" w:cs="Arial Narrow"/>
    </w:rPr>
  </w:style>
  <w:style w:type="character" w:customStyle="1" w:styleId="WW8Num13z0">
    <w:name w:val="WW8Num13z0"/>
    <w:rPr>
      <w:rFonts w:cs="Arial" w:hint="default"/>
      <w:sz w:val="22"/>
    </w:rPr>
  </w:style>
  <w:style w:type="character" w:customStyle="1" w:styleId="WW8Num14z0">
    <w:name w:val="WW8Num14z0"/>
    <w:rPr>
      <w:rFonts w:ascii="Arial Narrow" w:hAnsi="Arial Narrow" w:cs="Arial"/>
    </w:rPr>
  </w:style>
  <w:style w:type="character" w:customStyle="1" w:styleId="WW8Num15z0">
    <w:name w:val="WW8Num15z0"/>
    <w:rPr>
      <w:rFonts w:ascii="Arial Narrow" w:hAnsi="Arial Narrow" w:cs="Arial"/>
    </w:rPr>
  </w:style>
  <w:style w:type="character" w:customStyle="1" w:styleId="WW8Num16z0">
    <w:name w:val="WW8Num16z0"/>
    <w:rPr>
      <w:rFonts w:ascii="Arial Narrow" w:hAnsi="Arial Narrow" w:cs="Arial"/>
    </w:rPr>
  </w:style>
  <w:style w:type="character" w:customStyle="1" w:styleId="WW8Num17z0">
    <w:name w:val="WW8Num17z0"/>
    <w:rPr>
      <w:rFonts w:cs="Arial" w:hint="default"/>
    </w:rPr>
  </w:style>
  <w:style w:type="character" w:customStyle="1" w:styleId="WW8Num18z0">
    <w:name w:val="WW8Num18z0"/>
    <w:rPr>
      <w:rFonts w:cs="Arial"/>
    </w:rPr>
  </w:style>
  <w:style w:type="character" w:customStyle="1" w:styleId="WW8Num19z0">
    <w:name w:val="WW8Num19z0"/>
    <w:rPr>
      <w:rFonts w:ascii="Arial Narrow" w:hAnsi="Arial Narrow" w:cs="Arial Narrow"/>
    </w:rPr>
  </w:style>
  <w:style w:type="character" w:customStyle="1" w:styleId="WW8Num20z0">
    <w:name w:val="WW8Num20z0"/>
    <w:rPr>
      <w:rFonts w:ascii="Arial Narrow" w:hAnsi="Arial Narrow" w:cs="Arial"/>
    </w:rPr>
  </w:style>
  <w:style w:type="character" w:customStyle="1" w:styleId="WW8Num21z0">
    <w:name w:val="WW8Num21z0"/>
    <w:rPr>
      <w:rFonts w:ascii="Arial Narrow" w:hAnsi="Arial Narrow" w:cs="Arial"/>
    </w:rPr>
  </w:style>
  <w:style w:type="character" w:customStyle="1" w:styleId="WW8Num22z0">
    <w:name w:val="WW8Num22z0"/>
    <w:rPr>
      <w:rFonts w:ascii="Arial Narrow" w:hAnsi="Arial Narrow" w:cs="Arial Narrow"/>
      <w:bCs/>
    </w:rPr>
  </w:style>
  <w:style w:type="character" w:customStyle="1" w:styleId="WW8Num23z0">
    <w:name w:val="WW8Num23z0"/>
    <w:rPr>
      <w:rFonts w:ascii="Arial Narrow" w:hAnsi="Arial Narrow" w:cs="Arial Narrow"/>
    </w:rPr>
  </w:style>
  <w:style w:type="character" w:customStyle="1" w:styleId="WW8Num24z0">
    <w:name w:val="WW8Num24z0"/>
    <w:rPr>
      <w:rFonts w:ascii="Arial Narrow" w:hAnsi="Arial Narrow" w:cs="Arial"/>
    </w:rPr>
  </w:style>
  <w:style w:type="character" w:customStyle="1" w:styleId="WW8Num25z0">
    <w:name w:val="WW8Num25z0"/>
    <w:rPr>
      <w:rFonts w:ascii="Symbol" w:hAnsi="Symbol" w:cs="Symbol" w:hint="default"/>
    </w:rPr>
  </w:style>
  <w:style w:type="character" w:customStyle="1" w:styleId="WW8Num26z0">
    <w:name w:val="WW8Num26z0"/>
    <w:rPr>
      <w:rFonts w:ascii="Arial Narrow" w:hAnsi="Arial Narrow" w:cs="Arial"/>
    </w:rPr>
  </w:style>
  <w:style w:type="character" w:customStyle="1" w:styleId="WW8Num27z0">
    <w:name w:val="WW8Num27z0"/>
    <w:rPr>
      <w:rFonts w:ascii="Arial Narrow" w:hAnsi="Arial Narrow" w:cs="Arial"/>
    </w:rPr>
  </w:style>
  <w:style w:type="character" w:customStyle="1" w:styleId="WW8Num28z0">
    <w:name w:val="WW8Num28z0"/>
    <w:rPr>
      <w:rFonts w:ascii="Arial Narrow" w:hAnsi="Arial Narrow" w:cs="Aria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30z0">
    <w:name w:val="WW8Num30z0"/>
    <w:rPr>
      <w:rFonts w:ascii="Arial Narrow" w:hAnsi="Arial Narrow" w:cs="Arial" w:hint="default"/>
      <w:sz w:val="22"/>
      <w:szCs w:val="22"/>
    </w:rPr>
  </w:style>
  <w:style w:type="character" w:customStyle="1" w:styleId="WW8Num31z0">
    <w:name w:val="WW8Num31z0"/>
    <w:rPr>
      <w:rFonts w:ascii="Arial Narrow" w:hAnsi="Arial Narrow" w:cs="Arial"/>
    </w:rPr>
  </w:style>
  <w:style w:type="character" w:customStyle="1" w:styleId="WW8Num32z0">
    <w:name w:val="WW8Num32z0"/>
    <w:rPr>
      <w:rFonts w:ascii="Arial Narrow" w:hAnsi="Arial Narrow" w:cs="Arial"/>
    </w:rPr>
  </w:style>
  <w:style w:type="character" w:customStyle="1" w:styleId="WW8Num33z0">
    <w:name w:val="WW8Num33z0"/>
    <w:rPr>
      <w:rFonts w:ascii="Arial Narrow" w:hAnsi="Arial Narrow"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Narrow" w:hAnsi="Arial Narrow" w:cs="Aria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rPr>
      <w:rFonts w:ascii="Arial" w:hAnsi="Arial" w:cs="Arial" w:hint="default"/>
      <w:sz w:val="22"/>
    </w:rPr>
  </w:style>
  <w:style w:type="character" w:customStyle="1" w:styleId="WW8NumSt19z0">
    <w:name w:val="WW8NumSt19z0"/>
    <w:rPr>
      <w:rFonts w:hint="default"/>
      <w:sz w:val="22"/>
    </w:rPr>
  </w:style>
  <w:style w:type="character" w:customStyle="1" w:styleId="WW8NumSt19z1">
    <w:name w:val="WW8NumSt19z1"/>
    <w:rPr>
      <w:rFonts w:hint="default"/>
    </w:rPr>
  </w:style>
  <w:style w:type="character" w:customStyle="1" w:styleId="Domylnaczcionkaakapitu1">
    <w:name w:val="Domyślna czcionka akapitu1"/>
  </w:style>
  <w:style w:type="character" w:customStyle="1" w:styleId="ZnakZnak3">
    <w:name w:val="Znak Znak3"/>
    <w:rPr>
      <w:rFonts w:ascii="Arial" w:hAnsi="Arial" w:cs="Arial"/>
      <w:b/>
      <w:bCs/>
      <w:iCs/>
      <w:sz w:val="22"/>
      <w:szCs w:val="28"/>
    </w:rPr>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ZnakZnak2">
    <w:name w:val="Znak Znak2"/>
    <w:rPr>
      <w:rFonts w:ascii="Arial" w:hAnsi="Arial" w:cs="Arial"/>
    </w:rPr>
  </w:style>
  <w:style w:type="character" w:customStyle="1" w:styleId="ZnakZnak1">
    <w:name w:val="Znak Znak1"/>
    <w:rPr>
      <w:rFonts w:ascii="Arial" w:hAnsi="Arial" w:cs="Arial"/>
      <w:b/>
      <w:bCs/>
    </w:rPr>
  </w:style>
  <w:style w:type="character" w:customStyle="1" w:styleId="object">
    <w:name w:val="object"/>
  </w:style>
  <w:style w:type="character" w:customStyle="1" w:styleId="ZnakZnak">
    <w:name w:val="Znak Znak"/>
    <w:rPr>
      <w:rFonts w:ascii="Arial" w:hAnsi="Arial" w:cs="Arial"/>
      <w:sz w:val="22"/>
      <w:szCs w:val="24"/>
    </w:rPr>
  </w:style>
  <w:style w:type="paragraph" w:customStyle="1" w:styleId="Nagwek10">
    <w:name w:val="Nagłówek1"/>
    <w:basedOn w:val="Normalny"/>
    <w:next w:val="Tekstpodstawowy"/>
    <w:pPr>
      <w:keepNext/>
      <w:spacing w:before="240" w:after="120"/>
    </w:pPr>
    <w:rPr>
      <w:rFonts w:eastAsia="Microsoft YaHei" w:cs="Lucida Sans"/>
      <w:sz w:val="28"/>
      <w:szCs w:val="28"/>
    </w:rPr>
  </w:style>
  <w:style w:type="paragraph" w:styleId="Tekstpodstawowy">
    <w:name w:val="Body Text"/>
    <w:basedOn w:val="Normalny"/>
    <w:pPr>
      <w:spacing w:after="120"/>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rPr>
  </w:style>
  <w:style w:type="paragraph" w:customStyle="1" w:styleId="Indeks">
    <w:name w:val="Indeks"/>
    <w:basedOn w:val="Normalny"/>
    <w:pPr>
      <w:suppressLineNumbers/>
    </w:pPr>
    <w:rPr>
      <w:rFonts w:cs="Lucida Sans"/>
    </w:rPr>
  </w:style>
  <w:style w:type="paragraph" w:styleId="Spistreci1">
    <w:name w:val="toc 1"/>
    <w:basedOn w:val="Normalny"/>
    <w:next w:val="Normalny"/>
    <w:uiPriority w:val="39"/>
    <w:rPr>
      <w:szCs w:val="22"/>
    </w:rPr>
  </w:style>
  <w:style w:type="paragraph" w:styleId="Spistreci2">
    <w:name w:val="toc 2"/>
    <w:basedOn w:val="Normalny"/>
    <w:next w:val="Normalny"/>
    <w:uiPriority w:val="39"/>
    <w:pPr>
      <w:ind w:left="220"/>
    </w:pPr>
  </w:style>
  <w:style w:type="paragraph" w:customStyle="1" w:styleId="Spis-nagwek">
    <w:name w:val="Spis - nagłówek"/>
    <w:basedOn w:val="Normalny"/>
    <w:pPr>
      <w:spacing w:before="240" w:after="60"/>
    </w:pPr>
    <w:rPr>
      <w:b/>
      <w:caps/>
      <w:sz w:val="28"/>
      <w:szCs w:val="36"/>
    </w:rPr>
  </w:style>
  <w:style w:type="paragraph" w:styleId="Stopka">
    <w:name w:val="footer"/>
    <w:basedOn w:val="Normalny"/>
    <w:link w:val="StopkaZnak"/>
    <w:uiPriority w:val="99"/>
    <w:pPr>
      <w:tabs>
        <w:tab w:val="center" w:pos="4536"/>
        <w:tab w:val="right" w:pos="9072"/>
      </w:tabs>
      <w:jc w:val="center"/>
    </w:pPr>
    <w:rPr>
      <w:i/>
      <w:sz w:val="18"/>
    </w:rPr>
  </w:style>
  <w:style w:type="paragraph" w:styleId="Nagwek">
    <w:name w:val="header"/>
    <w:basedOn w:val="Normalny"/>
    <w:pPr>
      <w:tabs>
        <w:tab w:val="center" w:pos="4536"/>
        <w:tab w:val="right" w:pos="9072"/>
      </w:tabs>
    </w:pPr>
  </w:style>
  <w:style w:type="paragraph" w:customStyle="1" w:styleId="Podpispola">
    <w:name w:val="Podpis pola"/>
    <w:pPr>
      <w:suppressAutoHyphens/>
      <w:jc w:val="center"/>
    </w:pPr>
    <w:rPr>
      <w:rFonts w:ascii="Arial" w:hAnsi="Arial" w:cs="Arial"/>
      <w:i/>
      <w:sz w:val="18"/>
      <w:szCs w:val="24"/>
      <w:lang w:eastAsia="ar-SA"/>
    </w:rPr>
  </w:style>
  <w:style w:type="paragraph" w:customStyle="1" w:styleId="Dotabel">
    <w:name w:val="Do tabel"/>
    <w:pPr>
      <w:suppressAutoHyphens/>
      <w:jc w:val="center"/>
    </w:pPr>
    <w:rPr>
      <w:rFonts w:ascii="Arial" w:hAnsi="Arial" w:cs="Arial"/>
      <w:b/>
      <w:sz w:val="18"/>
      <w:szCs w:val="24"/>
      <w:lang w:eastAsia="ar-SA"/>
    </w:rPr>
  </w:style>
  <w:style w:type="paragraph" w:customStyle="1" w:styleId="Formularzeizaczniki">
    <w:name w:val="Formularze i załączniki"/>
    <w:pPr>
      <w:suppressAutoHyphens/>
      <w:jc w:val="right"/>
    </w:pPr>
    <w:rPr>
      <w:rFonts w:ascii="Arial" w:hAnsi="Arial" w:cs="Arial"/>
      <w:bCs/>
      <w:i/>
      <w:kern w:val="1"/>
      <w:sz w:val="22"/>
      <w:szCs w:val="22"/>
      <w:lang w:eastAsia="ar-SA"/>
    </w:rPr>
  </w:style>
  <w:style w:type="paragraph" w:styleId="Tekstdymka">
    <w:name w:val="Balloon Text"/>
    <w:basedOn w:val="Normalny"/>
    <w:rPr>
      <w:rFonts w:ascii="Tahoma" w:hAnsi="Tahoma" w:cs="Tahoma"/>
      <w:sz w:val="16"/>
      <w:szCs w:val="16"/>
    </w:rPr>
  </w:style>
  <w:style w:type="paragraph" w:styleId="Tekstprzypisukocowego">
    <w:name w:val="endnote text"/>
    <w:basedOn w:val="Normalny"/>
    <w:rPr>
      <w:sz w:val="20"/>
      <w:szCs w:val="20"/>
    </w:rPr>
  </w:style>
  <w:style w:type="paragraph" w:customStyle="1" w:styleId="Plandokumentu">
    <w:name w:val="Plan dokumentu"/>
    <w:basedOn w:val="Normalny"/>
    <w:pPr>
      <w:shd w:val="clear" w:color="auto" w:fill="000080"/>
    </w:pPr>
    <w:rPr>
      <w:rFonts w:ascii="Tahoma" w:hAnsi="Tahoma" w:cs="Tahoma"/>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spacing w:before="280" w:after="280" w:line="240" w:lineRule="auto"/>
      <w:jc w:val="left"/>
    </w:pPr>
    <w:rPr>
      <w:rFonts w:ascii="Times New Roman" w:hAnsi="Times New Roman" w:cs="Times New Roman"/>
      <w:sz w:val="24"/>
    </w:rPr>
  </w:style>
  <w:style w:type="paragraph" w:customStyle="1" w:styleId="akapitzlist2">
    <w:name w:val="akapitzlist2"/>
    <w:basedOn w:val="Normalny"/>
    <w:pPr>
      <w:spacing w:before="280" w:after="280" w:line="240" w:lineRule="auto"/>
      <w:jc w:val="left"/>
    </w:pPr>
    <w:rPr>
      <w:rFonts w:ascii="Times New Roman" w:hAnsi="Times New Roman" w:cs="Times New Roman"/>
      <w:sz w:val="24"/>
    </w:rPr>
  </w:style>
  <w:style w:type="paragraph" w:customStyle="1" w:styleId="Tekstpodstawowy21">
    <w:name w:val="Tekst podstawowy 21"/>
    <w:basedOn w:val="Normalny"/>
    <w:pPr>
      <w:spacing w:after="120" w:line="480" w:lineRule="auto"/>
    </w:pPr>
  </w:style>
  <w:style w:type="paragraph" w:styleId="Spistreci3">
    <w:name w:val="toc 3"/>
    <w:basedOn w:val="Indeks"/>
    <w:uiPriority w:val="39"/>
    <w:pPr>
      <w:tabs>
        <w:tab w:val="right" w:leader="dot" w:pos="9072"/>
      </w:tabs>
      <w:ind w:left="566"/>
    </w:pPr>
  </w:style>
  <w:style w:type="paragraph" w:styleId="Spistreci4">
    <w:name w:val="toc 4"/>
    <w:basedOn w:val="Indeks"/>
    <w:uiPriority w:val="39"/>
    <w:pPr>
      <w:tabs>
        <w:tab w:val="right" w:leader="dot" w:pos="8789"/>
      </w:tabs>
      <w:ind w:left="849"/>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uiPriority w:val="39"/>
    <w:pPr>
      <w:tabs>
        <w:tab w:val="right" w:leader="dot" w:pos="7940"/>
      </w:tabs>
      <w:ind w:left="1698"/>
    </w:pPr>
  </w:style>
  <w:style w:type="paragraph" w:styleId="Spistreci8">
    <w:name w:val="toc 8"/>
    <w:basedOn w:val="Indeks"/>
    <w:uiPriority w:val="39"/>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D643E3"/>
    <w:rPr>
      <w:sz w:val="16"/>
      <w:szCs w:val="16"/>
    </w:rPr>
  </w:style>
  <w:style w:type="paragraph" w:styleId="Tekstkomentarza">
    <w:name w:val="annotation text"/>
    <w:basedOn w:val="Normalny"/>
    <w:link w:val="TekstkomentarzaZnak"/>
    <w:uiPriority w:val="99"/>
    <w:semiHidden/>
    <w:unhideWhenUsed/>
    <w:rsid w:val="00D643E3"/>
    <w:rPr>
      <w:sz w:val="20"/>
      <w:szCs w:val="20"/>
    </w:rPr>
  </w:style>
  <w:style w:type="character" w:customStyle="1" w:styleId="TekstkomentarzaZnak">
    <w:name w:val="Tekst komentarza Znak"/>
    <w:link w:val="Tekstkomentarza"/>
    <w:uiPriority w:val="99"/>
    <w:semiHidden/>
    <w:rsid w:val="00D643E3"/>
    <w:rPr>
      <w:rFonts w:ascii="Arial" w:hAnsi="Arial" w:cs="Arial"/>
      <w:lang w:eastAsia="ar-SA"/>
    </w:rPr>
  </w:style>
  <w:style w:type="character" w:customStyle="1" w:styleId="StopkaZnak">
    <w:name w:val="Stopka Znak"/>
    <w:link w:val="Stopka"/>
    <w:uiPriority w:val="99"/>
    <w:rsid w:val="00BD5028"/>
    <w:rPr>
      <w:rFonts w:ascii="Arial" w:hAnsi="Arial" w:cs="Arial"/>
      <w:i/>
      <w:sz w:val="18"/>
      <w:szCs w:val="24"/>
      <w:lang w:eastAsia="ar-SA"/>
    </w:rPr>
  </w:style>
  <w:style w:type="paragraph" w:customStyle="1" w:styleId="Tekstpodstawowy31">
    <w:name w:val="Tekst podstawowy 31"/>
    <w:basedOn w:val="Normalny"/>
    <w:rsid w:val="006066A0"/>
    <w:pPr>
      <w:spacing w:line="240" w:lineRule="auto"/>
    </w:pPr>
    <w:rPr>
      <w:rFonts w:ascii="Times New Roman" w:hAnsi="Times New Roman" w:cs="Times New Roman"/>
      <w:sz w:val="24"/>
      <w:szCs w:val="20"/>
    </w:rPr>
  </w:style>
  <w:style w:type="paragraph" w:customStyle="1" w:styleId="Akapitzlist1">
    <w:name w:val="Akapit z listą1"/>
    <w:basedOn w:val="Normalny"/>
    <w:rsid w:val="006066A0"/>
    <w:pPr>
      <w:spacing w:line="240" w:lineRule="auto"/>
      <w:ind w:left="720"/>
      <w:jc w:val="left"/>
    </w:pPr>
    <w:rPr>
      <w:rFonts w:ascii="Times New Roman" w:hAnsi="Times New Roman" w:cs="Times New Roman"/>
      <w:sz w:val="20"/>
      <w:szCs w:val="20"/>
    </w:rPr>
  </w:style>
  <w:style w:type="paragraph" w:styleId="NormalnyWeb">
    <w:name w:val="Normal (Web)"/>
    <w:basedOn w:val="Normalny"/>
    <w:uiPriority w:val="99"/>
    <w:rsid w:val="006066A0"/>
    <w:pPr>
      <w:suppressAutoHyphens w:val="0"/>
      <w:spacing w:before="280" w:after="119" w:line="240" w:lineRule="auto"/>
      <w:jc w:val="left"/>
    </w:pPr>
    <w:rPr>
      <w:rFonts w:ascii="Times New Roman" w:hAnsi="Times New Roman" w:cs="Times New Roman"/>
      <w:sz w:val="24"/>
    </w:rPr>
  </w:style>
  <w:style w:type="paragraph" w:styleId="Poprawka">
    <w:name w:val="Revision"/>
    <w:hidden/>
    <w:uiPriority w:val="99"/>
    <w:semiHidden/>
    <w:rsid w:val="006066A0"/>
    <w:rPr>
      <w:rFonts w:ascii="Arial" w:hAnsi="Arial" w:cs="Arial"/>
      <w:sz w:val="22"/>
      <w:szCs w:val="24"/>
      <w:lang w:eastAsia="ar-SA"/>
    </w:rPr>
  </w:style>
  <w:style w:type="paragraph" w:customStyle="1" w:styleId="TekstAkapit">
    <w:name w:val="Tekst Akapit"/>
    <w:rsid w:val="000B7241"/>
    <w:pPr>
      <w:suppressAutoHyphens/>
      <w:ind w:firstLine="567"/>
      <w:jc w:val="both"/>
    </w:pPr>
    <w:rPr>
      <w:rFonts w:ascii="Arial" w:hAnsi="Arial" w:cs="Arial"/>
      <w:sz w:val="24"/>
      <w:lang w:eastAsia="zh-CN"/>
    </w:rPr>
  </w:style>
  <w:style w:type="paragraph" w:customStyle="1" w:styleId="Default">
    <w:name w:val="Default"/>
    <w:rsid w:val="00BD796A"/>
    <w:pPr>
      <w:autoSpaceDE w:val="0"/>
      <w:autoSpaceDN w:val="0"/>
      <w:adjustRightInd w:val="0"/>
    </w:pPr>
    <w:rPr>
      <w:color w:val="000000"/>
      <w:sz w:val="24"/>
      <w:szCs w:val="24"/>
    </w:rPr>
  </w:style>
  <w:style w:type="character" w:styleId="Odwoanieprzypisukocowego">
    <w:name w:val="endnote reference"/>
    <w:basedOn w:val="Domylnaczcionkaakapitu"/>
    <w:uiPriority w:val="99"/>
    <w:semiHidden/>
    <w:unhideWhenUsed/>
    <w:rsid w:val="008C0AD2"/>
    <w:rPr>
      <w:vertAlign w:val="superscript"/>
    </w:rPr>
  </w:style>
  <w:style w:type="table" w:styleId="Tabela-Siatka">
    <w:name w:val="Table Grid"/>
    <w:basedOn w:val="Standardowy"/>
    <w:uiPriority w:val="39"/>
    <w:rsid w:val="008C0A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45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689">
      <w:bodyDiv w:val="1"/>
      <w:marLeft w:val="0"/>
      <w:marRight w:val="0"/>
      <w:marTop w:val="0"/>
      <w:marBottom w:val="0"/>
      <w:divBdr>
        <w:top w:val="none" w:sz="0" w:space="0" w:color="auto"/>
        <w:left w:val="none" w:sz="0" w:space="0" w:color="auto"/>
        <w:bottom w:val="none" w:sz="0" w:space="0" w:color="auto"/>
        <w:right w:val="none" w:sz="0" w:space="0" w:color="auto"/>
      </w:divBdr>
    </w:div>
    <w:div w:id="500465659">
      <w:bodyDiv w:val="1"/>
      <w:marLeft w:val="0"/>
      <w:marRight w:val="0"/>
      <w:marTop w:val="0"/>
      <w:marBottom w:val="0"/>
      <w:divBdr>
        <w:top w:val="none" w:sz="0" w:space="0" w:color="auto"/>
        <w:left w:val="none" w:sz="0" w:space="0" w:color="auto"/>
        <w:bottom w:val="none" w:sz="0" w:space="0" w:color="auto"/>
        <w:right w:val="none" w:sz="0" w:space="0" w:color="auto"/>
      </w:divBdr>
    </w:div>
    <w:div w:id="1104154578">
      <w:bodyDiv w:val="1"/>
      <w:marLeft w:val="0"/>
      <w:marRight w:val="0"/>
      <w:marTop w:val="0"/>
      <w:marBottom w:val="0"/>
      <w:divBdr>
        <w:top w:val="none" w:sz="0" w:space="0" w:color="auto"/>
        <w:left w:val="none" w:sz="0" w:space="0" w:color="auto"/>
        <w:bottom w:val="none" w:sz="0" w:space="0" w:color="auto"/>
        <w:right w:val="none" w:sz="0" w:space="0" w:color="auto"/>
      </w:divBdr>
    </w:div>
    <w:div w:id="20130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3.xm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10" Type="http://schemas.microsoft.com/office/2011/relationships/commentsExtended" Target="commentsExtended.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EA63-8C24-40F3-9231-851C0C93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19951</Words>
  <Characters>119711</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SIWZ</vt:lpstr>
    </vt:vector>
  </TitlesOfParts>
  <Company>ATC</Company>
  <LinksUpToDate>false</LinksUpToDate>
  <CharactersWithSpaces>139384</CharactersWithSpaces>
  <SharedDoc>false</SharedDoc>
  <HLinks>
    <vt:vector size="162" baseType="variant">
      <vt:variant>
        <vt:i4>1966135</vt:i4>
      </vt:variant>
      <vt:variant>
        <vt:i4>158</vt:i4>
      </vt:variant>
      <vt:variant>
        <vt:i4>0</vt:i4>
      </vt:variant>
      <vt:variant>
        <vt:i4>5</vt:i4>
      </vt:variant>
      <vt:variant>
        <vt:lpwstr/>
      </vt:variant>
      <vt:variant>
        <vt:lpwstr>_Toc456357088</vt:lpwstr>
      </vt:variant>
      <vt:variant>
        <vt:i4>1966135</vt:i4>
      </vt:variant>
      <vt:variant>
        <vt:i4>152</vt:i4>
      </vt:variant>
      <vt:variant>
        <vt:i4>0</vt:i4>
      </vt:variant>
      <vt:variant>
        <vt:i4>5</vt:i4>
      </vt:variant>
      <vt:variant>
        <vt:lpwstr/>
      </vt:variant>
      <vt:variant>
        <vt:lpwstr>_Toc456357087</vt:lpwstr>
      </vt:variant>
      <vt:variant>
        <vt:i4>1966135</vt:i4>
      </vt:variant>
      <vt:variant>
        <vt:i4>146</vt:i4>
      </vt:variant>
      <vt:variant>
        <vt:i4>0</vt:i4>
      </vt:variant>
      <vt:variant>
        <vt:i4>5</vt:i4>
      </vt:variant>
      <vt:variant>
        <vt:lpwstr/>
      </vt:variant>
      <vt:variant>
        <vt:lpwstr>_Toc456357086</vt:lpwstr>
      </vt:variant>
      <vt:variant>
        <vt:i4>1114167</vt:i4>
      </vt:variant>
      <vt:variant>
        <vt:i4>140</vt:i4>
      </vt:variant>
      <vt:variant>
        <vt:i4>0</vt:i4>
      </vt:variant>
      <vt:variant>
        <vt:i4>5</vt:i4>
      </vt:variant>
      <vt:variant>
        <vt:lpwstr/>
      </vt:variant>
      <vt:variant>
        <vt:lpwstr>_Toc456357075</vt:lpwstr>
      </vt:variant>
      <vt:variant>
        <vt:i4>1114167</vt:i4>
      </vt:variant>
      <vt:variant>
        <vt:i4>134</vt:i4>
      </vt:variant>
      <vt:variant>
        <vt:i4>0</vt:i4>
      </vt:variant>
      <vt:variant>
        <vt:i4>5</vt:i4>
      </vt:variant>
      <vt:variant>
        <vt:lpwstr/>
      </vt:variant>
      <vt:variant>
        <vt:lpwstr>_Toc456357074</vt:lpwstr>
      </vt:variant>
      <vt:variant>
        <vt:i4>1114167</vt:i4>
      </vt:variant>
      <vt:variant>
        <vt:i4>128</vt:i4>
      </vt:variant>
      <vt:variant>
        <vt:i4>0</vt:i4>
      </vt:variant>
      <vt:variant>
        <vt:i4>5</vt:i4>
      </vt:variant>
      <vt:variant>
        <vt:lpwstr/>
      </vt:variant>
      <vt:variant>
        <vt:lpwstr>_Toc456357073</vt:lpwstr>
      </vt:variant>
      <vt:variant>
        <vt:i4>1114167</vt:i4>
      </vt:variant>
      <vt:variant>
        <vt:i4>122</vt:i4>
      </vt:variant>
      <vt:variant>
        <vt:i4>0</vt:i4>
      </vt:variant>
      <vt:variant>
        <vt:i4>5</vt:i4>
      </vt:variant>
      <vt:variant>
        <vt:lpwstr/>
      </vt:variant>
      <vt:variant>
        <vt:lpwstr>_Toc456357072</vt:lpwstr>
      </vt:variant>
      <vt:variant>
        <vt:i4>1114167</vt:i4>
      </vt:variant>
      <vt:variant>
        <vt:i4>116</vt:i4>
      </vt:variant>
      <vt:variant>
        <vt:i4>0</vt:i4>
      </vt:variant>
      <vt:variant>
        <vt:i4>5</vt:i4>
      </vt:variant>
      <vt:variant>
        <vt:lpwstr/>
      </vt:variant>
      <vt:variant>
        <vt:lpwstr>_Toc456357071</vt:lpwstr>
      </vt:variant>
      <vt:variant>
        <vt:i4>1114167</vt:i4>
      </vt:variant>
      <vt:variant>
        <vt:i4>110</vt:i4>
      </vt:variant>
      <vt:variant>
        <vt:i4>0</vt:i4>
      </vt:variant>
      <vt:variant>
        <vt:i4>5</vt:i4>
      </vt:variant>
      <vt:variant>
        <vt:lpwstr/>
      </vt:variant>
      <vt:variant>
        <vt:lpwstr>_Toc456357070</vt:lpwstr>
      </vt:variant>
      <vt:variant>
        <vt:i4>1048631</vt:i4>
      </vt:variant>
      <vt:variant>
        <vt:i4>104</vt:i4>
      </vt:variant>
      <vt:variant>
        <vt:i4>0</vt:i4>
      </vt:variant>
      <vt:variant>
        <vt:i4>5</vt:i4>
      </vt:variant>
      <vt:variant>
        <vt:lpwstr/>
      </vt:variant>
      <vt:variant>
        <vt:lpwstr>_Toc456357069</vt:lpwstr>
      </vt:variant>
      <vt:variant>
        <vt:i4>1048631</vt:i4>
      </vt:variant>
      <vt:variant>
        <vt:i4>98</vt:i4>
      </vt:variant>
      <vt:variant>
        <vt:i4>0</vt:i4>
      </vt:variant>
      <vt:variant>
        <vt:i4>5</vt:i4>
      </vt:variant>
      <vt:variant>
        <vt:lpwstr/>
      </vt:variant>
      <vt:variant>
        <vt:lpwstr>_Toc456357068</vt:lpwstr>
      </vt:variant>
      <vt:variant>
        <vt:i4>1048631</vt:i4>
      </vt:variant>
      <vt:variant>
        <vt:i4>92</vt:i4>
      </vt:variant>
      <vt:variant>
        <vt:i4>0</vt:i4>
      </vt:variant>
      <vt:variant>
        <vt:i4>5</vt:i4>
      </vt:variant>
      <vt:variant>
        <vt:lpwstr/>
      </vt:variant>
      <vt:variant>
        <vt:lpwstr>_Toc456357067</vt:lpwstr>
      </vt:variant>
      <vt:variant>
        <vt:i4>1048631</vt:i4>
      </vt:variant>
      <vt:variant>
        <vt:i4>86</vt:i4>
      </vt:variant>
      <vt:variant>
        <vt:i4>0</vt:i4>
      </vt:variant>
      <vt:variant>
        <vt:i4>5</vt:i4>
      </vt:variant>
      <vt:variant>
        <vt:lpwstr/>
      </vt:variant>
      <vt:variant>
        <vt:lpwstr>_Toc456357066</vt:lpwstr>
      </vt:variant>
      <vt:variant>
        <vt:i4>1048631</vt:i4>
      </vt:variant>
      <vt:variant>
        <vt:i4>80</vt:i4>
      </vt:variant>
      <vt:variant>
        <vt:i4>0</vt:i4>
      </vt:variant>
      <vt:variant>
        <vt:i4>5</vt:i4>
      </vt:variant>
      <vt:variant>
        <vt:lpwstr/>
      </vt:variant>
      <vt:variant>
        <vt:lpwstr>_Toc456357065</vt:lpwstr>
      </vt:variant>
      <vt:variant>
        <vt:i4>1048631</vt:i4>
      </vt:variant>
      <vt:variant>
        <vt:i4>74</vt:i4>
      </vt:variant>
      <vt:variant>
        <vt:i4>0</vt:i4>
      </vt:variant>
      <vt:variant>
        <vt:i4>5</vt:i4>
      </vt:variant>
      <vt:variant>
        <vt:lpwstr/>
      </vt:variant>
      <vt:variant>
        <vt:lpwstr>_Toc456357064</vt:lpwstr>
      </vt:variant>
      <vt:variant>
        <vt:i4>1048631</vt:i4>
      </vt:variant>
      <vt:variant>
        <vt:i4>68</vt:i4>
      </vt:variant>
      <vt:variant>
        <vt:i4>0</vt:i4>
      </vt:variant>
      <vt:variant>
        <vt:i4>5</vt:i4>
      </vt:variant>
      <vt:variant>
        <vt:lpwstr/>
      </vt:variant>
      <vt:variant>
        <vt:lpwstr>_Toc456357063</vt:lpwstr>
      </vt:variant>
      <vt:variant>
        <vt:i4>1048631</vt:i4>
      </vt:variant>
      <vt:variant>
        <vt:i4>62</vt:i4>
      </vt:variant>
      <vt:variant>
        <vt:i4>0</vt:i4>
      </vt:variant>
      <vt:variant>
        <vt:i4>5</vt:i4>
      </vt:variant>
      <vt:variant>
        <vt:lpwstr/>
      </vt:variant>
      <vt:variant>
        <vt:lpwstr>_Toc456357062</vt:lpwstr>
      </vt:variant>
      <vt:variant>
        <vt:i4>1048631</vt:i4>
      </vt:variant>
      <vt:variant>
        <vt:i4>56</vt:i4>
      </vt:variant>
      <vt:variant>
        <vt:i4>0</vt:i4>
      </vt:variant>
      <vt:variant>
        <vt:i4>5</vt:i4>
      </vt:variant>
      <vt:variant>
        <vt:lpwstr/>
      </vt:variant>
      <vt:variant>
        <vt:lpwstr>_Toc456357061</vt:lpwstr>
      </vt:variant>
      <vt:variant>
        <vt:i4>1048631</vt:i4>
      </vt:variant>
      <vt:variant>
        <vt:i4>50</vt:i4>
      </vt:variant>
      <vt:variant>
        <vt:i4>0</vt:i4>
      </vt:variant>
      <vt:variant>
        <vt:i4>5</vt:i4>
      </vt:variant>
      <vt:variant>
        <vt:lpwstr/>
      </vt:variant>
      <vt:variant>
        <vt:lpwstr>_Toc456357060</vt:lpwstr>
      </vt:variant>
      <vt:variant>
        <vt:i4>1245239</vt:i4>
      </vt:variant>
      <vt:variant>
        <vt:i4>44</vt:i4>
      </vt:variant>
      <vt:variant>
        <vt:i4>0</vt:i4>
      </vt:variant>
      <vt:variant>
        <vt:i4>5</vt:i4>
      </vt:variant>
      <vt:variant>
        <vt:lpwstr/>
      </vt:variant>
      <vt:variant>
        <vt:lpwstr>_Toc456357059</vt:lpwstr>
      </vt:variant>
      <vt:variant>
        <vt:i4>1245239</vt:i4>
      </vt:variant>
      <vt:variant>
        <vt:i4>38</vt:i4>
      </vt:variant>
      <vt:variant>
        <vt:i4>0</vt:i4>
      </vt:variant>
      <vt:variant>
        <vt:i4>5</vt:i4>
      </vt:variant>
      <vt:variant>
        <vt:lpwstr/>
      </vt:variant>
      <vt:variant>
        <vt:lpwstr>_Toc456357058</vt:lpwstr>
      </vt:variant>
      <vt:variant>
        <vt:i4>1245239</vt:i4>
      </vt:variant>
      <vt:variant>
        <vt:i4>32</vt:i4>
      </vt:variant>
      <vt:variant>
        <vt:i4>0</vt:i4>
      </vt:variant>
      <vt:variant>
        <vt:i4>5</vt:i4>
      </vt:variant>
      <vt:variant>
        <vt:lpwstr/>
      </vt:variant>
      <vt:variant>
        <vt:lpwstr>_Toc456357057</vt:lpwstr>
      </vt:variant>
      <vt:variant>
        <vt:i4>1245239</vt:i4>
      </vt:variant>
      <vt:variant>
        <vt:i4>26</vt:i4>
      </vt:variant>
      <vt:variant>
        <vt:i4>0</vt:i4>
      </vt:variant>
      <vt:variant>
        <vt:i4>5</vt:i4>
      </vt:variant>
      <vt:variant>
        <vt:lpwstr/>
      </vt:variant>
      <vt:variant>
        <vt:lpwstr>_Toc456357056</vt:lpwstr>
      </vt:variant>
      <vt:variant>
        <vt:i4>1245239</vt:i4>
      </vt:variant>
      <vt:variant>
        <vt:i4>20</vt:i4>
      </vt:variant>
      <vt:variant>
        <vt:i4>0</vt:i4>
      </vt:variant>
      <vt:variant>
        <vt:i4>5</vt:i4>
      </vt:variant>
      <vt:variant>
        <vt:lpwstr/>
      </vt:variant>
      <vt:variant>
        <vt:lpwstr>_Toc456357055</vt:lpwstr>
      </vt:variant>
      <vt:variant>
        <vt:i4>1245239</vt:i4>
      </vt:variant>
      <vt:variant>
        <vt:i4>14</vt:i4>
      </vt:variant>
      <vt:variant>
        <vt:i4>0</vt:i4>
      </vt:variant>
      <vt:variant>
        <vt:i4>5</vt:i4>
      </vt:variant>
      <vt:variant>
        <vt:lpwstr/>
      </vt:variant>
      <vt:variant>
        <vt:lpwstr>_Toc456357054</vt:lpwstr>
      </vt:variant>
      <vt:variant>
        <vt:i4>1245239</vt:i4>
      </vt:variant>
      <vt:variant>
        <vt:i4>8</vt:i4>
      </vt:variant>
      <vt:variant>
        <vt:i4>0</vt:i4>
      </vt:variant>
      <vt:variant>
        <vt:i4>5</vt:i4>
      </vt:variant>
      <vt:variant>
        <vt:lpwstr/>
      </vt:variant>
      <vt:variant>
        <vt:lpwstr>_Toc456357053</vt:lpwstr>
      </vt:variant>
      <vt:variant>
        <vt:i4>1245239</vt:i4>
      </vt:variant>
      <vt:variant>
        <vt:i4>2</vt:i4>
      </vt:variant>
      <vt:variant>
        <vt:i4>0</vt:i4>
      </vt:variant>
      <vt:variant>
        <vt:i4>5</vt:i4>
      </vt:variant>
      <vt:variant>
        <vt:lpwstr/>
      </vt:variant>
      <vt:variant>
        <vt:lpwstr>_Toc456357052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Wróbelski" &lt;karo@post.pl&gt;</dc:creator>
  <cp:lastModifiedBy>p.muszynski</cp:lastModifiedBy>
  <cp:revision>4</cp:revision>
  <cp:lastPrinted>2022-03-30T12:20:00Z</cp:lastPrinted>
  <dcterms:created xsi:type="dcterms:W3CDTF">2022-03-30T09:25:00Z</dcterms:created>
  <dcterms:modified xsi:type="dcterms:W3CDTF">2022-03-30T12:20:00Z</dcterms:modified>
</cp:coreProperties>
</file>