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8B475" w14:textId="0D7D5B21" w:rsidR="000C64E2" w:rsidRPr="00E1050B" w:rsidRDefault="000C64E2" w:rsidP="006A4F3C">
      <w:pPr>
        <w:spacing w:after="0" w:line="276" w:lineRule="auto"/>
        <w:ind w:left="2832" w:firstLine="708"/>
        <w:rPr>
          <w:rFonts w:ascii="Times New Roman" w:eastAsia="Calibri" w:hAnsi="Times New Roman" w:cs="Times New Roman"/>
          <w:b/>
          <w:color w:val="auto"/>
          <w:spacing w:val="0"/>
          <w:szCs w:val="20"/>
        </w:rPr>
      </w:pPr>
      <w:r w:rsidRPr="00E1050B">
        <w:rPr>
          <w:rFonts w:ascii="Times New Roman" w:eastAsia="Calibri" w:hAnsi="Times New Roman" w:cs="Times New Roman"/>
          <w:b/>
          <w:color w:val="auto"/>
          <w:spacing w:val="0"/>
          <w:szCs w:val="20"/>
        </w:rPr>
        <w:t xml:space="preserve">Załącznik nr 1 do </w:t>
      </w:r>
      <w:r w:rsidR="00E1050B">
        <w:rPr>
          <w:rFonts w:ascii="Times New Roman" w:eastAsia="Calibri" w:hAnsi="Times New Roman" w:cs="Times New Roman"/>
          <w:b/>
          <w:color w:val="auto"/>
          <w:spacing w:val="0"/>
          <w:szCs w:val="20"/>
        </w:rPr>
        <w:t>Zap</w:t>
      </w:r>
      <w:r w:rsidR="006A4F3C">
        <w:rPr>
          <w:rFonts w:ascii="Times New Roman" w:eastAsia="Calibri" w:hAnsi="Times New Roman" w:cs="Times New Roman"/>
          <w:b/>
          <w:color w:val="auto"/>
          <w:spacing w:val="0"/>
          <w:szCs w:val="20"/>
        </w:rPr>
        <w:t>roszenia do składania ofert</w:t>
      </w:r>
    </w:p>
    <w:p w14:paraId="246FB9D5" w14:textId="41342492" w:rsidR="000C64E2" w:rsidRPr="00E1050B" w:rsidRDefault="000C64E2" w:rsidP="000C64E2">
      <w:pPr>
        <w:spacing w:after="120" w:line="276" w:lineRule="auto"/>
        <w:ind w:left="4248"/>
        <w:jc w:val="center"/>
        <w:rPr>
          <w:rFonts w:ascii="Times New Roman" w:eastAsia="Calibri" w:hAnsi="Times New Roman" w:cs="Times New Roman"/>
          <w:b/>
          <w:color w:val="auto"/>
          <w:spacing w:val="0"/>
          <w:szCs w:val="20"/>
        </w:rPr>
      </w:pPr>
      <w:r w:rsidRPr="00E1050B">
        <w:rPr>
          <w:rFonts w:ascii="Times New Roman" w:eastAsia="Calibri" w:hAnsi="Times New Roman" w:cs="Times New Roman"/>
          <w:color w:val="auto"/>
          <w:spacing w:val="0"/>
          <w:szCs w:val="20"/>
        </w:rPr>
        <w:t xml:space="preserve">      </w:t>
      </w:r>
      <w:r w:rsidR="00220C9C" w:rsidRPr="00E1050B">
        <w:rPr>
          <w:rFonts w:ascii="Times New Roman" w:eastAsia="Calibri" w:hAnsi="Times New Roman" w:cs="Times New Roman"/>
          <w:color w:val="auto"/>
          <w:spacing w:val="0"/>
          <w:szCs w:val="20"/>
        </w:rPr>
        <w:t xml:space="preserve"> </w:t>
      </w:r>
    </w:p>
    <w:p w14:paraId="6D38E53C" w14:textId="77777777" w:rsidR="000C64E2" w:rsidRPr="00E1050B" w:rsidRDefault="000C64E2" w:rsidP="000C64E2">
      <w:pPr>
        <w:spacing w:after="120" w:line="276" w:lineRule="auto"/>
        <w:ind w:left="4248"/>
        <w:jc w:val="center"/>
        <w:rPr>
          <w:rFonts w:ascii="Times New Roman" w:eastAsia="Calibri" w:hAnsi="Times New Roman" w:cs="Times New Roman"/>
          <w:color w:val="auto"/>
          <w:spacing w:val="0"/>
          <w:szCs w:val="20"/>
        </w:rPr>
      </w:pPr>
    </w:p>
    <w:p w14:paraId="3ABF2C3A" w14:textId="77777777" w:rsidR="000C64E2" w:rsidRPr="00E1050B" w:rsidRDefault="000C64E2" w:rsidP="000C64E2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color w:val="auto"/>
          <w:spacing w:val="0"/>
          <w:szCs w:val="20"/>
          <w:u w:val="single"/>
          <w:lang w:eastAsia="pl-PL"/>
        </w:rPr>
      </w:pPr>
      <w:r w:rsidRPr="00E1050B">
        <w:rPr>
          <w:rFonts w:ascii="Times New Roman" w:eastAsia="Times New Roman" w:hAnsi="Times New Roman" w:cs="Times New Roman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5310899B" w14:textId="77777777" w:rsidR="000C64E2" w:rsidRPr="00E1050B" w:rsidRDefault="000C64E2" w:rsidP="000C64E2">
      <w:pPr>
        <w:tabs>
          <w:tab w:val="left" w:pos="0"/>
        </w:tabs>
        <w:spacing w:after="40" w:line="240" w:lineRule="auto"/>
        <w:jc w:val="left"/>
        <w:rPr>
          <w:rFonts w:ascii="Times New Roman" w:eastAsia="Times New Roman" w:hAnsi="Times New Roman" w:cs="Times New Roman"/>
          <w:b/>
          <w:color w:val="auto"/>
          <w:spacing w:val="0"/>
          <w:szCs w:val="20"/>
          <w:lang w:eastAsia="pl-PL"/>
        </w:rPr>
      </w:pPr>
    </w:p>
    <w:p w14:paraId="3C7BE5A9" w14:textId="7A096640" w:rsidR="000C64E2" w:rsidRPr="00E1050B" w:rsidRDefault="000C64E2" w:rsidP="000C64E2">
      <w:pPr>
        <w:numPr>
          <w:ilvl w:val="0"/>
          <w:numId w:val="12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Times New Roman" w:eastAsia="Times New Roman" w:hAnsi="Times New Roman" w:cs="Times New Roman"/>
          <w:b/>
          <w:color w:val="auto"/>
          <w:spacing w:val="0"/>
          <w:szCs w:val="20"/>
          <w:lang w:val="x-none" w:eastAsia="x-none"/>
        </w:rPr>
      </w:pPr>
      <w:r w:rsidRPr="00E1050B">
        <w:rPr>
          <w:rFonts w:ascii="Times New Roman" w:eastAsia="Times New Roman" w:hAnsi="Times New Roman" w:cs="Times New Roman"/>
          <w:b/>
          <w:color w:val="auto"/>
          <w:spacing w:val="0"/>
          <w:szCs w:val="20"/>
          <w:lang w:val="x-none" w:eastAsia="x-none"/>
        </w:rPr>
        <w:t>ZAMAWIAJ</w:t>
      </w:r>
      <w:r w:rsidR="000F3780">
        <w:rPr>
          <w:rFonts w:ascii="Times New Roman" w:eastAsia="Times New Roman" w:hAnsi="Times New Roman" w:cs="Times New Roman"/>
          <w:b/>
          <w:color w:val="auto"/>
          <w:spacing w:val="0"/>
          <w:szCs w:val="20"/>
          <w:lang w:eastAsia="x-none"/>
        </w:rPr>
        <w:t>Ą</w:t>
      </w:r>
      <w:r w:rsidRPr="00E1050B">
        <w:rPr>
          <w:rFonts w:ascii="Times New Roman" w:eastAsia="Times New Roman" w:hAnsi="Times New Roman" w:cs="Times New Roman"/>
          <w:b/>
          <w:color w:val="auto"/>
          <w:spacing w:val="0"/>
          <w:szCs w:val="20"/>
          <w:lang w:val="x-none" w:eastAsia="x-none"/>
        </w:rPr>
        <w:t>CY:</w:t>
      </w:r>
    </w:p>
    <w:p w14:paraId="6B597708" w14:textId="77777777" w:rsidR="00E1050B" w:rsidRDefault="00E1050B" w:rsidP="000C64E2">
      <w:pPr>
        <w:spacing w:after="0" w:line="240" w:lineRule="auto"/>
        <w:jc w:val="left"/>
        <w:rPr>
          <w:rFonts w:ascii="Times New Roman" w:eastAsia="Calibri" w:hAnsi="Times New Roman" w:cs="Times New Roman"/>
          <w:b/>
          <w:color w:val="auto"/>
          <w:spacing w:val="0"/>
          <w:szCs w:val="20"/>
        </w:rPr>
      </w:pPr>
    </w:p>
    <w:p w14:paraId="2F587B35" w14:textId="05EDDDF0" w:rsidR="000C64E2" w:rsidRPr="00E1050B" w:rsidRDefault="00E1050B" w:rsidP="000C64E2">
      <w:pPr>
        <w:spacing w:after="0" w:line="240" w:lineRule="auto"/>
        <w:jc w:val="left"/>
        <w:rPr>
          <w:rFonts w:ascii="Times New Roman" w:eastAsia="Calibri" w:hAnsi="Times New Roman" w:cs="Times New Roman"/>
          <w:bCs/>
          <w:color w:val="auto"/>
          <w:spacing w:val="0"/>
          <w:szCs w:val="20"/>
        </w:rPr>
      </w:pPr>
      <w:r w:rsidRPr="00E1050B">
        <w:rPr>
          <w:rFonts w:ascii="Times New Roman" w:eastAsia="Calibri" w:hAnsi="Times New Roman" w:cs="Times New Roman"/>
          <w:bCs/>
          <w:color w:val="auto"/>
          <w:spacing w:val="0"/>
          <w:szCs w:val="20"/>
        </w:rPr>
        <w:t xml:space="preserve">Wałbrzyska Specjalna Strefa Ekonomiczna „INVEST-PARK” spółka z ograniczoną </w:t>
      </w:r>
      <w:r w:rsidR="00530C31">
        <w:rPr>
          <w:rFonts w:ascii="Times New Roman" w:eastAsia="Calibri" w:hAnsi="Times New Roman" w:cs="Times New Roman"/>
          <w:bCs/>
          <w:color w:val="auto"/>
          <w:spacing w:val="0"/>
          <w:szCs w:val="20"/>
        </w:rPr>
        <w:t>o</w:t>
      </w:r>
      <w:r w:rsidRPr="00E1050B">
        <w:rPr>
          <w:rFonts w:ascii="Times New Roman" w:eastAsia="Calibri" w:hAnsi="Times New Roman" w:cs="Times New Roman"/>
          <w:bCs/>
          <w:color w:val="auto"/>
          <w:spacing w:val="0"/>
          <w:szCs w:val="20"/>
        </w:rPr>
        <w:t xml:space="preserve">dpowiedzialnością z siedzibą w Wałbrzychu (58-306) przy ul. Uczniowskiej 16 (tel.74 664 91 </w:t>
      </w:r>
      <w:r w:rsidR="000F3780">
        <w:rPr>
          <w:rFonts w:ascii="Times New Roman" w:eastAsia="Calibri" w:hAnsi="Times New Roman" w:cs="Times New Roman"/>
          <w:bCs/>
          <w:color w:val="auto"/>
          <w:spacing w:val="0"/>
          <w:szCs w:val="20"/>
        </w:rPr>
        <w:t>64</w:t>
      </w:r>
      <w:r w:rsidRPr="00E1050B">
        <w:rPr>
          <w:rFonts w:ascii="Times New Roman" w:eastAsia="Calibri" w:hAnsi="Times New Roman" w:cs="Times New Roman"/>
          <w:bCs/>
          <w:color w:val="auto"/>
          <w:spacing w:val="0"/>
          <w:szCs w:val="20"/>
        </w:rPr>
        <w:t>)</w:t>
      </w:r>
      <w:r>
        <w:rPr>
          <w:rFonts w:ascii="Times New Roman" w:eastAsia="Calibri" w:hAnsi="Times New Roman" w:cs="Times New Roman"/>
          <w:bCs/>
          <w:color w:val="auto"/>
          <w:spacing w:val="0"/>
          <w:szCs w:val="20"/>
        </w:rPr>
        <w:t>.</w:t>
      </w:r>
    </w:p>
    <w:p w14:paraId="707B5F6A" w14:textId="77777777" w:rsidR="000C64E2" w:rsidRPr="00E1050B" w:rsidRDefault="000C64E2" w:rsidP="000C64E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808284"/>
          <w:spacing w:val="0"/>
          <w:szCs w:val="20"/>
        </w:rPr>
      </w:pPr>
    </w:p>
    <w:p w14:paraId="48086A6E" w14:textId="77777777" w:rsidR="000C64E2" w:rsidRPr="00E1050B" w:rsidRDefault="000C64E2" w:rsidP="000C64E2">
      <w:pPr>
        <w:numPr>
          <w:ilvl w:val="0"/>
          <w:numId w:val="12"/>
        </w:numPr>
        <w:spacing w:after="0" w:line="240" w:lineRule="auto"/>
        <w:ind w:left="0" w:hanging="426"/>
        <w:contextualSpacing/>
        <w:jc w:val="left"/>
        <w:rPr>
          <w:rFonts w:ascii="Times New Roman" w:eastAsia="Times New Roman" w:hAnsi="Times New Roman" w:cs="Times New Roman"/>
          <w:b/>
          <w:color w:val="auto"/>
          <w:spacing w:val="0"/>
          <w:szCs w:val="20"/>
          <w:lang w:val="x-none" w:eastAsia="x-none"/>
        </w:rPr>
      </w:pPr>
      <w:r w:rsidRPr="00E1050B">
        <w:rPr>
          <w:rFonts w:ascii="Times New Roman" w:eastAsia="Times New Roman" w:hAnsi="Times New Roman" w:cs="Times New Roman"/>
          <w:b/>
          <w:color w:val="auto"/>
          <w:spacing w:val="0"/>
          <w:szCs w:val="20"/>
          <w:lang w:val="x-none" w:eastAsia="x-none"/>
        </w:rPr>
        <w:t>WYKONAWCA:</w:t>
      </w:r>
    </w:p>
    <w:p w14:paraId="05E7E0CC" w14:textId="77777777" w:rsidR="000C64E2" w:rsidRPr="00E1050B" w:rsidRDefault="000C64E2" w:rsidP="000C64E2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auto"/>
          <w:spacing w:val="0"/>
          <w:szCs w:val="20"/>
          <w:lang w:eastAsia="x-none"/>
        </w:rPr>
      </w:pPr>
      <w:r w:rsidRPr="00E1050B">
        <w:rPr>
          <w:rFonts w:ascii="Times New Roman" w:eastAsia="Times New Roman" w:hAnsi="Times New Roman" w:cs="Times New Roman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613090C2" w14:textId="41BA8160" w:rsidR="006A4F3C" w:rsidRDefault="006A4F3C" w:rsidP="000C64E2">
      <w:pPr>
        <w:spacing w:after="0" w:line="360" w:lineRule="auto"/>
        <w:jc w:val="left"/>
        <w:rPr>
          <w:rFonts w:ascii="Times New Roman" w:eastAsia="Calibri" w:hAnsi="Times New Roman" w:cs="Times New Roman"/>
          <w:color w:val="auto"/>
          <w:spacing w:val="0"/>
          <w:szCs w:val="20"/>
        </w:rPr>
      </w:pPr>
      <w:r>
        <w:rPr>
          <w:rFonts w:ascii="Times New Roman" w:eastAsia="Calibri" w:hAnsi="Times New Roman" w:cs="Times New Roman"/>
          <w:color w:val="auto"/>
          <w:spacing w:val="0"/>
          <w:szCs w:val="20"/>
        </w:rPr>
        <w:t>Ja</w:t>
      </w:r>
      <w:r w:rsidR="000C64E2" w:rsidRPr="00E1050B">
        <w:rPr>
          <w:rFonts w:ascii="Times New Roman" w:eastAsia="Calibri" w:hAnsi="Times New Roman" w:cs="Times New Roman"/>
          <w:color w:val="auto"/>
          <w:spacing w:val="0"/>
          <w:szCs w:val="20"/>
        </w:rPr>
        <w:t xml:space="preserve"> niżej podpisany</w:t>
      </w:r>
    </w:p>
    <w:p w14:paraId="2BA795A1" w14:textId="064A0864" w:rsidR="000C64E2" w:rsidRPr="00E1050B" w:rsidRDefault="000C64E2" w:rsidP="000C64E2">
      <w:pPr>
        <w:spacing w:after="0" w:line="360" w:lineRule="auto"/>
        <w:jc w:val="left"/>
        <w:rPr>
          <w:rFonts w:ascii="Times New Roman" w:eastAsia="Calibri" w:hAnsi="Times New Roman" w:cs="Times New Roman"/>
          <w:color w:val="auto"/>
          <w:spacing w:val="0"/>
          <w:szCs w:val="20"/>
        </w:rPr>
      </w:pPr>
      <w:r w:rsidRPr="00E1050B">
        <w:rPr>
          <w:rFonts w:ascii="Times New Roman" w:eastAsia="Calibri" w:hAnsi="Times New Roman" w:cs="Times New Roman"/>
          <w:color w:val="auto"/>
          <w:spacing w:val="0"/>
          <w:szCs w:val="20"/>
        </w:rPr>
        <w:t>…………………………………………………………………………………………………</w:t>
      </w:r>
    </w:p>
    <w:p w14:paraId="5723F8B6" w14:textId="77777777" w:rsidR="000C64E2" w:rsidRPr="00E1050B" w:rsidRDefault="000C64E2" w:rsidP="000C64E2">
      <w:pPr>
        <w:spacing w:after="0" w:line="360" w:lineRule="auto"/>
        <w:jc w:val="left"/>
        <w:rPr>
          <w:rFonts w:ascii="Times New Roman" w:eastAsia="Calibri" w:hAnsi="Times New Roman" w:cs="Times New Roman"/>
          <w:b/>
          <w:color w:val="auto"/>
          <w:spacing w:val="0"/>
          <w:szCs w:val="20"/>
        </w:rPr>
      </w:pPr>
      <w:r w:rsidRPr="00E1050B">
        <w:rPr>
          <w:rFonts w:ascii="Times New Roman" w:eastAsia="Calibri" w:hAnsi="Times New Roman" w:cs="Times New Roman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0C64E2" w:rsidRPr="00E1050B" w14:paraId="4C6BF2BC" w14:textId="77777777" w:rsidTr="00431DED">
        <w:tc>
          <w:tcPr>
            <w:tcW w:w="631" w:type="dxa"/>
            <w:shd w:val="clear" w:color="auto" w:fill="D9D9D9"/>
          </w:tcPr>
          <w:p w14:paraId="1A0932F0" w14:textId="77777777" w:rsidR="000C64E2" w:rsidRPr="00E1050B" w:rsidRDefault="000C64E2" w:rsidP="000C64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Cs w:val="20"/>
                <w:lang w:val="x-none" w:eastAsia="x-none"/>
              </w:rPr>
            </w:pPr>
            <w:r w:rsidRPr="00E1050B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6DF3EC57" w14:textId="6B90420F" w:rsidR="000C64E2" w:rsidRPr="006A4F3C" w:rsidRDefault="000C64E2" w:rsidP="000C64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Cs w:val="20"/>
                <w:lang w:eastAsia="x-none"/>
              </w:rPr>
            </w:pPr>
            <w:r w:rsidRPr="00E1050B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Cs w:val="20"/>
                <w:lang w:val="x-none" w:eastAsia="x-none"/>
              </w:rPr>
              <w:t>NAZWA WYKONAWC</w:t>
            </w:r>
            <w:r w:rsidR="006A4F3C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Cs w:val="20"/>
                <w:lang w:eastAsia="x-none"/>
              </w:rPr>
              <w:t>Y</w:t>
            </w:r>
          </w:p>
        </w:tc>
        <w:tc>
          <w:tcPr>
            <w:tcW w:w="2409" w:type="dxa"/>
            <w:shd w:val="clear" w:color="auto" w:fill="D9D9D9"/>
          </w:tcPr>
          <w:p w14:paraId="41BEA690" w14:textId="780221AE" w:rsidR="000C64E2" w:rsidRPr="00E1050B" w:rsidRDefault="000C64E2" w:rsidP="000C64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Cs w:val="20"/>
                <w:lang w:val="x-none" w:eastAsia="x-none"/>
              </w:rPr>
            </w:pPr>
            <w:r w:rsidRPr="00E1050B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Cs w:val="20"/>
                <w:lang w:val="x-none" w:eastAsia="x-none"/>
              </w:rPr>
              <w:t>ADRES</w:t>
            </w:r>
            <w:r w:rsidR="006A4F3C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Cs w:val="20"/>
                <w:lang w:eastAsia="x-none"/>
              </w:rPr>
              <w:t xml:space="preserve"> </w:t>
            </w:r>
            <w:r w:rsidRPr="00E1050B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Cs w:val="20"/>
                <w:lang w:val="x-none" w:eastAsia="x-none"/>
              </w:rPr>
              <w:t>WYKONAWCY</w:t>
            </w:r>
          </w:p>
        </w:tc>
        <w:tc>
          <w:tcPr>
            <w:tcW w:w="2410" w:type="dxa"/>
            <w:shd w:val="clear" w:color="auto" w:fill="D9D9D9"/>
          </w:tcPr>
          <w:p w14:paraId="4A08BDF3" w14:textId="223749D2" w:rsidR="000C64E2" w:rsidRPr="00E1050B" w:rsidRDefault="000C64E2" w:rsidP="000C64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Cs w:val="20"/>
                <w:lang w:eastAsia="x-none"/>
              </w:rPr>
            </w:pPr>
            <w:r w:rsidRPr="00E1050B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Pr="00E1050B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Cs w:val="20"/>
                <w:lang w:val="x-none" w:eastAsia="x-none"/>
              </w:rPr>
              <w:t>WYKONAWCY</w:t>
            </w:r>
          </w:p>
        </w:tc>
      </w:tr>
      <w:tr w:rsidR="000C64E2" w:rsidRPr="00E1050B" w14:paraId="5DC21BE9" w14:textId="77777777" w:rsidTr="00431DED">
        <w:trPr>
          <w:trHeight w:val="1194"/>
        </w:trPr>
        <w:tc>
          <w:tcPr>
            <w:tcW w:w="631" w:type="dxa"/>
            <w:shd w:val="clear" w:color="auto" w:fill="auto"/>
          </w:tcPr>
          <w:p w14:paraId="644BFFDE" w14:textId="77777777" w:rsidR="000C64E2" w:rsidRPr="00E1050B" w:rsidRDefault="000C64E2" w:rsidP="000C64E2">
            <w:pPr>
              <w:spacing w:after="0" w:line="720" w:lineRule="auto"/>
              <w:jc w:val="left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52A3E53A" w14:textId="77777777" w:rsidR="000C64E2" w:rsidRPr="00E1050B" w:rsidRDefault="000C64E2" w:rsidP="000C64E2">
            <w:pPr>
              <w:spacing w:after="0" w:line="720" w:lineRule="auto"/>
              <w:jc w:val="left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749DCC64" w14:textId="77777777" w:rsidR="000C64E2" w:rsidRPr="00E1050B" w:rsidRDefault="000C64E2" w:rsidP="000C64E2">
            <w:pPr>
              <w:spacing w:after="0" w:line="720" w:lineRule="auto"/>
              <w:jc w:val="left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64B70EDD" w14:textId="77777777" w:rsidR="000C64E2" w:rsidRPr="00E1050B" w:rsidRDefault="000C64E2" w:rsidP="000C64E2">
            <w:pPr>
              <w:spacing w:after="0" w:line="720" w:lineRule="auto"/>
              <w:jc w:val="left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</w:tbl>
    <w:p w14:paraId="7AB59B7F" w14:textId="77777777" w:rsidR="000C64E2" w:rsidRPr="00E1050B" w:rsidRDefault="000C64E2" w:rsidP="000C64E2">
      <w:p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b/>
          <w:color w:val="auto"/>
          <w:spacing w:val="0"/>
          <w:szCs w:val="20"/>
          <w:lang w:eastAsia="x-none"/>
        </w:rPr>
      </w:pPr>
    </w:p>
    <w:p w14:paraId="241B5FE2" w14:textId="77777777" w:rsidR="000C64E2" w:rsidRPr="00E1050B" w:rsidRDefault="000C64E2" w:rsidP="000C64E2">
      <w:pPr>
        <w:numPr>
          <w:ilvl w:val="0"/>
          <w:numId w:val="12"/>
        </w:numPr>
        <w:spacing w:after="200" w:line="276" w:lineRule="auto"/>
        <w:ind w:left="0" w:hanging="426"/>
        <w:contextualSpacing/>
        <w:jc w:val="left"/>
        <w:rPr>
          <w:rFonts w:ascii="Times New Roman" w:eastAsia="Times New Roman" w:hAnsi="Times New Roman" w:cs="Times New Roman"/>
          <w:b/>
          <w:color w:val="auto"/>
          <w:spacing w:val="0"/>
          <w:szCs w:val="20"/>
          <w:lang w:val="x-none" w:eastAsia="x-none"/>
        </w:rPr>
      </w:pPr>
      <w:r w:rsidRPr="00E1050B">
        <w:rPr>
          <w:rFonts w:ascii="Times New Roman" w:eastAsia="Times New Roman" w:hAnsi="Times New Roman" w:cs="Times New Roman"/>
          <w:b/>
          <w:color w:val="auto"/>
          <w:spacing w:val="0"/>
          <w:szCs w:val="20"/>
          <w:lang w:val="x-none" w:eastAsia="x-none"/>
        </w:rPr>
        <w:t>OSOBA UPRAWNIONA DO KONTAKTÓW</w:t>
      </w:r>
      <w:r w:rsidRPr="00E1050B">
        <w:rPr>
          <w:rFonts w:ascii="Times New Roman" w:eastAsia="Times New Roman" w:hAnsi="Times New Roman" w:cs="Times New Roman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0C64E2" w:rsidRPr="00E1050B" w14:paraId="5DE9094E" w14:textId="77777777" w:rsidTr="00431DED">
        <w:trPr>
          <w:trHeight w:val="543"/>
        </w:trPr>
        <w:tc>
          <w:tcPr>
            <w:tcW w:w="2376" w:type="dxa"/>
            <w:shd w:val="clear" w:color="auto" w:fill="D9D9D9"/>
          </w:tcPr>
          <w:p w14:paraId="493A279C" w14:textId="77777777" w:rsidR="000C64E2" w:rsidRPr="00E1050B" w:rsidRDefault="000C64E2" w:rsidP="000C64E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Cs w:val="20"/>
                <w:lang w:val="x-none" w:eastAsia="x-none"/>
              </w:rPr>
            </w:pPr>
            <w:r w:rsidRPr="00E1050B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570E6296" w14:textId="77777777" w:rsidR="000C64E2" w:rsidRPr="00E1050B" w:rsidRDefault="000C64E2" w:rsidP="000C64E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0C64E2" w:rsidRPr="00E1050B" w14:paraId="354C1442" w14:textId="77777777" w:rsidTr="00431DED">
        <w:trPr>
          <w:trHeight w:val="804"/>
        </w:trPr>
        <w:tc>
          <w:tcPr>
            <w:tcW w:w="2376" w:type="dxa"/>
            <w:shd w:val="clear" w:color="auto" w:fill="D9D9D9"/>
          </w:tcPr>
          <w:p w14:paraId="5016D5FE" w14:textId="77777777" w:rsidR="000C64E2" w:rsidRPr="00E1050B" w:rsidRDefault="000C64E2" w:rsidP="000C64E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Cs w:val="20"/>
                <w:lang w:eastAsia="x-none"/>
              </w:rPr>
            </w:pPr>
            <w:r w:rsidRPr="00E1050B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E1050B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E1050B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E1050B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171C5741" w14:textId="77777777" w:rsidR="000C64E2" w:rsidRPr="00E1050B" w:rsidRDefault="000C64E2" w:rsidP="000C64E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42B1F1EE" w14:textId="77777777" w:rsidR="000C64E2" w:rsidRPr="00E1050B" w:rsidRDefault="000C64E2" w:rsidP="000C64E2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pacing w:val="0"/>
          <w:szCs w:val="20"/>
          <w:lang w:val="x-none" w:eastAsia="x-none"/>
        </w:rPr>
      </w:pPr>
    </w:p>
    <w:p w14:paraId="2DDBB754" w14:textId="20A3E85A" w:rsidR="000C64E2" w:rsidRPr="00E1050B" w:rsidRDefault="005B48CF" w:rsidP="000C64E2">
      <w:pPr>
        <w:numPr>
          <w:ilvl w:val="0"/>
          <w:numId w:val="12"/>
        </w:numPr>
        <w:suppressAutoHyphens/>
        <w:spacing w:after="0" w:line="240" w:lineRule="auto"/>
        <w:ind w:left="0" w:right="203" w:hanging="426"/>
        <w:rPr>
          <w:rFonts w:ascii="Times New Roman" w:eastAsia="Calibri" w:hAnsi="Times New Roman" w:cs="Times New Roman"/>
          <w:color w:val="auto"/>
          <w:spacing w:val="0"/>
          <w:szCs w:val="20"/>
        </w:rPr>
      </w:pPr>
      <w:r w:rsidRPr="00E1050B">
        <w:rPr>
          <w:rFonts w:ascii="Times New Roman" w:hAnsi="Times New Roman" w:cs="Times New Roman"/>
          <w:lang w:val="x-none"/>
        </w:rPr>
        <w:t xml:space="preserve">Składając ofertę w postępowaniu prowadzonym w trybie </w:t>
      </w:r>
      <w:r w:rsidR="006A4F3C">
        <w:rPr>
          <w:rFonts w:ascii="Times New Roman" w:hAnsi="Times New Roman" w:cs="Times New Roman"/>
        </w:rPr>
        <w:t>Zaproszeni</w:t>
      </w:r>
      <w:r w:rsidR="009022EA">
        <w:rPr>
          <w:rFonts w:ascii="Times New Roman" w:hAnsi="Times New Roman" w:cs="Times New Roman"/>
        </w:rPr>
        <w:t>a</w:t>
      </w:r>
      <w:r w:rsidR="006A4F3C">
        <w:rPr>
          <w:rFonts w:ascii="Times New Roman" w:hAnsi="Times New Roman" w:cs="Times New Roman"/>
        </w:rPr>
        <w:t xml:space="preserve"> do składania ofert </w:t>
      </w:r>
      <w:r w:rsidRPr="00E1050B">
        <w:rPr>
          <w:rFonts w:ascii="Times New Roman" w:hAnsi="Times New Roman" w:cs="Times New Roman"/>
        </w:rPr>
        <w:t xml:space="preserve">o nazwie: </w:t>
      </w:r>
      <w:r w:rsidR="000C64E2" w:rsidRPr="00E1050B">
        <w:rPr>
          <w:rFonts w:ascii="Times New Roman" w:eastAsia="Calibri" w:hAnsi="Times New Roman" w:cs="Times New Roman"/>
          <w:b/>
          <w:color w:val="auto"/>
          <w:spacing w:val="0"/>
          <w:szCs w:val="20"/>
        </w:rPr>
        <w:t>„</w:t>
      </w:r>
      <w:r w:rsidR="006A4F3C">
        <w:rPr>
          <w:rFonts w:ascii="Times New Roman" w:eastAsia="Verdana" w:hAnsi="Times New Roman" w:cs="Times New Roman"/>
          <w:b/>
          <w:color w:val="000000"/>
        </w:rPr>
        <w:t>Dostawa samochodu osobowego dla WSSE</w:t>
      </w:r>
      <w:r w:rsidR="007F2988" w:rsidRPr="00E1050B">
        <w:rPr>
          <w:rFonts w:ascii="Times New Roman" w:hAnsi="Times New Roman" w:cs="Times New Roman"/>
          <w:b/>
        </w:rPr>
        <w:t>”</w:t>
      </w:r>
      <w:r w:rsidRPr="00E1050B">
        <w:rPr>
          <w:rFonts w:ascii="Times New Roman" w:hAnsi="Times New Roman" w:cs="Times New Roman"/>
          <w:b/>
        </w:rPr>
        <w:t>,</w:t>
      </w:r>
      <w:r w:rsidRPr="00E1050B">
        <w:rPr>
          <w:rFonts w:ascii="Times New Roman" w:eastAsia="Calibri" w:hAnsi="Times New Roman" w:cs="Times New Roman"/>
          <w:color w:val="auto"/>
          <w:spacing w:val="0"/>
          <w:szCs w:val="20"/>
        </w:rPr>
        <w:t xml:space="preserve"> </w:t>
      </w:r>
      <w:r w:rsidR="000C64E2"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val="x-none" w:eastAsia="x-none"/>
        </w:rPr>
        <w:t xml:space="preserve">oferuję </w:t>
      </w:r>
      <w:r w:rsidR="000C64E2"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eastAsia="x-none"/>
        </w:rPr>
        <w:t>realizację</w:t>
      </w:r>
      <w:r w:rsidR="000C64E2"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val="x-none" w:eastAsia="x-none"/>
        </w:rPr>
        <w:t xml:space="preserve"> przedmiotu zamówienia w pełnym zakresie obję</w:t>
      </w:r>
      <w:r w:rsidR="0093596A"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val="x-none" w:eastAsia="x-none"/>
        </w:rPr>
        <w:t xml:space="preserve">tym </w:t>
      </w:r>
      <w:r w:rsidR="00530C31">
        <w:rPr>
          <w:rFonts w:ascii="Times New Roman" w:eastAsia="Times New Roman" w:hAnsi="Times New Roman" w:cs="Times New Roman"/>
          <w:color w:val="auto"/>
          <w:spacing w:val="0"/>
          <w:szCs w:val="20"/>
          <w:lang w:eastAsia="x-none"/>
        </w:rPr>
        <w:t>Zaproszeniem</w:t>
      </w:r>
      <w:r w:rsidR="0093596A"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val="x-none" w:eastAsia="x-none"/>
        </w:rPr>
        <w:t xml:space="preserve"> i jej załącznikach </w:t>
      </w:r>
      <w:r w:rsidR="000C64E2"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val="x-none" w:eastAsia="x-none"/>
        </w:rPr>
        <w:t>na następujących warunka</w:t>
      </w:r>
      <w:r w:rsidR="000C64E2"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eastAsia="x-none"/>
        </w:rPr>
        <w:t>ch:</w:t>
      </w:r>
      <w:r w:rsidR="000C64E2" w:rsidRPr="00E1050B">
        <w:rPr>
          <w:rFonts w:ascii="Times New Roman" w:eastAsia="Calibri" w:hAnsi="Times New Roman" w:cs="Times New Roman"/>
          <w:color w:val="auto"/>
          <w:spacing w:val="0"/>
          <w:szCs w:val="20"/>
        </w:rPr>
        <w:t xml:space="preserve"> </w:t>
      </w:r>
    </w:p>
    <w:p w14:paraId="31CDC782" w14:textId="77777777" w:rsidR="0093596A" w:rsidRPr="00E1050B" w:rsidRDefault="0093596A" w:rsidP="0093596A">
      <w:pPr>
        <w:suppressAutoHyphens/>
        <w:spacing w:after="0" w:line="240" w:lineRule="auto"/>
        <w:ind w:right="203"/>
        <w:rPr>
          <w:rFonts w:ascii="Times New Roman" w:eastAsia="Calibri" w:hAnsi="Times New Roman" w:cs="Times New Roman"/>
          <w:color w:val="auto"/>
          <w:spacing w:val="0"/>
          <w:szCs w:val="20"/>
        </w:rPr>
      </w:pPr>
    </w:p>
    <w:p w14:paraId="3E6B9B6C" w14:textId="6473EA44" w:rsidR="000C64E2" w:rsidRPr="00E1050B" w:rsidRDefault="000C64E2" w:rsidP="000C64E2">
      <w:pPr>
        <w:suppressAutoHyphens/>
        <w:spacing w:after="0" w:line="240" w:lineRule="auto"/>
        <w:ind w:left="720" w:right="204" w:hanging="720"/>
        <w:jc w:val="left"/>
        <w:rPr>
          <w:rFonts w:ascii="Times New Roman" w:eastAsia="Calibri" w:hAnsi="Times New Roman" w:cs="Times New Roman"/>
          <w:color w:val="auto"/>
          <w:spacing w:val="0"/>
          <w:szCs w:val="20"/>
        </w:rPr>
      </w:pPr>
      <w:r w:rsidRPr="00E1050B">
        <w:rPr>
          <w:rFonts w:ascii="Times New Roman" w:eastAsia="Calibri" w:hAnsi="Times New Roman" w:cs="Times New Roman"/>
          <w:b/>
          <w:color w:val="auto"/>
          <w:spacing w:val="0"/>
          <w:szCs w:val="20"/>
        </w:rPr>
        <w:t xml:space="preserve">Kryterium Cena </w:t>
      </w:r>
    </w:p>
    <w:p w14:paraId="2B9688F6" w14:textId="4BE49BE9" w:rsidR="003D76F9" w:rsidRPr="00E1050B" w:rsidRDefault="003D76F9" w:rsidP="000C64E2">
      <w:pPr>
        <w:suppressAutoHyphens/>
        <w:spacing w:after="0" w:line="240" w:lineRule="auto"/>
        <w:ind w:right="204"/>
        <w:jc w:val="left"/>
        <w:rPr>
          <w:rFonts w:ascii="Times New Roman" w:eastAsia="Calibri" w:hAnsi="Times New Roman" w:cs="Times New Roman"/>
          <w:color w:val="auto"/>
          <w:spacing w:val="0"/>
          <w:szCs w:val="20"/>
        </w:rPr>
      </w:pPr>
      <w:r w:rsidRPr="00E1050B">
        <w:rPr>
          <w:rFonts w:ascii="Times New Roman" w:eastAsia="Calibri" w:hAnsi="Times New Roman" w:cs="Times New Roman"/>
          <w:color w:val="auto"/>
          <w:spacing w:val="0"/>
          <w:szCs w:val="20"/>
        </w:rPr>
        <w:t>(</w:t>
      </w:r>
      <w:r w:rsidR="004E6469" w:rsidRPr="00E1050B">
        <w:rPr>
          <w:rFonts w:ascii="Times New Roman" w:eastAsia="Calibri" w:hAnsi="Times New Roman" w:cs="Times New Roman"/>
          <w:color w:val="auto"/>
          <w:spacing w:val="0"/>
          <w:szCs w:val="20"/>
        </w:rPr>
        <w:t xml:space="preserve">uwzględniająca </w:t>
      </w:r>
      <w:r w:rsidRPr="00E1050B">
        <w:rPr>
          <w:rFonts w:ascii="Times New Roman" w:eastAsia="Calibri" w:hAnsi="Times New Roman" w:cs="Times New Roman"/>
          <w:color w:val="auto"/>
          <w:spacing w:val="0"/>
          <w:szCs w:val="20"/>
        </w:rPr>
        <w:t>całkowity koszt za wykonanie zamówienia)</w:t>
      </w:r>
    </w:p>
    <w:p w14:paraId="413645DE" w14:textId="49111551" w:rsidR="000C64E2" w:rsidRPr="00E1050B" w:rsidRDefault="000C64E2" w:rsidP="000C64E2">
      <w:pPr>
        <w:suppressAutoHyphens/>
        <w:spacing w:after="0" w:line="240" w:lineRule="auto"/>
        <w:ind w:right="204"/>
        <w:jc w:val="left"/>
        <w:rPr>
          <w:rFonts w:ascii="Times New Roman" w:eastAsia="Calibri" w:hAnsi="Times New Roman" w:cs="Times New Roman"/>
          <w:b/>
          <w:color w:val="auto"/>
          <w:spacing w:val="0"/>
          <w:szCs w:val="20"/>
        </w:rPr>
      </w:pPr>
      <w:r w:rsidRPr="00E1050B">
        <w:rPr>
          <w:rFonts w:ascii="Times New Roman" w:eastAsia="Calibri" w:hAnsi="Times New Roman" w:cs="Times New Roman"/>
          <w:color w:val="auto"/>
          <w:spacing w:val="0"/>
          <w:szCs w:val="20"/>
        </w:rPr>
        <w:br/>
      </w:r>
      <w:r w:rsidRPr="00E1050B">
        <w:rPr>
          <w:rFonts w:ascii="Times New Roman" w:eastAsia="Calibri" w:hAnsi="Times New Roman" w:cs="Times New Roman"/>
          <w:b/>
          <w:color w:val="auto"/>
          <w:spacing w:val="0"/>
          <w:szCs w:val="20"/>
        </w:rPr>
        <w:t xml:space="preserve">cena netto: ……………………………zł </w:t>
      </w:r>
    </w:p>
    <w:p w14:paraId="5A232200" w14:textId="77777777" w:rsidR="000C64E2" w:rsidRPr="00E1050B" w:rsidRDefault="000C64E2" w:rsidP="000C64E2">
      <w:pPr>
        <w:suppressAutoHyphens/>
        <w:spacing w:after="0" w:line="240" w:lineRule="auto"/>
        <w:ind w:right="204"/>
        <w:jc w:val="left"/>
        <w:rPr>
          <w:rFonts w:ascii="Times New Roman" w:eastAsia="Calibri" w:hAnsi="Times New Roman" w:cs="Times New Roman"/>
          <w:b/>
          <w:color w:val="auto"/>
          <w:spacing w:val="0"/>
          <w:szCs w:val="20"/>
        </w:rPr>
      </w:pPr>
      <w:r w:rsidRPr="00E1050B">
        <w:rPr>
          <w:rFonts w:ascii="Times New Roman" w:eastAsia="Calibri" w:hAnsi="Times New Roman" w:cs="Times New Roman"/>
          <w:color w:val="auto"/>
          <w:spacing w:val="0"/>
          <w:szCs w:val="20"/>
        </w:rPr>
        <w:t xml:space="preserve">(słownie: …………………………………….. …../100), </w:t>
      </w:r>
    </w:p>
    <w:p w14:paraId="10DC375D" w14:textId="77777777" w:rsidR="000C64E2" w:rsidRPr="00E1050B" w:rsidRDefault="000C64E2" w:rsidP="000C64E2">
      <w:pPr>
        <w:suppressAutoHyphens/>
        <w:spacing w:after="0" w:line="240" w:lineRule="auto"/>
        <w:ind w:right="204"/>
        <w:rPr>
          <w:rFonts w:ascii="Times New Roman" w:eastAsia="Calibri" w:hAnsi="Times New Roman" w:cs="Times New Roman"/>
          <w:color w:val="auto"/>
          <w:spacing w:val="0"/>
          <w:szCs w:val="20"/>
        </w:rPr>
      </w:pPr>
      <w:r w:rsidRPr="00E1050B">
        <w:rPr>
          <w:rFonts w:ascii="Times New Roman" w:eastAsia="Calibri" w:hAnsi="Times New Roman" w:cs="Times New Roman"/>
          <w:color w:val="auto"/>
          <w:spacing w:val="0"/>
          <w:szCs w:val="20"/>
        </w:rPr>
        <w:t xml:space="preserve">powiększona o podatek VAT……… %, </w:t>
      </w:r>
    </w:p>
    <w:p w14:paraId="6B44AAB2" w14:textId="77777777" w:rsidR="000C64E2" w:rsidRPr="00E1050B" w:rsidRDefault="000C64E2" w:rsidP="000C64E2">
      <w:pPr>
        <w:suppressAutoHyphens/>
        <w:spacing w:after="0" w:line="240" w:lineRule="auto"/>
        <w:ind w:right="204"/>
        <w:rPr>
          <w:rFonts w:ascii="Times New Roman" w:eastAsia="Calibri" w:hAnsi="Times New Roman" w:cs="Times New Roman"/>
          <w:color w:val="auto"/>
          <w:spacing w:val="0"/>
          <w:szCs w:val="20"/>
        </w:rPr>
      </w:pPr>
    </w:p>
    <w:p w14:paraId="44556C8B" w14:textId="77777777" w:rsidR="000C64E2" w:rsidRPr="00E1050B" w:rsidRDefault="000C64E2" w:rsidP="000C64E2">
      <w:pPr>
        <w:suppressAutoHyphens/>
        <w:spacing w:after="0" w:line="240" w:lineRule="auto"/>
        <w:ind w:right="204"/>
        <w:rPr>
          <w:rFonts w:ascii="Times New Roman" w:eastAsia="Calibri" w:hAnsi="Times New Roman" w:cs="Times New Roman"/>
          <w:b/>
          <w:color w:val="auto"/>
          <w:spacing w:val="0"/>
          <w:szCs w:val="20"/>
        </w:rPr>
      </w:pPr>
      <w:r w:rsidRPr="00E1050B">
        <w:rPr>
          <w:rFonts w:ascii="Times New Roman" w:eastAsia="Calibri" w:hAnsi="Times New Roman" w:cs="Times New Roman"/>
          <w:b/>
          <w:color w:val="auto"/>
          <w:spacing w:val="0"/>
          <w:szCs w:val="20"/>
        </w:rPr>
        <w:t xml:space="preserve">cena brutto: ……………………….. zł </w:t>
      </w:r>
    </w:p>
    <w:p w14:paraId="1C31F055" w14:textId="77777777" w:rsidR="00AE5499" w:rsidRPr="00E1050B" w:rsidRDefault="000C64E2" w:rsidP="000C64E2">
      <w:pPr>
        <w:suppressAutoHyphens/>
        <w:spacing w:after="0" w:line="240" w:lineRule="auto"/>
        <w:ind w:right="204"/>
        <w:rPr>
          <w:rFonts w:ascii="Times New Roman" w:eastAsia="Calibri" w:hAnsi="Times New Roman" w:cs="Times New Roman"/>
          <w:color w:val="auto"/>
          <w:spacing w:val="0"/>
          <w:szCs w:val="20"/>
        </w:rPr>
      </w:pPr>
      <w:r w:rsidRPr="00E1050B">
        <w:rPr>
          <w:rFonts w:ascii="Times New Roman" w:eastAsia="Calibri" w:hAnsi="Times New Roman" w:cs="Times New Roman"/>
          <w:color w:val="auto"/>
          <w:spacing w:val="0"/>
          <w:szCs w:val="20"/>
        </w:rPr>
        <w:t>(słownie: …………………………………………..…/100)</w:t>
      </w:r>
    </w:p>
    <w:p w14:paraId="42DDAC91" w14:textId="77777777" w:rsidR="000C64E2" w:rsidRPr="00E1050B" w:rsidRDefault="000C64E2" w:rsidP="000C64E2">
      <w:pPr>
        <w:suppressAutoHyphens/>
        <w:spacing w:after="0" w:line="240" w:lineRule="auto"/>
        <w:ind w:right="204"/>
        <w:jc w:val="left"/>
        <w:rPr>
          <w:rFonts w:ascii="Times New Roman" w:eastAsia="Calibri" w:hAnsi="Times New Roman" w:cs="Times New Roman"/>
          <w:b/>
          <w:color w:val="auto"/>
          <w:spacing w:val="0"/>
          <w:szCs w:val="20"/>
          <w:highlight w:val="yellow"/>
        </w:rPr>
      </w:pPr>
    </w:p>
    <w:p w14:paraId="7BB158D7" w14:textId="7BAA0A71" w:rsidR="00144EC7" w:rsidRPr="00E1050B" w:rsidRDefault="00144EC7" w:rsidP="000C64E2">
      <w:pPr>
        <w:suppressAutoHyphens/>
        <w:spacing w:after="0" w:line="240" w:lineRule="auto"/>
        <w:ind w:right="204"/>
        <w:jc w:val="left"/>
        <w:rPr>
          <w:rFonts w:ascii="Times New Roman" w:eastAsia="Calibri" w:hAnsi="Times New Roman" w:cs="Times New Roman"/>
          <w:b/>
          <w:color w:val="auto"/>
          <w:spacing w:val="0"/>
          <w:szCs w:val="20"/>
        </w:rPr>
      </w:pPr>
      <w:r w:rsidRPr="00E1050B">
        <w:rPr>
          <w:rFonts w:ascii="Times New Roman" w:eastAsia="Calibri" w:hAnsi="Times New Roman" w:cs="Times New Roman"/>
          <w:b/>
          <w:color w:val="auto"/>
          <w:spacing w:val="0"/>
          <w:szCs w:val="20"/>
        </w:rPr>
        <w:t>w tym:</w:t>
      </w:r>
    </w:p>
    <w:p w14:paraId="455F79A7" w14:textId="5413AC72" w:rsidR="00825149" w:rsidRPr="00E1050B" w:rsidRDefault="00825149" w:rsidP="000C64E2">
      <w:pPr>
        <w:suppressAutoHyphens/>
        <w:spacing w:after="0" w:line="240" w:lineRule="auto"/>
        <w:ind w:right="204"/>
        <w:jc w:val="left"/>
        <w:rPr>
          <w:rFonts w:ascii="Times New Roman" w:eastAsia="Calibri" w:hAnsi="Times New Roman" w:cs="Times New Roman"/>
          <w:b/>
          <w:color w:val="auto"/>
          <w:spacing w:val="0"/>
          <w:szCs w:val="20"/>
        </w:rPr>
      </w:pPr>
      <w:r w:rsidRPr="00E1050B">
        <w:rPr>
          <w:rFonts w:ascii="Times New Roman" w:eastAsia="Calibri" w:hAnsi="Times New Roman" w:cs="Times New Roman"/>
          <w:b/>
          <w:color w:val="auto"/>
          <w:spacing w:val="0"/>
          <w:szCs w:val="20"/>
        </w:rPr>
        <w:t>Tabela nr 1:</w:t>
      </w:r>
    </w:p>
    <w:tbl>
      <w:tblPr>
        <w:tblStyle w:val="Tabela-Siatka"/>
        <w:tblW w:w="8613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843"/>
        <w:gridCol w:w="1701"/>
        <w:gridCol w:w="1559"/>
      </w:tblGrid>
      <w:tr w:rsidR="003D76F9" w:rsidRPr="00E1050B" w14:paraId="56D0DC13" w14:textId="77777777" w:rsidTr="003D76F9">
        <w:tc>
          <w:tcPr>
            <w:tcW w:w="817" w:type="dxa"/>
          </w:tcPr>
          <w:p w14:paraId="14DE7CBA" w14:textId="7E6CB632" w:rsidR="00144EC7" w:rsidRPr="00E1050B" w:rsidRDefault="003D76F9" w:rsidP="003D76F9">
            <w:pPr>
              <w:suppressAutoHyphens/>
              <w:spacing w:after="0" w:line="240" w:lineRule="auto"/>
              <w:ind w:right="204"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0"/>
                <w:sz w:val="18"/>
                <w:szCs w:val="18"/>
              </w:rPr>
            </w:pPr>
            <w:r w:rsidRPr="00E1050B">
              <w:rPr>
                <w:rFonts w:ascii="Times New Roman" w:eastAsia="Calibri" w:hAnsi="Times New Roman" w:cs="Times New Roman"/>
                <w:b/>
                <w:color w:val="auto"/>
                <w:spacing w:val="0"/>
                <w:sz w:val="18"/>
                <w:szCs w:val="18"/>
              </w:rPr>
              <w:t>L.</w:t>
            </w:r>
            <w:r w:rsidR="00144EC7" w:rsidRPr="00E1050B">
              <w:rPr>
                <w:rFonts w:ascii="Times New Roman" w:eastAsia="Calibri" w:hAnsi="Times New Roman" w:cs="Times New Roman"/>
                <w:b/>
                <w:color w:val="auto"/>
                <w:spacing w:val="0"/>
                <w:sz w:val="18"/>
                <w:szCs w:val="18"/>
              </w:rPr>
              <w:t>p.</w:t>
            </w:r>
          </w:p>
        </w:tc>
        <w:tc>
          <w:tcPr>
            <w:tcW w:w="2693" w:type="dxa"/>
          </w:tcPr>
          <w:p w14:paraId="3663B3E1" w14:textId="0055BE63" w:rsidR="00144EC7" w:rsidRPr="00E1050B" w:rsidRDefault="003D76F9" w:rsidP="003D76F9">
            <w:pPr>
              <w:suppressAutoHyphens/>
              <w:spacing w:after="0" w:line="240" w:lineRule="auto"/>
              <w:ind w:right="204"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0"/>
                <w:sz w:val="18"/>
                <w:szCs w:val="18"/>
              </w:rPr>
            </w:pPr>
            <w:r w:rsidRPr="00E1050B">
              <w:rPr>
                <w:rFonts w:ascii="Times New Roman" w:eastAsia="Calibri" w:hAnsi="Times New Roman" w:cs="Times New Roman"/>
                <w:b/>
                <w:color w:val="auto"/>
                <w:spacing w:val="0"/>
                <w:sz w:val="18"/>
                <w:szCs w:val="18"/>
              </w:rPr>
              <w:t>Wyszczególnienie opłat</w:t>
            </w:r>
          </w:p>
        </w:tc>
        <w:tc>
          <w:tcPr>
            <w:tcW w:w="1843" w:type="dxa"/>
          </w:tcPr>
          <w:p w14:paraId="29F87D15" w14:textId="759EC66C" w:rsidR="00144EC7" w:rsidRPr="00E1050B" w:rsidRDefault="003D76F9" w:rsidP="003D76F9">
            <w:pPr>
              <w:suppressAutoHyphens/>
              <w:spacing w:after="0" w:line="240" w:lineRule="auto"/>
              <w:ind w:right="204"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0"/>
                <w:sz w:val="18"/>
                <w:szCs w:val="18"/>
              </w:rPr>
            </w:pPr>
            <w:r w:rsidRPr="00E1050B">
              <w:rPr>
                <w:rFonts w:ascii="Times New Roman" w:eastAsia="Calibri" w:hAnsi="Times New Roman" w:cs="Times New Roman"/>
                <w:b/>
                <w:color w:val="auto"/>
                <w:spacing w:val="0"/>
                <w:sz w:val="18"/>
                <w:szCs w:val="18"/>
              </w:rPr>
              <w:t xml:space="preserve">Wartość netto </w:t>
            </w:r>
            <w:r w:rsidRPr="00E1050B">
              <w:rPr>
                <w:rFonts w:ascii="Times New Roman" w:eastAsia="Calibri" w:hAnsi="Times New Roman" w:cs="Times New Roman"/>
                <w:b/>
                <w:color w:val="auto"/>
                <w:spacing w:val="0"/>
                <w:sz w:val="18"/>
                <w:szCs w:val="18"/>
              </w:rPr>
              <w:br/>
              <w:t>w PLN</w:t>
            </w:r>
          </w:p>
        </w:tc>
        <w:tc>
          <w:tcPr>
            <w:tcW w:w="1701" w:type="dxa"/>
          </w:tcPr>
          <w:p w14:paraId="3CE346E7" w14:textId="442A50E8" w:rsidR="00144EC7" w:rsidRPr="00E1050B" w:rsidRDefault="003D76F9" w:rsidP="003D76F9">
            <w:pPr>
              <w:suppressAutoHyphens/>
              <w:spacing w:after="0" w:line="240" w:lineRule="auto"/>
              <w:ind w:right="204"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0"/>
                <w:sz w:val="18"/>
                <w:szCs w:val="18"/>
              </w:rPr>
            </w:pPr>
            <w:r w:rsidRPr="00E1050B">
              <w:rPr>
                <w:rFonts w:ascii="Times New Roman" w:eastAsia="Calibri" w:hAnsi="Times New Roman" w:cs="Times New Roman"/>
                <w:b/>
                <w:color w:val="auto"/>
                <w:spacing w:val="0"/>
                <w:sz w:val="18"/>
                <w:szCs w:val="18"/>
              </w:rPr>
              <w:t>Wartość podatku VAT w PLN</w:t>
            </w:r>
          </w:p>
        </w:tc>
        <w:tc>
          <w:tcPr>
            <w:tcW w:w="1559" w:type="dxa"/>
          </w:tcPr>
          <w:p w14:paraId="7623CF33" w14:textId="672F0B01" w:rsidR="00144EC7" w:rsidRPr="00E1050B" w:rsidRDefault="003D76F9" w:rsidP="003D76F9">
            <w:pPr>
              <w:suppressAutoHyphens/>
              <w:spacing w:after="0" w:line="240" w:lineRule="auto"/>
              <w:ind w:right="204"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0"/>
                <w:sz w:val="18"/>
                <w:szCs w:val="18"/>
              </w:rPr>
            </w:pPr>
            <w:r w:rsidRPr="00E1050B">
              <w:rPr>
                <w:rFonts w:ascii="Times New Roman" w:eastAsia="Calibri" w:hAnsi="Times New Roman" w:cs="Times New Roman"/>
                <w:b/>
                <w:color w:val="auto"/>
                <w:spacing w:val="0"/>
                <w:sz w:val="18"/>
                <w:szCs w:val="18"/>
              </w:rPr>
              <w:t xml:space="preserve">Wartość brutto </w:t>
            </w:r>
            <w:r w:rsidRPr="00E1050B">
              <w:rPr>
                <w:rFonts w:ascii="Times New Roman" w:eastAsia="Calibri" w:hAnsi="Times New Roman" w:cs="Times New Roman"/>
                <w:b/>
                <w:color w:val="auto"/>
                <w:spacing w:val="0"/>
                <w:sz w:val="18"/>
                <w:szCs w:val="18"/>
              </w:rPr>
              <w:br/>
              <w:t>w PLN</w:t>
            </w:r>
          </w:p>
        </w:tc>
      </w:tr>
      <w:tr w:rsidR="003D76F9" w:rsidRPr="00E1050B" w14:paraId="18C6951E" w14:textId="77777777" w:rsidTr="003D76F9">
        <w:tc>
          <w:tcPr>
            <w:tcW w:w="817" w:type="dxa"/>
          </w:tcPr>
          <w:p w14:paraId="2597AB2E" w14:textId="1C30F85C" w:rsidR="003D76F9" w:rsidRPr="00E1050B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Times New Roman" w:eastAsia="Calibri" w:hAnsi="Times New Roman" w:cs="Times New Roman"/>
                <w:b/>
                <w:color w:val="auto"/>
                <w:spacing w:val="0"/>
                <w:sz w:val="18"/>
                <w:szCs w:val="18"/>
              </w:rPr>
            </w:pPr>
            <w:r w:rsidRPr="00E1050B">
              <w:rPr>
                <w:rFonts w:ascii="Times New Roman" w:eastAsia="Calibri" w:hAnsi="Times New Roman" w:cs="Times New Roman"/>
                <w:b/>
                <w:color w:val="auto"/>
                <w:spacing w:val="0"/>
                <w:sz w:val="18"/>
                <w:szCs w:val="18"/>
              </w:rPr>
              <w:t>1.</w:t>
            </w:r>
          </w:p>
        </w:tc>
        <w:tc>
          <w:tcPr>
            <w:tcW w:w="2693" w:type="dxa"/>
          </w:tcPr>
          <w:p w14:paraId="468EDB3A" w14:textId="01290929" w:rsidR="003D76F9" w:rsidRPr="00E1050B" w:rsidRDefault="00287411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Times New Roman" w:eastAsia="Calibri" w:hAnsi="Times New Roman" w:cs="Times New Roman"/>
                <w:b/>
                <w:color w:val="auto"/>
                <w:spacing w:val="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pacing w:val="0"/>
                <w:sz w:val="18"/>
                <w:szCs w:val="18"/>
              </w:rPr>
              <w:t>Cena samochodu</w:t>
            </w:r>
          </w:p>
        </w:tc>
        <w:tc>
          <w:tcPr>
            <w:tcW w:w="1843" w:type="dxa"/>
          </w:tcPr>
          <w:p w14:paraId="3AC7B8AD" w14:textId="77777777" w:rsidR="003D76F9" w:rsidRPr="00E1050B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Times New Roman" w:eastAsia="Calibri" w:hAnsi="Times New Roman" w:cs="Times New Roman"/>
                <w:color w:val="auto"/>
                <w:spacing w:val="0"/>
                <w:sz w:val="18"/>
                <w:szCs w:val="18"/>
              </w:rPr>
            </w:pPr>
          </w:p>
          <w:p w14:paraId="717D1FE7" w14:textId="480DC840" w:rsidR="003D76F9" w:rsidRPr="00E1050B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Times New Roman" w:eastAsia="Calibri" w:hAnsi="Times New Roman" w:cs="Times New Roman"/>
                <w:color w:val="auto"/>
                <w:spacing w:val="0"/>
                <w:sz w:val="18"/>
                <w:szCs w:val="18"/>
              </w:rPr>
            </w:pPr>
            <w:r w:rsidRPr="00E1050B">
              <w:rPr>
                <w:rFonts w:ascii="Times New Roman" w:eastAsia="Calibri" w:hAnsi="Times New Roman" w:cs="Times New Roman"/>
                <w:color w:val="auto"/>
                <w:spacing w:val="0"/>
                <w:sz w:val="18"/>
                <w:szCs w:val="18"/>
              </w:rPr>
              <w:t>…………………….</w:t>
            </w:r>
          </w:p>
        </w:tc>
        <w:tc>
          <w:tcPr>
            <w:tcW w:w="1701" w:type="dxa"/>
          </w:tcPr>
          <w:p w14:paraId="63DD46DE" w14:textId="77777777" w:rsidR="003D76F9" w:rsidRPr="00E1050B" w:rsidRDefault="003D76F9" w:rsidP="00823666">
            <w:pPr>
              <w:suppressAutoHyphens/>
              <w:spacing w:after="0" w:line="240" w:lineRule="auto"/>
              <w:ind w:right="204"/>
              <w:jc w:val="left"/>
              <w:rPr>
                <w:rFonts w:ascii="Times New Roman" w:eastAsia="Calibri" w:hAnsi="Times New Roman" w:cs="Times New Roman"/>
                <w:color w:val="auto"/>
                <w:spacing w:val="0"/>
                <w:sz w:val="18"/>
                <w:szCs w:val="18"/>
              </w:rPr>
            </w:pPr>
          </w:p>
          <w:p w14:paraId="683DC6F8" w14:textId="6748F9A9" w:rsidR="003D76F9" w:rsidRPr="00E1050B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Times New Roman" w:eastAsia="Calibri" w:hAnsi="Times New Roman" w:cs="Times New Roman"/>
                <w:color w:val="auto"/>
                <w:spacing w:val="0"/>
                <w:sz w:val="18"/>
                <w:szCs w:val="18"/>
              </w:rPr>
            </w:pPr>
            <w:r w:rsidRPr="00E1050B">
              <w:rPr>
                <w:rFonts w:ascii="Times New Roman" w:eastAsia="Calibri" w:hAnsi="Times New Roman" w:cs="Times New Roman"/>
                <w:color w:val="auto"/>
                <w:spacing w:val="0"/>
                <w:sz w:val="18"/>
                <w:szCs w:val="18"/>
              </w:rPr>
              <w:t>…………………….</w:t>
            </w:r>
          </w:p>
        </w:tc>
        <w:tc>
          <w:tcPr>
            <w:tcW w:w="1559" w:type="dxa"/>
          </w:tcPr>
          <w:p w14:paraId="2B223D1A" w14:textId="77777777" w:rsidR="003D76F9" w:rsidRPr="00E1050B" w:rsidRDefault="003D76F9" w:rsidP="00823666">
            <w:pPr>
              <w:suppressAutoHyphens/>
              <w:spacing w:after="0" w:line="240" w:lineRule="auto"/>
              <w:ind w:right="204"/>
              <w:jc w:val="left"/>
              <w:rPr>
                <w:rFonts w:ascii="Times New Roman" w:eastAsia="Calibri" w:hAnsi="Times New Roman" w:cs="Times New Roman"/>
                <w:color w:val="auto"/>
                <w:spacing w:val="0"/>
                <w:sz w:val="18"/>
                <w:szCs w:val="18"/>
              </w:rPr>
            </w:pPr>
          </w:p>
          <w:p w14:paraId="25070138" w14:textId="362BE441" w:rsidR="003D76F9" w:rsidRPr="00E1050B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Times New Roman" w:eastAsia="Calibri" w:hAnsi="Times New Roman" w:cs="Times New Roman"/>
                <w:color w:val="auto"/>
                <w:spacing w:val="0"/>
                <w:sz w:val="18"/>
                <w:szCs w:val="18"/>
              </w:rPr>
            </w:pPr>
            <w:r w:rsidRPr="00E1050B">
              <w:rPr>
                <w:rFonts w:ascii="Times New Roman" w:eastAsia="Calibri" w:hAnsi="Times New Roman" w:cs="Times New Roman"/>
                <w:color w:val="auto"/>
                <w:spacing w:val="0"/>
                <w:sz w:val="18"/>
                <w:szCs w:val="18"/>
              </w:rPr>
              <w:t>………………….</w:t>
            </w:r>
          </w:p>
        </w:tc>
      </w:tr>
      <w:tr w:rsidR="003D76F9" w:rsidRPr="00E1050B" w14:paraId="172F823A" w14:textId="77777777" w:rsidTr="003D76F9">
        <w:tc>
          <w:tcPr>
            <w:tcW w:w="817" w:type="dxa"/>
          </w:tcPr>
          <w:p w14:paraId="277AC2D1" w14:textId="750CB5D5" w:rsidR="003D76F9" w:rsidRPr="00E1050B" w:rsidRDefault="00287411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Times New Roman" w:eastAsia="Calibri" w:hAnsi="Times New Roman" w:cs="Times New Roman"/>
                <w:b/>
                <w:color w:val="auto"/>
                <w:spacing w:val="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pacing w:val="0"/>
                <w:sz w:val="18"/>
                <w:szCs w:val="18"/>
              </w:rPr>
              <w:t>2</w:t>
            </w:r>
            <w:r w:rsidR="003D76F9" w:rsidRPr="00E1050B">
              <w:rPr>
                <w:rFonts w:ascii="Times New Roman" w:eastAsia="Calibri" w:hAnsi="Times New Roman" w:cs="Times New Roman"/>
                <w:b/>
                <w:color w:val="auto"/>
                <w:spacing w:val="0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14:paraId="3E4AA7F7" w14:textId="77777777" w:rsidR="003D76F9" w:rsidRPr="00E1050B" w:rsidRDefault="003D76F9" w:rsidP="008D3187">
            <w:pPr>
              <w:suppressAutoHyphens/>
              <w:spacing w:after="0" w:line="240" w:lineRule="auto"/>
              <w:ind w:right="204"/>
              <w:jc w:val="left"/>
              <w:rPr>
                <w:rFonts w:ascii="Times New Roman" w:eastAsia="Calibri" w:hAnsi="Times New Roman" w:cs="Times New Roman"/>
                <w:b/>
                <w:color w:val="auto"/>
                <w:spacing w:val="0"/>
                <w:sz w:val="18"/>
                <w:szCs w:val="18"/>
              </w:rPr>
            </w:pPr>
            <w:r w:rsidRPr="00E1050B">
              <w:rPr>
                <w:rFonts w:ascii="Times New Roman" w:eastAsia="Calibri" w:hAnsi="Times New Roman" w:cs="Times New Roman"/>
                <w:b/>
                <w:color w:val="auto"/>
                <w:spacing w:val="0"/>
                <w:sz w:val="18"/>
                <w:szCs w:val="18"/>
              </w:rPr>
              <w:t>Pozostałe opłaty</w:t>
            </w:r>
            <w:r w:rsidR="008D3187" w:rsidRPr="00E1050B">
              <w:rPr>
                <w:rFonts w:ascii="Times New Roman" w:eastAsia="Calibri" w:hAnsi="Times New Roman" w:cs="Times New Roman"/>
                <w:b/>
                <w:color w:val="auto"/>
                <w:spacing w:val="0"/>
                <w:sz w:val="18"/>
                <w:szCs w:val="18"/>
              </w:rPr>
              <w:t xml:space="preserve"> </w:t>
            </w:r>
          </w:p>
          <w:p w14:paraId="2B908805" w14:textId="575A4D0C" w:rsidR="008D3187" w:rsidRPr="00E1050B" w:rsidRDefault="008D3187" w:rsidP="008D3187">
            <w:pPr>
              <w:suppressAutoHyphens/>
              <w:spacing w:after="0" w:line="240" w:lineRule="auto"/>
              <w:ind w:right="204"/>
              <w:jc w:val="left"/>
              <w:rPr>
                <w:rFonts w:ascii="Times New Roman" w:eastAsia="Calibri" w:hAnsi="Times New Roman" w:cs="Times New Roman"/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2BEF537" w14:textId="3AD2389C" w:rsidR="003D76F9" w:rsidRPr="00E1050B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Times New Roman" w:eastAsia="Calibri" w:hAnsi="Times New Roman" w:cs="Times New Roman"/>
                <w:color w:val="auto"/>
                <w:spacing w:val="0"/>
                <w:sz w:val="18"/>
                <w:szCs w:val="18"/>
              </w:rPr>
            </w:pPr>
            <w:r w:rsidRPr="00E1050B">
              <w:rPr>
                <w:rFonts w:ascii="Times New Roman" w:eastAsia="Calibri" w:hAnsi="Times New Roman" w:cs="Times New Roman"/>
                <w:color w:val="auto"/>
                <w:spacing w:val="0"/>
                <w:sz w:val="18"/>
                <w:szCs w:val="18"/>
              </w:rPr>
              <w:t>…………………….</w:t>
            </w:r>
          </w:p>
        </w:tc>
        <w:tc>
          <w:tcPr>
            <w:tcW w:w="1701" w:type="dxa"/>
          </w:tcPr>
          <w:p w14:paraId="52D2312C" w14:textId="3633BDE9" w:rsidR="003D76F9" w:rsidRPr="00E1050B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Times New Roman" w:eastAsia="Calibri" w:hAnsi="Times New Roman" w:cs="Times New Roman"/>
                <w:color w:val="auto"/>
                <w:spacing w:val="0"/>
                <w:sz w:val="18"/>
                <w:szCs w:val="18"/>
              </w:rPr>
            </w:pPr>
            <w:r w:rsidRPr="00E1050B">
              <w:rPr>
                <w:rFonts w:ascii="Times New Roman" w:eastAsia="Calibri" w:hAnsi="Times New Roman" w:cs="Times New Roman"/>
                <w:color w:val="auto"/>
                <w:spacing w:val="0"/>
                <w:sz w:val="18"/>
                <w:szCs w:val="18"/>
              </w:rPr>
              <w:t>…………………….</w:t>
            </w:r>
          </w:p>
        </w:tc>
        <w:tc>
          <w:tcPr>
            <w:tcW w:w="1559" w:type="dxa"/>
          </w:tcPr>
          <w:p w14:paraId="64B537EE" w14:textId="7A4B62EB" w:rsidR="003D76F9" w:rsidRPr="00E1050B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Times New Roman" w:eastAsia="Calibri" w:hAnsi="Times New Roman" w:cs="Times New Roman"/>
                <w:color w:val="auto"/>
                <w:spacing w:val="0"/>
                <w:sz w:val="18"/>
                <w:szCs w:val="18"/>
              </w:rPr>
            </w:pPr>
            <w:r w:rsidRPr="00E1050B">
              <w:rPr>
                <w:rFonts w:ascii="Times New Roman" w:eastAsia="Calibri" w:hAnsi="Times New Roman" w:cs="Times New Roman"/>
                <w:color w:val="auto"/>
                <w:spacing w:val="0"/>
                <w:sz w:val="18"/>
                <w:szCs w:val="18"/>
              </w:rPr>
              <w:t>………………….</w:t>
            </w:r>
          </w:p>
        </w:tc>
      </w:tr>
      <w:tr w:rsidR="003D76F9" w:rsidRPr="00E1050B" w14:paraId="46150C9B" w14:textId="77777777" w:rsidTr="003D76F9">
        <w:tc>
          <w:tcPr>
            <w:tcW w:w="817" w:type="dxa"/>
          </w:tcPr>
          <w:p w14:paraId="14A3999B" w14:textId="77CF4F02" w:rsidR="003D76F9" w:rsidRPr="00E1050B" w:rsidRDefault="00287411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Times New Roman" w:eastAsia="Calibri" w:hAnsi="Times New Roman" w:cs="Times New Roman"/>
                <w:b/>
                <w:color w:val="auto"/>
                <w:spacing w:val="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pacing w:val="0"/>
                <w:sz w:val="18"/>
                <w:szCs w:val="18"/>
              </w:rPr>
              <w:t>3</w:t>
            </w:r>
            <w:r w:rsidR="003D76F9" w:rsidRPr="00E1050B">
              <w:rPr>
                <w:rFonts w:ascii="Times New Roman" w:eastAsia="Calibri" w:hAnsi="Times New Roman" w:cs="Times New Roman"/>
                <w:b/>
                <w:color w:val="auto"/>
                <w:spacing w:val="0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14:paraId="63487B11" w14:textId="2074C574" w:rsidR="003D76F9" w:rsidRPr="00E1050B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Times New Roman" w:eastAsia="Calibri" w:hAnsi="Times New Roman" w:cs="Times New Roman"/>
                <w:b/>
                <w:color w:val="auto"/>
                <w:spacing w:val="0"/>
                <w:szCs w:val="20"/>
              </w:rPr>
            </w:pPr>
            <w:r w:rsidRPr="00E1050B">
              <w:rPr>
                <w:rFonts w:ascii="Times New Roman" w:eastAsia="Calibri" w:hAnsi="Times New Roman" w:cs="Times New Roman"/>
                <w:b/>
                <w:color w:val="auto"/>
                <w:spacing w:val="0"/>
                <w:szCs w:val="20"/>
              </w:rPr>
              <w:t xml:space="preserve">Razem </w:t>
            </w:r>
            <w:r w:rsidRPr="00E1050B">
              <w:rPr>
                <w:rFonts w:ascii="Times New Roman" w:eastAsia="Calibri" w:hAnsi="Times New Roman" w:cs="Times New Roman"/>
                <w:b/>
                <w:color w:val="auto"/>
                <w:spacing w:val="0"/>
                <w:szCs w:val="20"/>
              </w:rPr>
              <w:br/>
              <w:t>(suma poz. 1,3,4,5)</w:t>
            </w:r>
          </w:p>
        </w:tc>
        <w:tc>
          <w:tcPr>
            <w:tcW w:w="1843" w:type="dxa"/>
          </w:tcPr>
          <w:p w14:paraId="6EA61802" w14:textId="42535854" w:rsidR="003D76F9" w:rsidRPr="00E1050B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Times New Roman" w:eastAsia="Calibri" w:hAnsi="Times New Roman" w:cs="Times New Roman"/>
                <w:color w:val="auto"/>
                <w:spacing w:val="0"/>
                <w:sz w:val="18"/>
                <w:szCs w:val="18"/>
              </w:rPr>
            </w:pPr>
            <w:r w:rsidRPr="00E1050B">
              <w:rPr>
                <w:rFonts w:ascii="Times New Roman" w:eastAsia="Calibri" w:hAnsi="Times New Roman" w:cs="Times New Roman"/>
                <w:color w:val="auto"/>
                <w:spacing w:val="0"/>
                <w:sz w:val="18"/>
                <w:szCs w:val="18"/>
              </w:rPr>
              <w:t>…………………….</w:t>
            </w:r>
          </w:p>
        </w:tc>
        <w:tc>
          <w:tcPr>
            <w:tcW w:w="1701" w:type="dxa"/>
          </w:tcPr>
          <w:p w14:paraId="74F406F3" w14:textId="7A096DA1" w:rsidR="003D76F9" w:rsidRPr="00E1050B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Times New Roman" w:eastAsia="Calibri" w:hAnsi="Times New Roman" w:cs="Times New Roman"/>
                <w:color w:val="auto"/>
                <w:spacing w:val="0"/>
                <w:sz w:val="18"/>
                <w:szCs w:val="18"/>
              </w:rPr>
            </w:pPr>
            <w:r w:rsidRPr="00E1050B">
              <w:rPr>
                <w:rFonts w:ascii="Times New Roman" w:eastAsia="Calibri" w:hAnsi="Times New Roman" w:cs="Times New Roman"/>
                <w:color w:val="auto"/>
                <w:spacing w:val="0"/>
                <w:sz w:val="18"/>
                <w:szCs w:val="18"/>
              </w:rPr>
              <w:t>…………………….</w:t>
            </w:r>
          </w:p>
        </w:tc>
        <w:tc>
          <w:tcPr>
            <w:tcW w:w="1559" w:type="dxa"/>
          </w:tcPr>
          <w:p w14:paraId="50BB8CCA" w14:textId="63C32762" w:rsidR="003D76F9" w:rsidRPr="00E1050B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Times New Roman" w:eastAsia="Calibri" w:hAnsi="Times New Roman" w:cs="Times New Roman"/>
                <w:color w:val="auto"/>
                <w:spacing w:val="0"/>
                <w:sz w:val="18"/>
                <w:szCs w:val="18"/>
              </w:rPr>
            </w:pPr>
            <w:r w:rsidRPr="00E1050B">
              <w:rPr>
                <w:rFonts w:ascii="Times New Roman" w:eastAsia="Calibri" w:hAnsi="Times New Roman" w:cs="Times New Roman"/>
                <w:color w:val="auto"/>
                <w:spacing w:val="0"/>
                <w:sz w:val="18"/>
                <w:szCs w:val="18"/>
              </w:rPr>
              <w:t>………………….</w:t>
            </w:r>
          </w:p>
        </w:tc>
      </w:tr>
    </w:tbl>
    <w:p w14:paraId="55454DCE" w14:textId="77777777" w:rsidR="00144EC7" w:rsidRPr="00E1050B" w:rsidRDefault="00144EC7" w:rsidP="000C64E2">
      <w:pPr>
        <w:suppressAutoHyphens/>
        <w:spacing w:after="0" w:line="240" w:lineRule="auto"/>
        <w:ind w:right="204"/>
        <w:jc w:val="left"/>
        <w:rPr>
          <w:rFonts w:ascii="Times New Roman" w:eastAsia="Calibri" w:hAnsi="Times New Roman" w:cs="Times New Roman"/>
          <w:b/>
          <w:color w:val="auto"/>
          <w:spacing w:val="0"/>
          <w:szCs w:val="20"/>
          <w:highlight w:val="yellow"/>
        </w:rPr>
      </w:pPr>
    </w:p>
    <w:p w14:paraId="5DAA2810" w14:textId="77777777" w:rsidR="00144EC7" w:rsidRPr="00E1050B" w:rsidRDefault="00144EC7" w:rsidP="000C64E2">
      <w:pPr>
        <w:suppressAutoHyphens/>
        <w:spacing w:after="0" w:line="240" w:lineRule="auto"/>
        <w:ind w:right="204"/>
        <w:jc w:val="left"/>
        <w:rPr>
          <w:rFonts w:ascii="Times New Roman" w:eastAsia="Calibri" w:hAnsi="Times New Roman" w:cs="Times New Roman"/>
          <w:b/>
          <w:color w:val="auto"/>
          <w:spacing w:val="0"/>
          <w:szCs w:val="20"/>
          <w:highlight w:val="yellow"/>
        </w:rPr>
      </w:pPr>
    </w:p>
    <w:p w14:paraId="2BAABA79" w14:textId="77777777" w:rsidR="000C64E2" w:rsidRPr="00E1050B" w:rsidRDefault="000C64E2" w:rsidP="0083523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contextualSpacing/>
        <w:jc w:val="left"/>
        <w:rPr>
          <w:rFonts w:ascii="Times New Roman" w:eastAsia="Times New Roman" w:hAnsi="Times New Roman" w:cs="Times New Roman"/>
          <w:b/>
          <w:bCs/>
          <w:color w:val="auto"/>
          <w:spacing w:val="0"/>
          <w:szCs w:val="20"/>
          <w:lang w:eastAsia="x-none"/>
        </w:rPr>
      </w:pPr>
      <w:r w:rsidRPr="00E1050B">
        <w:rPr>
          <w:rFonts w:ascii="Times New Roman" w:eastAsia="Times New Roman" w:hAnsi="Times New Roman" w:cs="Times New Roman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4FC0870D" w14:textId="2476DC0C" w:rsidR="000C64E2" w:rsidRPr="00E1050B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auto"/>
          <w:spacing w:val="0"/>
          <w:szCs w:val="20"/>
          <w:lang w:val="x-none" w:eastAsia="x-none"/>
        </w:rPr>
      </w:pPr>
      <w:r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val="x-none" w:eastAsia="x-none"/>
        </w:rPr>
        <w:t xml:space="preserve">Oświadczam, że wykonam zamówienie w terminie wskazanym w </w:t>
      </w:r>
      <w:r w:rsidR="008A4875">
        <w:rPr>
          <w:rFonts w:ascii="Times New Roman" w:eastAsia="Times New Roman" w:hAnsi="Times New Roman" w:cs="Times New Roman"/>
          <w:color w:val="auto"/>
          <w:spacing w:val="0"/>
          <w:szCs w:val="20"/>
          <w:lang w:eastAsia="x-none"/>
        </w:rPr>
        <w:t>Zaproszeniu</w:t>
      </w:r>
      <w:r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val="x-none" w:eastAsia="x-none"/>
        </w:rPr>
        <w:t>.</w:t>
      </w:r>
    </w:p>
    <w:p w14:paraId="2809E86C" w14:textId="56DD8791" w:rsidR="000C64E2" w:rsidRPr="00E1050B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auto"/>
          <w:spacing w:val="0"/>
          <w:szCs w:val="20"/>
          <w:lang w:val="x-none" w:eastAsia="x-none"/>
        </w:rPr>
      </w:pPr>
      <w:r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val="x-none" w:eastAsia="x-none"/>
        </w:rPr>
        <w:t>Oświadczam, że uważamy się za związanych niniejszą ofertą przez czas wskazany w</w:t>
      </w:r>
      <w:r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eastAsia="x-none"/>
        </w:rPr>
        <w:t xml:space="preserve"> </w:t>
      </w:r>
      <w:r w:rsidR="0065501B">
        <w:rPr>
          <w:rFonts w:ascii="Times New Roman" w:eastAsia="Times New Roman" w:hAnsi="Times New Roman" w:cs="Times New Roman"/>
          <w:color w:val="auto"/>
          <w:spacing w:val="0"/>
          <w:szCs w:val="20"/>
          <w:lang w:eastAsia="x-none"/>
        </w:rPr>
        <w:t>Zaproszeniu</w:t>
      </w:r>
      <w:r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val="x-none" w:eastAsia="x-none"/>
        </w:rPr>
        <w:t xml:space="preserve">.  </w:t>
      </w:r>
    </w:p>
    <w:p w14:paraId="419A9954" w14:textId="1369D950" w:rsidR="000C64E2" w:rsidRPr="00E1050B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auto"/>
          <w:spacing w:val="0"/>
          <w:szCs w:val="20"/>
          <w:lang w:val="x-none" w:eastAsia="x-none"/>
        </w:rPr>
      </w:pPr>
      <w:r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val="x-none" w:eastAsia="x-none"/>
        </w:rPr>
        <w:t xml:space="preserve">Oświadczam, że </w:t>
      </w:r>
      <w:r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eastAsia="x-none"/>
        </w:rPr>
        <w:t xml:space="preserve">w cenie oferty zostały uwzględnione wszystkie koszty wykonania zamówienia. </w:t>
      </w:r>
    </w:p>
    <w:p w14:paraId="62F8F47E" w14:textId="619DE7BB" w:rsidR="000C64E2" w:rsidRPr="00E1050B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auto"/>
          <w:spacing w:val="0"/>
          <w:szCs w:val="20"/>
          <w:lang w:val="x-none" w:eastAsia="x-none"/>
        </w:rPr>
      </w:pPr>
      <w:r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eastAsia="x-none"/>
        </w:rPr>
        <w:t xml:space="preserve"> </w:t>
      </w:r>
      <w:r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val="x-none" w:eastAsia="x-none"/>
        </w:rPr>
        <w:t xml:space="preserve">Oświadczam, że zapoznałem się z treścią </w:t>
      </w:r>
      <w:r w:rsidR="008A4875">
        <w:rPr>
          <w:rFonts w:ascii="Times New Roman" w:eastAsia="Times New Roman" w:hAnsi="Times New Roman" w:cs="Times New Roman"/>
          <w:color w:val="auto"/>
          <w:spacing w:val="0"/>
          <w:szCs w:val="20"/>
          <w:lang w:eastAsia="x-none"/>
        </w:rPr>
        <w:t>Zaproszenia</w:t>
      </w:r>
      <w:r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eastAsia="x-none"/>
        </w:rPr>
        <w:t xml:space="preserve">, jej załącznikami, </w:t>
      </w:r>
      <w:r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eastAsia="x-none"/>
        </w:rPr>
        <w:br/>
      </w:r>
      <w:r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val="x-none" w:eastAsia="x-none"/>
        </w:rPr>
        <w:t xml:space="preserve">i </w:t>
      </w:r>
      <w:r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eastAsia="x-none"/>
        </w:rPr>
        <w:t xml:space="preserve">w pełni </w:t>
      </w:r>
      <w:r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val="x-none" w:eastAsia="x-none"/>
        </w:rPr>
        <w:t xml:space="preserve">akceptujemy </w:t>
      </w:r>
      <w:r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eastAsia="x-none"/>
        </w:rPr>
        <w:t>ich</w:t>
      </w:r>
      <w:r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val="x-none" w:eastAsia="x-none"/>
        </w:rPr>
        <w:t xml:space="preserve"> treść.</w:t>
      </w:r>
    </w:p>
    <w:p w14:paraId="0F3343D2" w14:textId="2775A517" w:rsidR="007807BA" w:rsidRPr="00E1050B" w:rsidRDefault="007807BA" w:rsidP="00A876AE">
      <w:pPr>
        <w:pStyle w:val="Akapitzlist"/>
        <w:numPr>
          <w:ilvl w:val="1"/>
          <w:numId w:val="15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bCs/>
          <w:color w:val="000000"/>
          <w:szCs w:val="20"/>
        </w:rPr>
      </w:pPr>
      <w:r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eastAsia="x-none"/>
        </w:rPr>
        <w:t xml:space="preserve">Oświadczam, że zapoznaliśmy się z dokumentacją postępowania o udzielnie zamówienia </w:t>
      </w:r>
      <w:r w:rsidR="008E4094"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eastAsia="x-none"/>
        </w:rPr>
        <w:t>na</w:t>
      </w:r>
      <w:r w:rsidR="00733B2A"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eastAsia="x-none"/>
        </w:rPr>
        <w:t xml:space="preserve"> </w:t>
      </w:r>
      <w:r w:rsidR="008A4875" w:rsidRPr="008A4875">
        <w:rPr>
          <w:rFonts w:ascii="Times New Roman" w:eastAsia="Times New Roman" w:hAnsi="Times New Roman" w:cs="Times New Roman"/>
          <w:color w:val="auto"/>
          <w:spacing w:val="0"/>
          <w:szCs w:val="20"/>
          <w:lang w:eastAsia="x-none"/>
        </w:rPr>
        <w:t>„Dostawa samochodu osobowego dla WSSE”,</w:t>
      </w:r>
      <w:r w:rsidR="008E4094"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eastAsia="x-none"/>
        </w:rPr>
        <w:t xml:space="preserve"> w tym z</w:t>
      </w:r>
      <w:r w:rsidR="008A4875">
        <w:rPr>
          <w:rFonts w:ascii="Times New Roman" w:eastAsia="Times New Roman" w:hAnsi="Times New Roman" w:cs="Times New Roman"/>
          <w:color w:val="auto"/>
          <w:spacing w:val="0"/>
          <w:szCs w:val="20"/>
          <w:lang w:eastAsia="x-none"/>
        </w:rPr>
        <w:t xml:space="preserve"> załącznikami do postępowania oraz </w:t>
      </w:r>
      <w:r w:rsidR="008E4094"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eastAsia="x-none"/>
        </w:rPr>
        <w:t>w pełni akceptujemy treść tych dokumentów i zobowiązujemy się zrealizować przedmiot niniejszego postępowania z uwzględnieniem postanowień tej dokumentacji</w:t>
      </w:r>
      <w:r w:rsidR="008A4875">
        <w:rPr>
          <w:rFonts w:ascii="Times New Roman" w:eastAsia="Times New Roman" w:hAnsi="Times New Roman" w:cs="Times New Roman"/>
          <w:color w:val="auto"/>
          <w:spacing w:val="0"/>
          <w:szCs w:val="20"/>
          <w:lang w:eastAsia="x-none"/>
        </w:rPr>
        <w:t>.</w:t>
      </w:r>
    </w:p>
    <w:p w14:paraId="03C882D5" w14:textId="6BAD8FF7" w:rsidR="000C64E2" w:rsidRPr="00E1050B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auto"/>
          <w:spacing w:val="0"/>
          <w:szCs w:val="20"/>
          <w:lang w:val="x-none" w:eastAsia="x-none"/>
        </w:rPr>
      </w:pPr>
      <w:r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val="x-none" w:eastAsia="x-none"/>
        </w:rPr>
        <w:t xml:space="preserve">W przypadku </w:t>
      </w:r>
      <w:r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eastAsia="x-none"/>
        </w:rPr>
        <w:t>uznania mojej oferty za najkorzystniejszą</w:t>
      </w:r>
      <w:r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val="x-none" w:eastAsia="x-none"/>
        </w:rPr>
        <w:t xml:space="preserve"> podpiszę umowę na warunkach określonych w</w:t>
      </w:r>
      <w:r w:rsidR="000A7AA4">
        <w:rPr>
          <w:rFonts w:ascii="Times New Roman" w:eastAsia="Times New Roman" w:hAnsi="Times New Roman" w:cs="Times New Roman"/>
          <w:color w:val="auto"/>
          <w:spacing w:val="0"/>
          <w:szCs w:val="20"/>
          <w:lang w:eastAsia="x-none"/>
        </w:rPr>
        <w:t xml:space="preserve"> Zaproszeniu </w:t>
      </w:r>
      <w:r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val="x-none" w:eastAsia="x-none"/>
        </w:rPr>
        <w:t>w terminie wskazanym przez</w:t>
      </w:r>
      <w:r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eastAsia="x-none"/>
        </w:rPr>
        <w:t xml:space="preserve"> </w:t>
      </w:r>
      <w:r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val="x-none" w:eastAsia="x-none"/>
        </w:rPr>
        <w:t>Zamawiającego.</w:t>
      </w:r>
    </w:p>
    <w:p w14:paraId="3E4FDEED" w14:textId="369B2F8E" w:rsidR="000C64E2" w:rsidRPr="00E1050B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auto"/>
          <w:spacing w:val="0"/>
          <w:szCs w:val="20"/>
          <w:lang w:val="x-none" w:eastAsia="x-none"/>
        </w:rPr>
      </w:pPr>
      <w:r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eastAsia="x-none"/>
        </w:rPr>
        <w:t xml:space="preserve"> </w:t>
      </w:r>
      <w:r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val="x-none" w:eastAsia="x-none"/>
        </w:rPr>
        <w:t xml:space="preserve">Oświadczam, że </w:t>
      </w:r>
      <w:r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eastAsia="x-none"/>
        </w:rPr>
        <w:t>usługi</w:t>
      </w:r>
      <w:r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val="x-none" w:eastAsia="x-none"/>
        </w:rPr>
        <w:t xml:space="preserve"> dotyczące przedmiotu zamówienia</w:t>
      </w:r>
      <w:r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eastAsia="x-none"/>
        </w:rPr>
        <w:t>:</w:t>
      </w:r>
      <w:r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val="x-none" w:eastAsia="x-none"/>
        </w:rPr>
        <w:t xml:space="preserve"> </w:t>
      </w:r>
      <w:r w:rsidRPr="00E1050B">
        <w:rPr>
          <w:rFonts w:ascii="Times New Roman" w:eastAsia="Times New Roman" w:hAnsi="Times New Roman" w:cs="Times New Roman"/>
          <w:b/>
          <w:color w:val="auto"/>
          <w:spacing w:val="0"/>
          <w:szCs w:val="20"/>
          <w:lang w:val="x-none" w:eastAsia="x-none"/>
        </w:rPr>
        <w:t>będą/nie będą</w:t>
      </w:r>
      <w:r w:rsidRPr="00E1050B">
        <w:rPr>
          <w:rFonts w:ascii="Times New Roman" w:eastAsia="Times New Roman" w:hAnsi="Times New Roman" w:cs="Times New Roman"/>
          <w:b/>
          <w:color w:val="auto"/>
          <w:spacing w:val="0"/>
          <w:szCs w:val="20"/>
          <w:lang w:eastAsia="x-none"/>
        </w:rPr>
        <w:t>*</w:t>
      </w:r>
      <w:r w:rsidRPr="00E1050B">
        <w:rPr>
          <w:rFonts w:ascii="Times New Roman" w:eastAsia="Times New Roman" w:hAnsi="Times New Roman" w:cs="Times New Roman"/>
          <w:b/>
          <w:color w:val="auto"/>
          <w:spacing w:val="0"/>
          <w:szCs w:val="20"/>
          <w:lang w:val="x-none" w:eastAsia="x-none"/>
        </w:rPr>
        <w:t xml:space="preserve"> </w:t>
      </w:r>
      <w:r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val="x-none" w:eastAsia="x-none"/>
        </w:rPr>
        <w:t>prowadzić (niepotrzebne skreślić) do powstania u Zamawiającego obowiązku</w:t>
      </w:r>
      <w:r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eastAsia="x-none"/>
        </w:rPr>
        <w:t xml:space="preserve"> </w:t>
      </w:r>
      <w:r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val="x-none" w:eastAsia="x-none"/>
        </w:rPr>
        <w:t xml:space="preserve">podatkowego zgodnie z przepisami o podatku od towarów i usług. </w:t>
      </w:r>
    </w:p>
    <w:p w14:paraId="1D309982" w14:textId="680E418B" w:rsidR="00257DFD" w:rsidRPr="00E1050B" w:rsidRDefault="000C64E2" w:rsidP="00A876AE">
      <w:pPr>
        <w:widowControl w:val="0"/>
        <w:tabs>
          <w:tab w:val="left" w:pos="-29536"/>
          <w:tab w:val="left" w:pos="-24468"/>
          <w:tab w:val="left" w:pos="-9811"/>
        </w:tabs>
        <w:spacing w:line="240" w:lineRule="auto"/>
        <w:ind w:left="284"/>
        <w:rPr>
          <w:rFonts w:ascii="Times New Roman" w:eastAsia="Calibri" w:hAnsi="Times New Roman" w:cs="Times New Roman"/>
          <w:color w:val="000000"/>
          <w:szCs w:val="20"/>
        </w:rPr>
      </w:pPr>
      <w:r w:rsidRPr="00E1050B">
        <w:rPr>
          <w:rFonts w:ascii="Times New Roman" w:eastAsia="Calibri" w:hAnsi="Times New Roman" w:cs="Times New Roman"/>
          <w:color w:val="000000"/>
          <w:szCs w:val="20"/>
        </w:rPr>
        <w:t xml:space="preserve">Powyższy obowiązek podatkowy będzie dotyczył zakresu wskazanego </w:t>
      </w:r>
      <w:r w:rsidRPr="00E1050B">
        <w:rPr>
          <w:rFonts w:ascii="Times New Roman" w:eastAsia="Calibri" w:hAnsi="Times New Roman" w:cs="Times New Roman"/>
          <w:color w:val="000000"/>
          <w:szCs w:val="20"/>
        </w:rPr>
        <w:br/>
        <w:t>w poniższej tabeli:</w:t>
      </w:r>
    </w:p>
    <w:tbl>
      <w:tblPr>
        <w:tblW w:w="8250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526"/>
        <w:gridCol w:w="3012"/>
        <w:gridCol w:w="2356"/>
        <w:gridCol w:w="2356"/>
      </w:tblGrid>
      <w:tr w:rsidR="00825149" w:rsidRPr="00E1050B" w14:paraId="18BDB72D" w14:textId="60D736DD" w:rsidTr="00825149">
        <w:trPr>
          <w:trHeight w:val="32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4C00F8" w14:textId="77777777" w:rsidR="00825149" w:rsidRPr="00E1050B" w:rsidRDefault="00825149" w:rsidP="000C64E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</w:pPr>
            <w:r w:rsidRPr="00E1050B">
              <w:rPr>
                <w:rFonts w:ascii="Times New Roman" w:eastAsia="Calibri" w:hAnsi="Times New Roman" w:cs="Times New Roman"/>
                <w:b/>
                <w:color w:val="808284"/>
                <w:szCs w:val="20"/>
              </w:rPr>
              <w:t>Lp.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CDF04C" w14:textId="77777777" w:rsidR="00825149" w:rsidRPr="00E1050B" w:rsidRDefault="00825149" w:rsidP="000C64E2">
            <w:pPr>
              <w:jc w:val="center"/>
              <w:rPr>
                <w:rFonts w:ascii="Times New Roman" w:eastAsia="Calibri" w:hAnsi="Times New Roman" w:cs="Times New Roman"/>
                <w:b/>
                <w:color w:val="808284"/>
                <w:szCs w:val="20"/>
              </w:rPr>
            </w:pPr>
            <w:r w:rsidRPr="00E1050B">
              <w:rPr>
                <w:rFonts w:ascii="Times New Roman" w:eastAsia="Calibri" w:hAnsi="Times New Roman" w:cs="Times New Roman"/>
                <w:b/>
                <w:color w:val="808284"/>
                <w:szCs w:val="20"/>
              </w:rPr>
              <w:t>Nazwa(rodzaj) towaru/usługi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889B61" w14:textId="77777777" w:rsidR="00825149" w:rsidRPr="00E1050B" w:rsidRDefault="00825149" w:rsidP="000C64E2">
            <w:pPr>
              <w:jc w:val="center"/>
              <w:rPr>
                <w:rFonts w:ascii="Times New Roman" w:eastAsia="Calibri" w:hAnsi="Times New Roman" w:cs="Times New Roman"/>
                <w:color w:val="808284"/>
                <w:szCs w:val="20"/>
              </w:rPr>
            </w:pPr>
            <w:r w:rsidRPr="00E1050B">
              <w:rPr>
                <w:rFonts w:ascii="Times New Roman" w:eastAsia="Calibri" w:hAnsi="Times New Roman" w:cs="Times New Roman"/>
                <w:b/>
                <w:color w:val="808284"/>
                <w:szCs w:val="20"/>
              </w:rPr>
              <w:t>Wartość bez kwoty podatku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3B60B90B" w14:textId="0DA162DA" w:rsidR="00825149" w:rsidRPr="00E1050B" w:rsidRDefault="00825149" w:rsidP="000C64E2">
            <w:pPr>
              <w:jc w:val="center"/>
              <w:rPr>
                <w:rFonts w:ascii="Times New Roman" w:eastAsia="Calibri" w:hAnsi="Times New Roman" w:cs="Times New Roman"/>
                <w:b/>
                <w:color w:val="808284"/>
                <w:szCs w:val="20"/>
              </w:rPr>
            </w:pPr>
            <w:r w:rsidRPr="00E1050B">
              <w:rPr>
                <w:rFonts w:ascii="Times New Roman" w:eastAsia="Calibri" w:hAnsi="Times New Roman" w:cs="Times New Roman"/>
                <w:b/>
                <w:color w:val="808284"/>
                <w:szCs w:val="20"/>
              </w:rPr>
              <w:t>Proponowana wartość VAT</w:t>
            </w:r>
          </w:p>
        </w:tc>
      </w:tr>
      <w:tr w:rsidR="00825149" w:rsidRPr="00E1050B" w14:paraId="1511F21F" w14:textId="08A79F09" w:rsidTr="00825149">
        <w:trPr>
          <w:trHeight w:val="487"/>
        </w:trPr>
        <w:tc>
          <w:tcPr>
            <w:tcW w:w="5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128F225" w14:textId="77777777" w:rsidR="00825149" w:rsidRPr="00E1050B" w:rsidRDefault="00825149" w:rsidP="000C64E2">
            <w:pPr>
              <w:rPr>
                <w:rFonts w:ascii="Times New Roman" w:eastAsia="Calibri" w:hAnsi="Times New Roman" w:cs="Times New Roman"/>
                <w:color w:val="808284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ADE4324" w14:textId="77777777" w:rsidR="00825149" w:rsidRPr="00E1050B" w:rsidRDefault="00825149" w:rsidP="000C64E2">
            <w:pPr>
              <w:rPr>
                <w:rFonts w:ascii="Times New Roman" w:eastAsia="Calibri" w:hAnsi="Times New Roman" w:cs="Times New Roman"/>
                <w:color w:val="808284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1BC2A3C8" w14:textId="77777777" w:rsidR="00825149" w:rsidRPr="00E1050B" w:rsidRDefault="00825149" w:rsidP="000C64E2">
            <w:pPr>
              <w:rPr>
                <w:rFonts w:ascii="Times New Roman" w:eastAsia="Calibri" w:hAnsi="Times New Roman" w:cs="Times New Roman"/>
                <w:color w:val="808284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218CCD0D" w14:textId="77777777" w:rsidR="00825149" w:rsidRPr="00E1050B" w:rsidRDefault="00825149" w:rsidP="000C64E2">
            <w:pPr>
              <w:rPr>
                <w:rFonts w:ascii="Times New Roman" w:eastAsia="Calibri" w:hAnsi="Times New Roman" w:cs="Times New Roman"/>
                <w:color w:val="808284"/>
                <w:szCs w:val="20"/>
              </w:rPr>
            </w:pPr>
          </w:p>
        </w:tc>
      </w:tr>
      <w:tr w:rsidR="00825149" w:rsidRPr="00E1050B" w14:paraId="593C8D20" w14:textId="31A328B7" w:rsidTr="00825149">
        <w:trPr>
          <w:trHeight w:val="487"/>
        </w:trPr>
        <w:tc>
          <w:tcPr>
            <w:tcW w:w="5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6C824728" w14:textId="77777777" w:rsidR="00825149" w:rsidRPr="00E1050B" w:rsidRDefault="00825149" w:rsidP="000C64E2">
            <w:pPr>
              <w:rPr>
                <w:rFonts w:ascii="Times New Roman" w:eastAsia="Calibri" w:hAnsi="Times New Roman" w:cs="Times New Roman"/>
                <w:color w:val="808284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CF0B6B3" w14:textId="77777777" w:rsidR="00825149" w:rsidRPr="00E1050B" w:rsidRDefault="00825149" w:rsidP="000C64E2">
            <w:pPr>
              <w:rPr>
                <w:rFonts w:ascii="Times New Roman" w:eastAsia="Calibri" w:hAnsi="Times New Roman" w:cs="Times New Roman"/>
                <w:color w:val="808284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199DE3E5" w14:textId="77777777" w:rsidR="00825149" w:rsidRPr="00E1050B" w:rsidRDefault="00825149" w:rsidP="000C64E2">
            <w:pPr>
              <w:rPr>
                <w:rFonts w:ascii="Times New Roman" w:eastAsia="Calibri" w:hAnsi="Times New Roman" w:cs="Times New Roman"/>
                <w:color w:val="808284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5B5DC8C6" w14:textId="77777777" w:rsidR="00825149" w:rsidRPr="00E1050B" w:rsidRDefault="00825149" w:rsidP="000C64E2">
            <w:pPr>
              <w:rPr>
                <w:rFonts w:ascii="Times New Roman" w:eastAsia="Calibri" w:hAnsi="Times New Roman" w:cs="Times New Roman"/>
                <w:color w:val="808284"/>
                <w:szCs w:val="20"/>
              </w:rPr>
            </w:pPr>
          </w:p>
        </w:tc>
      </w:tr>
    </w:tbl>
    <w:p w14:paraId="02FEE2AA" w14:textId="77777777" w:rsidR="000C64E2" w:rsidRPr="00E1050B" w:rsidRDefault="000C64E2" w:rsidP="00A603D5">
      <w:pPr>
        <w:widowControl w:val="0"/>
        <w:tabs>
          <w:tab w:val="left" w:pos="-29536"/>
          <w:tab w:val="left" w:pos="-24468"/>
          <w:tab w:val="left" w:pos="-9811"/>
        </w:tabs>
        <w:rPr>
          <w:rFonts w:ascii="Times New Roman" w:eastAsia="Calibri" w:hAnsi="Times New Roman" w:cs="Times New Roman"/>
          <w:color w:val="000000"/>
          <w:szCs w:val="20"/>
        </w:rPr>
      </w:pPr>
      <w:r w:rsidRPr="00E1050B">
        <w:rPr>
          <w:rFonts w:ascii="Times New Roman" w:eastAsia="Calibri" w:hAnsi="Times New Roman" w:cs="Times New Roman"/>
          <w:color w:val="000000"/>
          <w:szCs w:val="20"/>
        </w:rPr>
        <w:t>*skreślić niepotrzebne</w:t>
      </w:r>
    </w:p>
    <w:p w14:paraId="074A45AA" w14:textId="77777777" w:rsidR="000C64E2" w:rsidRPr="00E1050B" w:rsidRDefault="000C64E2" w:rsidP="000C64E2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Times New Roman" w:eastAsia="Calibri" w:hAnsi="Times New Roman" w:cs="Times New Roman"/>
          <w:color w:val="000000"/>
          <w:szCs w:val="20"/>
        </w:rPr>
      </w:pPr>
      <w:r w:rsidRPr="00E1050B">
        <w:rPr>
          <w:rFonts w:ascii="Times New Roman" w:eastAsia="Calibri" w:hAnsi="Times New Roman" w:cs="Times New Roman"/>
          <w:color w:val="000000"/>
          <w:szCs w:val="20"/>
        </w:rPr>
        <w:lastRenderedPageBreak/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475F3D30" w14:textId="77777777" w:rsidR="000C64E2" w:rsidRPr="00E1050B" w:rsidRDefault="000C64E2" w:rsidP="000C64E2">
      <w:pPr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Cs w:val="20"/>
        </w:rPr>
      </w:pPr>
      <w:r w:rsidRPr="00E1050B">
        <w:rPr>
          <w:rFonts w:ascii="Times New Roman" w:eastAsia="Calibri" w:hAnsi="Times New Roman" w:cs="Times New Roman"/>
          <w:color w:val="000000"/>
          <w:szCs w:val="20"/>
        </w:rPr>
        <w:t>wewnątrzwspólnotowego nabycia towarów,</w:t>
      </w:r>
    </w:p>
    <w:p w14:paraId="46EB07CD" w14:textId="03B28D1A" w:rsidR="000C64E2" w:rsidRPr="000F3780" w:rsidRDefault="000C64E2" w:rsidP="000F3780">
      <w:pPr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pacing w:val="0"/>
          <w:szCs w:val="20"/>
          <w:lang w:eastAsia="x-none"/>
        </w:rPr>
      </w:pPr>
      <w:r w:rsidRPr="00E1050B">
        <w:rPr>
          <w:rFonts w:ascii="Times New Roman" w:eastAsia="Calibri" w:hAnsi="Times New Roman" w:cs="Times New Roman"/>
          <w:color w:val="000000"/>
          <w:szCs w:val="20"/>
        </w:rPr>
        <w:t>importu usług lub towarów.</w:t>
      </w:r>
    </w:p>
    <w:p w14:paraId="11A1016C" w14:textId="35284FAA" w:rsidR="000C64E2" w:rsidRPr="00E1050B" w:rsidRDefault="000F3780" w:rsidP="000F378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/>
        <w:jc w:val="left"/>
        <w:rPr>
          <w:rFonts w:ascii="Times New Roman" w:eastAsia="Times New Roman" w:hAnsi="Times New Roman" w:cs="Times New Roman"/>
          <w:color w:val="auto"/>
          <w:spacing w:val="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color w:val="auto"/>
          <w:spacing w:val="0"/>
          <w:szCs w:val="20"/>
          <w:lang w:eastAsia="x-none"/>
        </w:rPr>
        <w:t xml:space="preserve"> </w:t>
      </w:r>
    </w:p>
    <w:p w14:paraId="68C04D1F" w14:textId="664A1034" w:rsidR="000C64E2" w:rsidRPr="00E1050B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auto"/>
          <w:spacing w:val="0"/>
          <w:szCs w:val="20"/>
          <w:lang w:eastAsia="x-none"/>
        </w:rPr>
      </w:pPr>
      <w:r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val="x-none" w:eastAsia="x-none"/>
        </w:rPr>
        <w:t xml:space="preserve">Oświadczam, że oferta i załączniki </w:t>
      </w:r>
      <w:r w:rsidRPr="00E1050B">
        <w:rPr>
          <w:rFonts w:ascii="Times New Roman" w:eastAsia="Times New Roman" w:hAnsi="Times New Roman" w:cs="Times New Roman"/>
          <w:b/>
          <w:color w:val="auto"/>
          <w:spacing w:val="0"/>
          <w:szCs w:val="20"/>
          <w:lang w:val="x-none" w:eastAsia="x-none"/>
        </w:rPr>
        <w:t>zawierają/nie zawierają</w:t>
      </w:r>
      <w:r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eastAsia="x-none"/>
        </w:rPr>
        <w:t>* (niepotrzebne skreślić)</w:t>
      </w:r>
      <w:r w:rsidRPr="00E1050B">
        <w:rPr>
          <w:rFonts w:ascii="Times New Roman" w:eastAsia="Times New Roman" w:hAnsi="Times New Roman" w:cs="Times New Roman"/>
          <w:color w:val="auto"/>
          <w:spacing w:val="0"/>
          <w:szCs w:val="20"/>
          <w:vertAlign w:val="superscript"/>
          <w:lang w:val="x-none" w:eastAsia="x-none"/>
        </w:rPr>
        <w:t xml:space="preserve"> </w:t>
      </w:r>
      <w:r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val="x-none" w:eastAsia="x-none"/>
        </w:rPr>
        <w:t>następujące informacje, które stanowią tajemnicę przedsiębiorstwa w rozumieniu przepisów ustawy z dnia 16 kwietnia 1993 roku o zwalczaniu nieuczciwej konkurencji:</w:t>
      </w:r>
    </w:p>
    <w:p w14:paraId="345B83A4" w14:textId="18719ACB" w:rsidR="000C64E2" w:rsidRPr="00E1050B" w:rsidRDefault="000C64E2" w:rsidP="000C64E2">
      <w:pPr>
        <w:spacing w:after="0" w:line="240" w:lineRule="auto"/>
        <w:ind w:left="284"/>
        <w:rPr>
          <w:rFonts w:ascii="Times New Roman" w:eastAsia="Times New Roman" w:hAnsi="Times New Roman" w:cs="Times New Roman"/>
          <w:color w:val="auto"/>
          <w:spacing w:val="0"/>
          <w:szCs w:val="20"/>
          <w:lang w:eastAsia="x-none"/>
        </w:rPr>
      </w:pPr>
      <w:r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eastAsia="x-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B733C69" w14:textId="313831F1" w:rsidR="000C64E2" w:rsidRPr="00E1050B" w:rsidRDefault="000C64E2" w:rsidP="00C9133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auto"/>
          <w:spacing w:val="0"/>
          <w:szCs w:val="20"/>
          <w:lang w:eastAsia="x-none"/>
        </w:rPr>
      </w:pPr>
      <w:r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eastAsia="x-none"/>
        </w:rPr>
        <w:t>(wypełnić jeżeli dotyczy i dołączyć uzasadnienie)</w:t>
      </w:r>
    </w:p>
    <w:p w14:paraId="283C5885" w14:textId="77777777" w:rsidR="00C9133D" w:rsidRPr="00E1050B" w:rsidRDefault="00C9133D" w:rsidP="000C64E2">
      <w:p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pacing w:val="0"/>
          <w:szCs w:val="20"/>
          <w:lang w:eastAsia="pl-PL"/>
        </w:rPr>
      </w:pPr>
    </w:p>
    <w:p w14:paraId="473A7E17" w14:textId="0E6282EF" w:rsidR="000C64E2" w:rsidRPr="00E1050B" w:rsidRDefault="000C64E2" w:rsidP="00C9133D">
      <w:pPr>
        <w:spacing w:after="0" w:line="276" w:lineRule="auto"/>
        <w:jc w:val="left"/>
        <w:rPr>
          <w:rFonts w:ascii="Times New Roman" w:eastAsia="Times New Roman" w:hAnsi="Times New Roman" w:cs="Times New Roman"/>
          <w:color w:val="auto"/>
          <w:spacing w:val="0"/>
          <w:szCs w:val="20"/>
          <w:lang w:eastAsia="pl-PL"/>
        </w:rPr>
      </w:pPr>
      <w:r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eastAsia="pl-PL"/>
        </w:rPr>
        <w:t>*niepotrzebne skreślić</w:t>
      </w:r>
    </w:p>
    <w:p w14:paraId="7445B4DB" w14:textId="77777777" w:rsidR="00C9133D" w:rsidRPr="00E1050B" w:rsidRDefault="00C9133D" w:rsidP="00C9133D">
      <w:pPr>
        <w:spacing w:after="0" w:line="276" w:lineRule="auto"/>
        <w:jc w:val="left"/>
        <w:rPr>
          <w:rFonts w:ascii="Times New Roman" w:eastAsia="Times New Roman" w:hAnsi="Times New Roman" w:cs="Times New Roman"/>
          <w:color w:val="auto"/>
          <w:spacing w:val="0"/>
          <w:szCs w:val="20"/>
          <w:lang w:eastAsia="pl-PL"/>
        </w:rPr>
      </w:pPr>
    </w:p>
    <w:p w14:paraId="21756EE3" w14:textId="04435508" w:rsidR="00D45204" w:rsidRDefault="00D45204" w:rsidP="00D45204">
      <w:pPr>
        <w:pStyle w:val="Akapitzlist"/>
        <w:numPr>
          <w:ilvl w:val="0"/>
          <w:numId w:val="15"/>
        </w:numPr>
        <w:spacing w:after="0" w:line="240" w:lineRule="auto"/>
        <w:ind w:left="0" w:hanging="425"/>
        <w:jc w:val="left"/>
        <w:rPr>
          <w:rFonts w:ascii="Times New Roman" w:eastAsia="Verdana" w:hAnsi="Times New Roman" w:cs="Times New Roman"/>
          <w:color w:val="000000"/>
          <w:szCs w:val="20"/>
        </w:rPr>
      </w:pPr>
      <w:r>
        <w:rPr>
          <w:rFonts w:ascii="Times New Roman" w:eastAsia="Verdana" w:hAnsi="Times New Roman" w:cs="Times New Roman"/>
          <w:color w:val="000000"/>
          <w:szCs w:val="20"/>
        </w:rPr>
        <w:t>Załączam do oferty następujące załączniki określające przedmiot zamówienia</w:t>
      </w:r>
      <w:r w:rsidR="00DA2528">
        <w:rPr>
          <w:rFonts w:ascii="Times New Roman" w:eastAsia="Verdana" w:hAnsi="Times New Roman" w:cs="Times New Roman"/>
          <w:color w:val="000000"/>
          <w:szCs w:val="20"/>
        </w:rPr>
        <w:t xml:space="preserve"> oraz  </w:t>
      </w:r>
      <w:r w:rsidR="00DA2528" w:rsidRPr="00DA2528">
        <w:rPr>
          <w:rFonts w:ascii="Times New Roman" w:eastAsia="Verdana" w:hAnsi="Times New Roman" w:cs="Times New Roman"/>
          <w:color w:val="000000"/>
          <w:szCs w:val="20"/>
        </w:rPr>
        <w:t xml:space="preserve">spełnienie wymogów zawartych w opisie </w:t>
      </w:r>
      <w:r w:rsidR="00DA2528">
        <w:rPr>
          <w:rFonts w:ascii="Times New Roman" w:eastAsia="Verdana" w:hAnsi="Times New Roman" w:cs="Times New Roman"/>
          <w:color w:val="000000"/>
          <w:szCs w:val="20"/>
        </w:rPr>
        <w:t>zaproszenia do składania ofert ( np. specyfikacja techniczna, itp.)</w:t>
      </w:r>
      <w:r>
        <w:rPr>
          <w:rFonts w:ascii="Times New Roman" w:eastAsia="Verdana" w:hAnsi="Times New Roman" w:cs="Times New Roman"/>
          <w:color w:val="000000"/>
          <w:szCs w:val="20"/>
        </w:rPr>
        <w:t>:</w:t>
      </w:r>
      <w:r w:rsidR="000C64E2" w:rsidRPr="00D45204">
        <w:rPr>
          <w:rFonts w:ascii="Times New Roman" w:eastAsia="Verdana" w:hAnsi="Times New Roman" w:cs="Times New Roman"/>
          <w:color w:val="000000"/>
          <w:szCs w:val="20"/>
          <w:rPrChange w:id="0" w:author="Piotr Jaros" w:date="2022-11-22T10:38:00Z">
            <w:rPr/>
          </w:rPrChange>
        </w:rPr>
        <w:t xml:space="preserve"> </w:t>
      </w:r>
    </w:p>
    <w:p w14:paraId="65FF191A" w14:textId="514407EC" w:rsidR="00D45204" w:rsidRDefault="00D45204" w:rsidP="00D45204">
      <w:pPr>
        <w:pStyle w:val="Akapitzlist"/>
        <w:numPr>
          <w:ilvl w:val="0"/>
          <w:numId w:val="19"/>
        </w:numPr>
        <w:spacing w:after="0" w:line="240" w:lineRule="auto"/>
        <w:jc w:val="left"/>
        <w:rPr>
          <w:ins w:id="1" w:author="Dorota Brachman" w:date="2022-11-22T11:04:00Z"/>
          <w:rFonts w:ascii="Times New Roman" w:eastAsia="Verdana" w:hAnsi="Times New Roman" w:cs="Times New Roman"/>
          <w:color w:val="000000"/>
          <w:szCs w:val="20"/>
        </w:rPr>
      </w:pPr>
      <w:r w:rsidRPr="00DA2528">
        <w:rPr>
          <w:rFonts w:ascii="Times New Roman" w:eastAsia="Verdana" w:hAnsi="Times New Roman" w:cs="Times New Roman"/>
          <w:color w:val="000000"/>
          <w:szCs w:val="20"/>
        </w:rPr>
        <w:t>………………………………………..</w:t>
      </w:r>
      <w:r w:rsidR="000C64E2" w:rsidRPr="00DA2528">
        <w:rPr>
          <w:rFonts w:ascii="Times New Roman" w:eastAsia="Verdana" w:hAnsi="Times New Roman" w:cs="Times New Roman"/>
          <w:color w:val="000000"/>
          <w:szCs w:val="20"/>
        </w:rPr>
        <w:t xml:space="preserve"> </w:t>
      </w:r>
    </w:p>
    <w:p w14:paraId="39F0BD7B" w14:textId="5EC48B3C" w:rsidR="00DA2528" w:rsidRDefault="00DA2528" w:rsidP="00DA2528">
      <w:pPr>
        <w:spacing w:after="0" w:line="240" w:lineRule="auto"/>
        <w:jc w:val="left"/>
        <w:rPr>
          <w:ins w:id="2" w:author="Dorota Brachman" w:date="2022-11-22T11:04:00Z"/>
          <w:rFonts w:ascii="Times New Roman" w:eastAsia="Verdana" w:hAnsi="Times New Roman" w:cs="Times New Roman"/>
          <w:color w:val="000000"/>
          <w:szCs w:val="20"/>
        </w:rPr>
      </w:pPr>
    </w:p>
    <w:p w14:paraId="351E767B" w14:textId="583AC1F0" w:rsidR="00DA2528" w:rsidRDefault="00DA2528" w:rsidP="00DA2528">
      <w:pPr>
        <w:spacing w:after="0" w:line="240" w:lineRule="auto"/>
        <w:jc w:val="left"/>
        <w:rPr>
          <w:ins w:id="3" w:author="Dorota Brachman" w:date="2022-11-22T11:04:00Z"/>
          <w:rFonts w:ascii="Times New Roman" w:eastAsia="Verdana" w:hAnsi="Times New Roman" w:cs="Times New Roman"/>
          <w:color w:val="000000"/>
          <w:szCs w:val="20"/>
        </w:rPr>
      </w:pPr>
    </w:p>
    <w:p w14:paraId="612F0B66" w14:textId="05EBB853" w:rsidR="00DA2528" w:rsidRDefault="00DA2528" w:rsidP="00DA2528">
      <w:pPr>
        <w:spacing w:after="0" w:line="240" w:lineRule="auto"/>
        <w:jc w:val="left"/>
        <w:rPr>
          <w:ins w:id="4" w:author="Dorota Brachman" w:date="2022-11-22T11:04:00Z"/>
          <w:rFonts w:ascii="Times New Roman" w:eastAsia="Verdana" w:hAnsi="Times New Roman" w:cs="Times New Roman"/>
          <w:color w:val="000000"/>
          <w:szCs w:val="20"/>
        </w:rPr>
      </w:pPr>
    </w:p>
    <w:p w14:paraId="3F0B0C43" w14:textId="77777777" w:rsidR="00DA2528" w:rsidRPr="00DA2528" w:rsidRDefault="00DA2528">
      <w:pPr>
        <w:spacing w:after="0" w:line="240" w:lineRule="auto"/>
        <w:jc w:val="left"/>
        <w:rPr>
          <w:ins w:id="5" w:author="Piotr Jaros" w:date="2022-11-22T10:41:00Z"/>
          <w:rFonts w:ascii="Times New Roman" w:eastAsia="Verdana" w:hAnsi="Times New Roman" w:cs="Times New Roman"/>
          <w:color w:val="000000"/>
          <w:szCs w:val="20"/>
          <w:rPrChange w:id="6" w:author="Dorota Brachman" w:date="2022-11-22T11:04:00Z">
            <w:rPr>
              <w:ins w:id="7" w:author="Piotr Jaros" w:date="2022-11-22T10:41:00Z"/>
            </w:rPr>
          </w:rPrChange>
        </w:rPr>
        <w:pPrChange w:id="8" w:author="Dorota Brachman" w:date="2022-11-22T11:04:00Z">
          <w:pPr>
            <w:pStyle w:val="Akapitzlist"/>
            <w:numPr>
              <w:numId w:val="19"/>
            </w:numPr>
            <w:spacing w:after="0" w:line="240" w:lineRule="auto"/>
            <w:ind w:hanging="360"/>
            <w:jc w:val="left"/>
          </w:pPr>
        </w:pPrChange>
      </w:pPr>
    </w:p>
    <w:p w14:paraId="30CFBE1E" w14:textId="7BC0C739" w:rsidR="000C64E2" w:rsidRPr="00DA2528" w:rsidRDefault="00DA2528">
      <w:pPr>
        <w:spacing w:after="0" w:line="240" w:lineRule="auto"/>
        <w:jc w:val="left"/>
        <w:rPr>
          <w:rFonts w:ascii="Times New Roman" w:eastAsia="Verdana" w:hAnsi="Times New Roman" w:cs="Times New Roman"/>
          <w:color w:val="000000"/>
          <w:szCs w:val="20"/>
          <w:rPrChange w:id="9" w:author="Dorota Brachman" w:date="2022-11-22T11:04:00Z">
            <w:rPr/>
          </w:rPrChange>
        </w:rPr>
        <w:pPrChange w:id="10" w:author="Dorota Brachman" w:date="2022-11-22T11:04:00Z">
          <w:pPr>
            <w:spacing w:after="0" w:line="240" w:lineRule="auto"/>
            <w:ind w:left="2832" w:firstLine="708"/>
            <w:jc w:val="left"/>
          </w:pPr>
        </w:pPrChange>
      </w:pPr>
      <w:r>
        <w:rPr>
          <w:rFonts w:ascii="Times New Roman" w:eastAsia="Verdana" w:hAnsi="Times New Roman" w:cs="Times New Roman"/>
          <w:color w:val="000000"/>
          <w:szCs w:val="20"/>
        </w:rPr>
        <w:tab/>
      </w:r>
      <w:r>
        <w:rPr>
          <w:rFonts w:ascii="Times New Roman" w:eastAsia="Verdana" w:hAnsi="Times New Roman" w:cs="Times New Roman"/>
          <w:color w:val="000000"/>
          <w:szCs w:val="20"/>
        </w:rPr>
        <w:tab/>
      </w:r>
      <w:r>
        <w:rPr>
          <w:rFonts w:ascii="Times New Roman" w:eastAsia="Verdana" w:hAnsi="Times New Roman" w:cs="Times New Roman"/>
          <w:color w:val="000000"/>
          <w:szCs w:val="20"/>
        </w:rPr>
        <w:tab/>
      </w:r>
      <w:r>
        <w:rPr>
          <w:rFonts w:ascii="Times New Roman" w:eastAsia="Verdana" w:hAnsi="Times New Roman" w:cs="Times New Roman"/>
          <w:color w:val="000000"/>
          <w:szCs w:val="20"/>
        </w:rPr>
        <w:tab/>
      </w:r>
      <w:r>
        <w:rPr>
          <w:rFonts w:ascii="Times New Roman" w:eastAsia="Verdana" w:hAnsi="Times New Roman" w:cs="Times New Roman"/>
          <w:color w:val="000000"/>
          <w:szCs w:val="20"/>
        </w:rPr>
        <w:tab/>
      </w:r>
      <w:r>
        <w:rPr>
          <w:rFonts w:ascii="Times New Roman" w:eastAsia="Verdana" w:hAnsi="Times New Roman" w:cs="Times New Roman"/>
          <w:color w:val="000000"/>
          <w:szCs w:val="20"/>
        </w:rPr>
        <w:tab/>
      </w:r>
      <w:r>
        <w:rPr>
          <w:rFonts w:ascii="Times New Roman" w:eastAsia="Verdana" w:hAnsi="Times New Roman" w:cs="Times New Roman"/>
          <w:color w:val="000000"/>
          <w:szCs w:val="20"/>
        </w:rPr>
        <w:tab/>
      </w:r>
      <w:r w:rsidR="000C64E2" w:rsidRPr="00DA2528">
        <w:rPr>
          <w:rFonts w:ascii="Times New Roman" w:eastAsia="Verdana" w:hAnsi="Times New Roman" w:cs="Times New Roman"/>
          <w:color w:val="000000"/>
          <w:szCs w:val="20"/>
          <w:rPrChange w:id="11" w:author="Dorota Brachman" w:date="2022-11-22T11:04:00Z">
            <w:rPr/>
          </w:rPrChange>
        </w:rPr>
        <w:t>…………………………</w:t>
      </w:r>
    </w:p>
    <w:p w14:paraId="765E7C0C" w14:textId="257F58A4" w:rsidR="00791C1D" w:rsidRPr="00E1050B" w:rsidRDefault="00A603D5" w:rsidP="00C9133D">
      <w:pPr>
        <w:spacing w:after="0" w:line="240" w:lineRule="auto"/>
        <w:ind w:left="3540"/>
        <w:jc w:val="center"/>
        <w:rPr>
          <w:rFonts w:ascii="Times New Roman" w:eastAsia="Verdana" w:hAnsi="Times New Roman" w:cs="Times New Roman"/>
          <w:color w:val="000000"/>
          <w:sz w:val="16"/>
          <w:szCs w:val="16"/>
        </w:rPr>
      </w:pPr>
      <w:r w:rsidRPr="00E1050B">
        <w:rPr>
          <w:rFonts w:ascii="Times New Roman" w:eastAsia="Verdana" w:hAnsi="Times New Roman" w:cs="Times New Roman"/>
          <w:color w:val="000000"/>
          <w:sz w:val="16"/>
          <w:szCs w:val="16"/>
        </w:rPr>
        <w:t>(</w:t>
      </w:r>
      <w:r w:rsidR="00644BF9" w:rsidRPr="00E1050B">
        <w:rPr>
          <w:rFonts w:ascii="Times New Roman" w:eastAsia="Verdana" w:hAnsi="Times New Roman" w:cs="Times New Roman"/>
          <w:color w:val="000000"/>
          <w:sz w:val="16"/>
          <w:szCs w:val="16"/>
        </w:rPr>
        <w:t>data i podpis</w:t>
      </w:r>
      <w:r w:rsidR="000C64E2" w:rsidRPr="00E1050B">
        <w:rPr>
          <w:rFonts w:ascii="Times New Roman" w:eastAsia="Verdana" w:hAnsi="Times New Roman" w:cs="Times New Roman"/>
          <w:color w:val="000000"/>
          <w:sz w:val="16"/>
          <w:szCs w:val="16"/>
        </w:rPr>
        <w:t>)</w:t>
      </w:r>
    </w:p>
    <w:sectPr w:rsidR="00791C1D" w:rsidRPr="00E1050B" w:rsidSect="009937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BDD18" w14:textId="77777777" w:rsidR="00D328A2" w:rsidRDefault="00D328A2" w:rsidP="006747BD">
      <w:pPr>
        <w:spacing w:after="0" w:line="240" w:lineRule="auto"/>
      </w:pPr>
      <w:r>
        <w:separator/>
      </w:r>
    </w:p>
  </w:endnote>
  <w:endnote w:type="continuationSeparator" w:id="0">
    <w:p w14:paraId="42CADDB2" w14:textId="77777777" w:rsidR="00D328A2" w:rsidRDefault="00D328A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F6047" w14:textId="77777777" w:rsidR="00595A50" w:rsidRDefault="00595A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98822796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87525118"/>
          <w:docPartObj>
            <w:docPartGallery w:val="Page Numbers (Top of Page)"/>
            <w:docPartUnique/>
          </w:docPartObj>
        </w:sdtPr>
        <w:sdtContent>
          <w:p w14:paraId="257F30A6" w14:textId="77777777" w:rsidR="00CF01C2" w:rsidRPr="009022EA" w:rsidDel="00595A50" w:rsidRDefault="00CF01C2">
            <w:pPr>
              <w:pStyle w:val="Stopka"/>
              <w:rPr>
                <w:del w:id="13" w:author="Dorota Brachman" w:date="2022-11-22T09:32:00Z"/>
                <w:rFonts w:ascii="Times New Roman" w:hAnsi="Times New Roman" w:cs="Times New Roman"/>
              </w:rPr>
            </w:pPr>
          </w:p>
          <w:p w14:paraId="1B7A2427" w14:textId="254C077D" w:rsidR="002C5CFA" w:rsidRPr="009022EA" w:rsidDel="00595A50" w:rsidRDefault="002C5CFA">
            <w:pPr>
              <w:pStyle w:val="Stopka"/>
              <w:rPr>
                <w:del w:id="14" w:author="Dorota Brachman" w:date="2022-11-22T09:32:00Z"/>
                <w:rFonts w:ascii="Times New Roman" w:hAnsi="Times New Roman" w:cs="Times New Roman"/>
              </w:rPr>
            </w:pPr>
          </w:p>
          <w:p w14:paraId="37C9A976" w14:textId="77777777" w:rsidR="002C5CFA" w:rsidRPr="009022EA" w:rsidRDefault="002C5CFA">
            <w:pPr>
              <w:pStyle w:val="Stopka"/>
              <w:rPr>
                <w:rFonts w:ascii="Times New Roman" w:hAnsi="Times New Roman" w:cs="Times New Roman"/>
              </w:rPr>
            </w:pPr>
          </w:p>
          <w:p w14:paraId="4E76DDAC" w14:textId="3FB7187C" w:rsidR="00D40690" w:rsidRPr="009022EA" w:rsidRDefault="00D40690">
            <w:pPr>
              <w:pStyle w:val="Stopka"/>
              <w:rPr>
                <w:rFonts w:ascii="Times New Roman" w:hAnsi="Times New Roman" w:cs="Times New Roman"/>
              </w:rPr>
            </w:pPr>
            <w:r w:rsidRPr="009022EA">
              <w:rPr>
                <w:rFonts w:ascii="Times New Roman" w:hAnsi="Times New Roman" w:cs="Times New Roman"/>
              </w:rPr>
              <w:t xml:space="preserve">Strona </w:t>
            </w:r>
            <w:r w:rsidRPr="009022E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fldChar w:fldCharType="begin"/>
            </w:r>
            <w:r w:rsidRPr="009022EA">
              <w:rPr>
                <w:rFonts w:ascii="Times New Roman" w:hAnsi="Times New Roman" w:cs="Times New Roman"/>
                <w:bCs/>
              </w:rPr>
              <w:instrText>PAGE</w:instrText>
            </w:r>
            <w:r w:rsidRPr="009022E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fldChar w:fldCharType="separate"/>
            </w:r>
            <w:r w:rsidR="00C52DFA" w:rsidRPr="009022EA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9022E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fldChar w:fldCharType="end"/>
            </w:r>
            <w:r w:rsidRPr="009022EA">
              <w:rPr>
                <w:rFonts w:ascii="Times New Roman" w:hAnsi="Times New Roman" w:cs="Times New Roman"/>
              </w:rPr>
              <w:t xml:space="preserve"> z </w:t>
            </w:r>
            <w:r w:rsidRPr="009022E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fldChar w:fldCharType="begin"/>
            </w:r>
            <w:r w:rsidRPr="009022EA">
              <w:rPr>
                <w:rFonts w:ascii="Times New Roman" w:hAnsi="Times New Roman" w:cs="Times New Roman"/>
                <w:bCs/>
              </w:rPr>
              <w:instrText>NUMPAGES</w:instrText>
            </w:r>
            <w:r w:rsidRPr="009022E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fldChar w:fldCharType="separate"/>
            </w:r>
            <w:r w:rsidR="00C52DFA" w:rsidRPr="009022EA">
              <w:rPr>
                <w:rFonts w:ascii="Times New Roman" w:hAnsi="Times New Roman" w:cs="Times New Roman"/>
                <w:bCs/>
                <w:noProof/>
              </w:rPr>
              <w:t>5</w:t>
            </w:r>
            <w:r w:rsidRPr="009022E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22E61A" w14:textId="61A9F8C5" w:rsidR="00D40690" w:rsidRPr="009022EA" w:rsidRDefault="00595A50">
    <w:pPr>
      <w:pStyle w:val="Stopka"/>
      <w:rPr>
        <w:rFonts w:ascii="Times New Roman" w:hAnsi="Times New Roman" w:cs="Times New Roman"/>
      </w:rPr>
    </w:pPr>
    <w:ins w:id="15" w:author="Dorota Brachman" w:date="2022-11-22T09:32:00Z">
      <w:r>
        <w:rPr>
          <w:noProof/>
        </w:rPr>
        <w:drawing>
          <wp:inline distT="0" distB="0" distL="0" distR="0" wp14:anchorId="50B98AD0" wp14:editId="60CBEB4A">
            <wp:extent cx="5183505" cy="773978"/>
            <wp:effectExtent l="0" t="0" r="0" b="762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505" cy="773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ins>
    <w:r w:rsidR="00DA52A1" w:rsidRPr="009022EA"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28A954D" wp14:editId="54124A5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EDD5E7" w14:textId="43648739" w:rsidR="00DA52A1" w:rsidRPr="00ED7972" w:rsidRDefault="00530C31" w:rsidP="006F645A">
                          <w:pPr>
                            <w:pStyle w:val="LukStopka-adres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8A954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2BEDD5E7" w14:textId="43648739" w:rsidR="00DA52A1" w:rsidRPr="00ED7972" w:rsidRDefault="00530C31" w:rsidP="006F645A">
                    <w:pPr>
                      <w:pStyle w:val="LukStopka-adres"/>
                    </w:pPr>
                    <w:r>
                      <w:t xml:space="preserve"> 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530C31" w:rsidRPr="009022EA">
      <w:rPr>
        <w:rFonts w:ascii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93C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5EAE8" w14:textId="77777777" w:rsidR="00D328A2" w:rsidRDefault="00D328A2" w:rsidP="006747BD">
      <w:pPr>
        <w:spacing w:after="0" w:line="240" w:lineRule="auto"/>
      </w:pPr>
      <w:r>
        <w:separator/>
      </w:r>
    </w:p>
  </w:footnote>
  <w:footnote w:type="continuationSeparator" w:id="0">
    <w:p w14:paraId="74548E8A" w14:textId="77777777" w:rsidR="00D328A2" w:rsidRDefault="00D328A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4E59D" w14:textId="77777777" w:rsidR="00595A50" w:rsidRDefault="00595A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C774" w14:textId="7DC1F47E" w:rsidR="00595A50" w:rsidRDefault="00595A50">
    <w:pPr>
      <w:pStyle w:val="Nagwek"/>
    </w:pPr>
    <w:ins w:id="12" w:author="Dorota Brachman" w:date="2022-11-22T09:31:00Z">
      <w:r>
        <w:rPr>
          <w:noProof/>
        </w:rPr>
        <w:drawing>
          <wp:inline distT="0" distB="0" distL="0" distR="0" wp14:anchorId="14CD86E1" wp14:editId="48E56BFB">
            <wp:extent cx="5183505" cy="1136781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505" cy="11367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ins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B3351" w14:textId="77777777" w:rsidR="00595A50" w:rsidRDefault="00595A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15"/>
        </w:tabs>
        <w:ind w:left="1415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C9355B"/>
    <w:multiLevelType w:val="hybridMultilevel"/>
    <w:tmpl w:val="7AC8D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0775A"/>
    <w:multiLevelType w:val="hybridMultilevel"/>
    <w:tmpl w:val="0FBAB182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3FAE130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027304"/>
    <w:multiLevelType w:val="hybridMultilevel"/>
    <w:tmpl w:val="3738D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6B2BB6"/>
    <w:multiLevelType w:val="hybridMultilevel"/>
    <w:tmpl w:val="9FF28352"/>
    <w:lvl w:ilvl="0" w:tplc="5BD45CF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 w16cid:durableId="1442451017">
    <w:abstractNumId w:val="9"/>
  </w:num>
  <w:num w:numId="2" w16cid:durableId="1626891634">
    <w:abstractNumId w:val="8"/>
  </w:num>
  <w:num w:numId="3" w16cid:durableId="1428386831">
    <w:abstractNumId w:val="3"/>
  </w:num>
  <w:num w:numId="4" w16cid:durableId="512455852">
    <w:abstractNumId w:val="2"/>
  </w:num>
  <w:num w:numId="5" w16cid:durableId="1750302214">
    <w:abstractNumId w:val="1"/>
  </w:num>
  <w:num w:numId="6" w16cid:durableId="330917170">
    <w:abstractNumId w:val="0"/>
  </w:num>
  <w:num w:numId="7" w16cid:durableId="1934583035">
    <w:abstractNumId w:val="7"/>
  </w:num>
  <w:num w:numId="8" w16cid:durableId="190071782">
    <w:abstractNumId w:val="6"/>
  </w:num>
  <w:num w:numId="9" w16cid:durableId="1094858164">
    <w:abstractNumId w:val="5"/>
  </w:num>
  <w:num w:numId="10" w16cid:durableId="1800027537">
    <w:abstractNumId w:val="4"/>
  </w:num>
  <w:num w:numId="11" w16cid:durableId="739720135">
    <w:abstractNumId w:val="13"/>
  </w:num>
  <w:num w:numId="12" w16cid:durableId="1976137094">
    <w:abstractNumId w:val="18"/>
  </w:num>
  <w:num w:numId="13" w16cid:durableId="675109805">
    <w:abstractNumId w:val="16"/>
  </w:num>
  <w:num w:numId="14" w16cid:durableId="1043166852">
    <w:abstractNumId w:val="14"/>
  </w:num>
  <w:num w:numId="15" w16cid:durableId="629554619">
    <w:abstractNumId w:val="11"/>
  </w:num>
  <w:num w:numId="16" w16cid:durableId="37357894">
    <w:abstractNumId w:val="17"/>
  </w:num>
  <w:num w:numId="17" w16cid:durableId="193538329">
    <w:abstractNumId w:val="10"/>
  </w:num>
  <w:num w:numId="18" w16cid:durableId="2018343374">
    <w:abstractNumId w:val="12"/>
  </w:num>
  <w:num w:numId="19" w16cid:durableId="1249509867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iotr Jaros">
    <w15:presenceInfo w15:providerId="AD" w15:userId="S::p.jaros@invest-park.com.pl::1bed0115-21d9-4adc-93ab-a1dbcedf6904"/>
  </w15:person>
  <w15:person w15:author="Dorota Brachman">
    <w15:presenceInfo w15:providerId="AD" w15:userId="S::d.brachman@invest-park.com.pl::98d54b20-0f9e-4294-8a22-3053a4808d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269A7"/>
    <w:rsid w:val="00070438"/>
    <w:rsid w:val="000751AF"/>
    <w:rsid w:val="00077647"/>
    <w:rsid w:val="000A7AA4"/>
    <w:rsid w:val="000C64E2"/>
    <w:rsid w:val="000D2F0F"/>
    <w:rsid w:val="000F3780"/>
    <w:rsid w:val="00134929"/>
    <w:rsid w:val="00144EC7"/>
    <w:rsid w:val="001511AA"/>
    <w:rsid w:val="00187BDA"/>
    <w:rsid w:val="001A0BD2"/>
    <w:rsid w:val="001D05E3"/>
    <w:rsid w:val="001F331D"/>
    <w:rsid w:val="00220C9C"/>
    <w:rsid w:val="00231472"/>
    <w:rsid w:val="00231524"/>
    <w:rsid w:val="00257DFD"/>
    <w:rsid w:val="00277474"/>
    <w:rsid w:val="00287411"/>
    <w:rsid w:val="002C05CC"/>
    <w:rsid w:val="002C5CFA"/>
    <w:rsid w:val="002D48BE"/>
    <w:rsid w:val="002F4540"/>
    <w:rsid w:val="00300BC0"/>
    <w:rsid w:val="00301D35"/>
    <w:rsid w:val="003317CA"/>
    <w:rsid w:val="00335F9F"/>
    <w:rsid w:val="00346C00"/>
    <w:rsid w:val="00354A18"/>
    <w:rsid w:val="00366447"/>
    <w:rsid w:val="00374029"/>
    <w:rsid w:val="00384F98"/>
    <w:rsid w:val="003B0989"/>
    <w:rsid w:val="003D76F9"/>
    <w:rsid w:val="003F4BA3"/>
    <w:rsid w:val="004125B7"/>
    <w:rsid w:val="004D07F3"/>
    <w:rsid w:val="004D261A"/>
    <w:rsid w:val="004E6469"/>
    <w:rsid w:val="004E64D9"/>
    <w:rsid w:val="004F5805"/>
    <w:rsid w:val="00526CDD"/>
    <w:rsid w:val="00530C31"/>
    <w:rsid w:val="00595A50"/>
    <w:rsid w:val="005B48CF"/>
    <w:rsid w:val="005C3911"/>
    <w:rsid w:val="005D102F"/>
    <w:rsid w:val="005D1495"/>
    <w:rsid w:val="005E65BB"/>
    <w:rsid w:val="00613E89"/>
    <w:rsid w:val="00644BF9"/>
    <w:rsid w:val="0065501B"/>
    <w:rsid w:val="006747BD"/>
    <w:rsid w:val="006919BD"/>
    <w:rsid w:val="006A4F3C"/>
    <w:rsid w:val="006D6DE5"/>
    <w:rsid w:val="006E5990"/>
    <w:rsid w:val="006F4DF2"/>
    <w:rsid w:val="006F645A"/>
    <w:rsid w:val="00715E52"/>
    <w:rsid w:val="00730597"/>
    <w:rsid w:val="00733B2A"/>
    <w:rsid w:val="00764305"/>
    <w:rsid w:val="00777247"/>
    <w:rsid w:val="007807BA"/>
    <w:rsid w:val="00791C1D"/>
    <w:rsid w:val="007F04BE"/>
    <w:rsid w:val="007F2988"/>
    <w:rsid w:val="00805DF6"/>
    <w:rsid w:val="00821F16"/>
    <w:rsid w:val="00825149"/>
    <w:rsid w:val="00832CC9"/>
    <w:rsid w:val="00835234"/>
    <w:rsid w:val="008368C0"/>
    <w:rsid w:val="0084396A"/>
    <w:rsid w:val="008442CF"/>
    <w:rsid w:val="00845C89"/>
    <w:rsid w:val="00854B7B"/>
    <w:rsid w:val="00855D4C"/>
    <w:rsid w:val="008A4875"/>
    <w:rsid w:val="008C1729"/>
    <w:rsid w:val="008C75DD"/>
    <w:rsid w:val="008D3187"/>
    <w:rsid w:val="008E4094"/>
    <w:rsid w:val="008F027B"/>
    <w:rsid w:val="008F0B16"/>
    <w:rsid w:val="008F209D"/>
    <w:rsid w:val="009022EA"/>
    <w:rsid w:val="00913635"/>
    <w:rsid w:val="0093596A"/>
    <w:rsid w:val="0099379C"/>
    <w:rsid w:val="0099614C"/>
    <w:rsid w:val="009D0E74"/>
    <w:rsid w:val="009D4C4D"/>
    <w:rsid w:val="009E0731"/>
    <w:rsid w:val="00A1163A"/>
    <w:rsid w:val="00A36F46"/>
    <w:rsid w:val="00A4666C"/>
    <w:rsid w:val="00A52C29"/>
    <w:rsid w:val="00A5684F"/>
    <w:rsid w:val="00A603D5"/>
    <w:rsid w:val="00A876AE"/>
    <w:rsid w:val="00AB463C"/>
    <w:rsid w:val="00AE5499"/>
    <w:rsid w:val="00AF6596"/>
    <w:rsid w:val="00B455A8"/>
    <w:rsid w:val="00B46F48"/>
    <w:rsid w:val="00B51190"/>
    <w:rsid w:val="00B61F8A"/>
    <w:rsid w:val="00B72930"/>
    <w:rsid w:val="00BD7AE6"/>
    <w:rsid w:val="00BE626A"/>
    <w:rsid w:val="00C17CFC"/>
    <w:rsid w:val="00C322E3"/>
    <w:rsid w:val="00C351B0"/>
    <w:rsid w:val="00C52DFA"/>
    <w:rsid w:val="00C56656"/>
    <w:rsid w:val="00C736D5"/>
    <w:rsid w:val="00C9133D"/>
    <w:rsid w:val="00CB09FF"/>
    <w:rsid w:val="00CE0FFC"/>
    <w:rsid w:val="00CE6764"/>
    <w:rsid w:val="00CF01C2"/>
    <w:rsid w:val="00CF0A7C"/>
    <w:rsid w:val="00D005B3"/>
    <w:rsid w:val="00D06D36"/>
    <w:rsid w:val="00D328A2"/>
    <w:rsid w:val="00D40690"/>
    <w:rsid w:val="00D45204"/>
    <w:rsid w:val="00D60D7F"/>
    <w:rsid w:val="00D74C13"/>
    <w:rsid w:val="00D76DA0"/>
    <w:rsid w:val="00DA2528"/>
    <w:rsid w:val="00DA52A1"/>
    <w:rsid w:val="00DB0AFD"/>
    <w:rsid w:val="00DC37D5"/>
    <w:rsid w:val="00E1050B"/>
    <w:rsid w:val="00E63864"/>
    <w:rsid w:val="00EA1465"/>
    <w:rsid w:val="00EC0536"/>
    <w:rsid w:val="00ED7972"/>
    <w:rsid w:val="00EE493C"/>
    <w:rsid w:val="00FC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4875A"/>
  <w15:docId w15:val="{E07A456C-4C2A-4886-B45D-6C156E02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447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rsid w:val="0036644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E54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549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5499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4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499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5C3911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CEA4A-35F4-4488-9F55-0AB15DD83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Dorota Brachman</cp:lastModifiedBy>
  <cp:revision>3</cp:revision>
  <cp:lastPrinted>2022-11-21T13:05:00Z</cp:lastPrinted>
  <dcterms:created xsi:type="dcterms:W3CDTF">2022-11-22T10:05:00Z</dcterms:created>
  <dcterms:modified xsi:type="dcterms:W3CDTF">2022-11-22T10:13:00Z</dcterms:modified>
</cp:coreProperties>
</file>